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D2F" w:rsidRPr="00000893" w:rsidDel="001036F8" w:rsidRDefault="00C75D2F" w:rsidP="00355013">
      <w:pPr>
        <w:pStyle w:val="2a"/>
        <w:tabs>
          <w:tab w:val="left" w:leader="underscore" w:pos="1627"/>
        </w:tabs>
        <w:spacing w:line="240" w:lineRule="auto"/>
        <w:ind w:left="6095" w:right="200"/>
        <w:jc w:val="both"/>
        <w:rPr>
          <w:del w:id="0" w:author="Цымбалова Наталья Николаевна" w:date="2015-10-01T12:55:00Z"/>
          <w:sz w:val="22"/>
          <w:szCs w:val="22"/>
        </w:rPr>
      </w:pPr>
      <w:del w:id="1" w:author="Цымбалова Наталья Николаевна" w:date="2015-10-01T12:55:00Z">
        <w:r w:rsidRPr="00000893" w:rsidDel="001036F8">
          <w:rPr>
            <w:sz w:val="22"/>
            <w:szCs w:val="22"/>
          </w:rPr>
          <w:delText>УТВЕРЖДАЮ</w:delText>
        </w:r>
      </w:del>
    </w:p>
    <w:p w:rsidR="00C75D2F" w:rsidDel="001036F8" w:rsidRDefault="00C75D2F" w:rsidP="00355013">
      <w:pPr>
        <w:pStyle w:val="2a"/>
        <w:tabs>
          <w:tab w:val="left" w:leader="underscore" w:pos="1627"/>
        </w:tabs>
        <w:spacing w:line="240" w:lineRule="auto"/>
        <w:ind w:left="6095" w:right="200"/>
        <w:jc w:val="both"/>
        <w:rPr>
          <w:del w:id="2" w:author="Цымбалова Наталья Николаевна" w:date="2015-10-01T12:55:00Z"/>
          <w:sz w:val="22"/>
          <w:szCs w:val="22"/>
        </w:rPr>
      </w:pPr>
      <w:del w:id="3" w:author="Цымбалова Наталья Николаевна" w:date="2015-10-01T12:55:00Z">
        <w:r w:rsidDel="001036F8">
          <w:rPr>
            <w:sz w:val="22"/>
            <w:szCs w:val="22"/>
          </w:rPr>
          <w:delText>Генеральный директор</w:delText>
        </w:r>
      </w:del>
    </w:p>
    <w:p w:rsidR="00C75D2F" w:rsidDel="001036F8" w:rsidRDefault="00C75D2F" w:rsidP="00355013">
      <w:pPr>
        <w:pStyle w:val="2a"/>
        <w:tabs>
          <w:tab w:val="left" w:leader="underscore" w:pos="1627"/>
        </w:tabs>
        <w:spacing w:line="240" w:lineRule="auto"/>
        <w:ind w:left="6095" w:right="200"/>
        <w:jc w:val="both"/>
        <w:rPr>
          <w:del w:id="4" w:author="Цымбалова Наталья Николаевна" w:date="2015-10-01T12:55:00Z"/>
          <w:sz w:val="22"/>
          <w:szCs w:val="22"/>
        </w:rPr>
      </w:pPr>
      <w:del w:id="5" w:author="Цымбалова Наталья Николаевна" w:date="2015-10-01T12:55:00Z">
        <w:r w:rsidRPr="000F7343" w:rsidDel="001036F8">
          <w:rPr>
            <w:sz w:val="22"/>
            <w:szCs w:val="22"/>
          </w:rPr>
          <w:delText>ООО «Волгоградская ГРЭС»</w:delText>
        </w:r>
      </w:del>
    </w:p>
    <w:p w:rsidR="00C75D2F" w:rsidRPr="00000893" w:rsidDel="001036F8" w:rsidRDefault="00C75D2F" w:rsidP="00355013">
      <w:pPr>
        <w:pStyle w:val="2a"/>
        <w:tabs>
          <w:tab w:val="left" w:leader="underscore" w:pos="1627"/>
        </w:tabs>
        <w:spacing w:line="240" w:lineRule="auto"/>
        <w:ind w:left="6095" w:right="200"/>
        <w:jc w:val="both"/>
        <w:rPr>
          <w:del w:id="6" w:author="Цымбалова Наталья Николаевна" w:date="2015-10-01T12:55:00Z"/>
          <w:sz w:val="22"/>
          <w:szCs w:val="22"/>
        </w:rPr>
      </w:pPr>
    </w:p>
    <w:p w:rsidR="00C75D2F" w:rsidRPr="00000893" w:rsidDel="001036F8" w:rsidRDefault="00C75D2F" w:rsidP="00355013">
      <w:pPr>
        <w:pStyle w:val="2a"/>
        <w:tabs>
          <w:tab w:val="left" w:leader="underscore" w:pos="1627"/>
        </w:tabs>
        <w:spacing w:line="240" w:lineRule="auto"/>
        <w:ind w:left="6095" w:right="200"/>
        <w:jc w:val="both"/>
        <w:rPr>
          <w:del w:id="7" w:author="Цымбалова Наталья Николаевна" w:date="2015-10-01T12:55:00Z"/>
          <w:sz w:val="22"/>
          <w:szCs w:val="22"/>
        </w:rPr>
      </w:pPr>
      <w:del w:id="8" w:author="Цымбалова Наталья Николаевна" w:date="2015-10-01T12:55:00Z">
        <w:r w:rsidRPr="00000893" w:rsidDel="001036F8">
          <w:rPr>
            <w:sz w:val="22"/>
            <w:szCs w:val="22"/>
          </w:rPr>
          <w:delText xml:space="preserve">________________ </w:delText>
        </w:r>
        <w:r w:rsidDel="001036F8">
          <w:rPr>
            <w:sz w:val="22"/>
            <w:szCs w:val="22"/>
          </w:rPr>
          <w:delText>Касьян Д.Е.</w:delText>
        </w:r>
      </w:del>
    </w:p>
    <w:p w:rsidR="00C75D2F" w:rsidRPr="00000893" w:rsidDel="001036F8" w:rsidRDefault="00C75D2F" w:rsidP="00355013">
      <w:pPr>
        <w:pStyle w:val="2a"/>
        <w:shd w:val="clear" w:color="auto" w:fill="auto"/>
        <w:tabs>
          <w:tab w:val="left" w:leader="underscore" w:pos="6097"/>
          <w:tab w:val="left" w:leader="underscore" w:pos="7719"/>
        </w:tabs>
        <w:spacing w:line="240" w:lineRule="auto"/>
        <w:ind w:left="6095"/>
        <w:rPr>
          <w:del w:id="9" w:author="Цымбалова Наталья Николаевна" w:date="2015-10-01T12:55:00Z"/>
          <w:sz w:val="22"/>
          <w:szCs w:val="22"/>
        </w:rPr>
      </w:pPr>
      <w:del w:id="10" w:author="Цымбалова Наталья Николаевна" w:date="2015-10-01T12:55:00Z">
        <w:r w:rsidRPr="00000893" w:rsidDel="001036F8">
          <w:rPr>
            <w:sz w:val="22"/>
            <w:szCs w:val="22"/>
          </w:rPr>
          <w:delText>«____» ________________201</w:delText>
        </w:r>
        <w:r w:rsidDel="001036F8">
          <w:rPr>
            <w:sz w:val="22"/>
            <w:szCs w:val="22"/>
          </w:rPr>
          <w:delText>5</w:delText>
        </w:r>
        <w:r w:rsidRPr="00000893" w:rsidDel="001036F8">
          <w:rPr>
            <w:sz w:val="22"/>
            <w:szCs w:val="22"/>
          </w:rPr>
          <w:delText>г.</w:delText>
        </w:r>
      </w:del>
    </w:p>
    <w:p w:rsidR="00C75D2F" w:rsidRPr="00000893" w:rsidDel="001036F8" w:rsidRDefault="00C75D2F" w:rsidP="00355013">
      <w:pPr>
        <w:pStyle w:val="2c"/>
        <w:keepNext/>
        <w:keepLines/>
        <w:shd w:val="clear" w:color="auto" w:fill="auto"/>
        <w:spacing w:before="0" w:after="19" w:line="490" w:lineRule="exact"/>
        <w:jc w:val="center"/>
        <w:rPr>
          <w:del w:id="11" w:author="Цымбалова Наталья Николаевна" w:date="2015-10-01T12:55:00Z"/>
          <w:sz w:val="22"/>
          <w:szCs w:val="22"/>
        </w:rPr>
      </w:pPr>
      <w:bookmarkStart w:id="12" w:name="bookmark0"/>
    </w:p>
    <w:p w:rsidR="00C75D2F" w:rsidRPr="00000893" w:rsidDel="001036F8" w:rsidRDefault="00C75D2F" w:rsidP="00355013">
      <w:pPr>
        <w:pStyle w:val="2c"/>
        <w:keepNext/>
        <w:keepLines/>
        <w:shd w:val="clear" w:color="auto" w:fill="auto"/>
        <w:spacing w:before="0" w:after="19" w:line="490" w:lineRule="exact"/>
        <w:jc w:val="center"/>
        <w:rPr>
          <w:del w:id="13" w:author="Цымбалова Наталья Николаевна" w:date="2015-10-01T12:55:00Z"/>
          <w:sz w:val="22"/>
          <w:szCs w:val="22"/>
        </w:rPr>
      </w:pPr>
    </w:p>
    <w:p w:rsidR="00C75D2F" w:rsidRPr="00000893" w:rsidDel="001036F8" w:rsidRDefault="00C75D2F" w:rsidP="00355013">
      <w:pPr>
        <w:pStyle w:val="2c"/>
        <w:keepNext/>
        <w:keepLines/>
        <w:shd w:val="clear" w:color="auto" w:fill="auto"/>
        <w:spacing w:before="0" w:after="19" w:line="490" w:lineRule="exact"/>
        <w:jc w:val="center"/>
        <w:rPr>
          <w:del w:id="14" w:author="Цымбалова Наталья Николаевна" w:date="2015-10-01T12:55:00Z"/>
          <w:sz w:val="22"/>
          <w:szCs w:val="22"/>
        </w:rPr>
      </w:pPr>
    </w:p>
    <w:p w:rsidR="00C75D2F" w:rsidRPr="00000893" w:rsidDel="001036F8" w:rsidRDefault="00C75D2F" w:rsidP="00355013">
      <w:pPr>
        <w:pStyle w:val="2c"/>
        <w:keepNext/>
        <w:keepLines/>
        <w:shd w:val="clear" w:color="auto" w:fill="auto"/>
        <w:spacing w:before="0" w:after="19" w:line="490" w:lineRule="exact"/>
        <w:jc w:val="center"/>
        <w:rPr>
          <w:del w:id="15" w:author="Цымбалова Наталья Николаевна" w:date="2015-10-01T12:55:00Z"/>
          <w:sz w:val="22"/>
          <w:szCs w:val="22"/>
        </w:rPr>
      </w:pPr>
    </w:p>
    <w:p w:rsidR="00C75D2F" w:rsidRPr="00000893" w:rsidDel="001036F8" w:rsidRDefault="00C75D2F" w:rsidP="00355013">
      <w:pPr>
        <w:pStyle w:val="2c"/>
        <w:keepNext/>
        <w:keepLines/>
        <w:shd w:val="clear" w:color="auto" w:fill="auto"/>
        <w:spacing w:before="0" w:after="19" w:line="490" w:lineRule="exact"/>
        <w:jc w:val="center"/>
        <w:rPr>
          <w:del w:id="16" w:author="Цымбалова Наталья Николаевна" w:date="2015-10-01T12:55:00Z"/>
          <w:sz w:val="22"/>
          <w:szCs w:val="22"/>
        </w:rPr>
      </w:pPr>
      <w:del w:id="17" w:author="Цымбалова Наталья Николаевна" w:date="2015-10-01T12:55:00Z">
        <w:r w:rsidRPr="00000893" w:rsidDel="001036F8">
          <w:rPr>
            <w:sz w:val="22"/>
            <w:szCs w:val="22"/>
          </w:rPr>
          <w:delText>ДОКУМЕНТАЦИЯ</w:delText>
        </w:r>
        <w:bookmarkEnd w:id="12"/>
      </w:del>
    </w:p>
    <w:p w:rsidR="00C75D2F" w:rsidRPr="009808B8" w:rsidDel="001036F8" w:rsidRDefault="00C75D2F" w:rsidP="000D63E8">
      <w:pPr>
        <w:jc w:val="center"/>
        <w:rPr>
          <w:del w:id="18" w:author="Цымбалова Наталья Николаевна" w:date="2015-10-01T12:55:00Z"/>
          <w:b/>
        </w:rPr>
      </w:pPr>
      <w:del w:id="19" w:author="Цымбалова Наталья Николаевна" w:date="2015-10-01T12:55:00Z">
        <w:r w:rsidRPr="009808B8" w:rsidDel="001036F8">
          <w:rPr>
            <w:b/>
            <w:bCs/>
          </w:rPr>
          <w:delText>о проведении открытого запроса предложений</w:delText>
        </w:r>
        <w:r w:rsidRPr="004B553C" w:rsidDel="001036F8">
          <w:rPr>
            <w:b/>
            <w:bCs/>
          </w:rPr>
          <w:delText xml:space="preserve"> </w:delText>
        </w:r>
        <w:r w:rsidDel="001036F8">
          <w:rPr>
            <w:b/>
            <w:bCs/>
          </w:rPr>
          <w:delText xml:space="preserve">на право заключения договора на </w:delText>
        </w:r>
        <w:r w:rsidDel="001036F8">
          <w:rPr>
            <w:b/>
            <w:bCs/>
            <w:color w:val="FF0000"/>
          </w:rPr>
          <w:delText xml:space="preserve">поставку материалов на ремонтно-техническое обслуживание (РТО) и пополнение аварийного запаса </w:delText>
        </w:r>
        <w:r w:rsidRPr="009808B8" w:rsidDel="001036F8">
          <w:rPr>
            <w:b/>
          </w:rPr>
          <w:delText xml:space="preserve">для нужд </w:delText>
        </w:r>
        <w:r w:rsidDel="001036F8">
          <w:rPr>
            <w:b/>
          </w:rPr>
          <w:delText>ООО</w:delText>
        </w:r>
        <w:r w:rsidRPr="009808B8" w:rsidDel="001036F8">
          <w:rPr>
            <w:b/>
          </w:rPr>
          <w:delText xml:space="preserve"> «</w:delText>
        </w:r>
        <w:r w:rsidDel="001036F8">
          <w:rPr>
            <w:b/>
          </w:rPr>
          <w:delText>Волгоградская ГРЭС</w:delText>
        </w:r>
        <w:r w:rsidRPr="009808B8" w:rsidDel="001036F8">
          <w:rPr>
            <w:b/>
          </w:rPr>
          <w:delText>»</w:delText>
        </w:r>
      </w:del>
    </w:p>
    <w:p w:rsidR="00C75D2F" w:rsidRPr="00155B4F" w:rsidDel="001036F8" w:rsidRDefault="00C75D2F" w:rsidP="006E1F55">
      <w:pPr>
        <w:widowControl w:val="0"/>
        <w:jc w:val="center"/>
        <w:rPr>
          <w:del w:id="20" w:author="Цымбалова Наталья Николаевна" w:date="2015-10-01T12:55:00Z"/>
          <w:b/>
          <w:sz w:val="22"/>
          <w:szCs w:val="22"/>
        </w:rPr>
      </w:pPr>
    </w:p>
    <w:p w:rsidR="00C75D2F" w:rsidDel="001036F8" w:rsidRDefault="00C75D2F" w:rsidP="006E1F55">
      <w:pPr>
        <w:widowControl w:val="0"/>
        <w:jc w:val="center"/>
        <w:rPr>
          <w:del w:id="21" w:author="Цымбалова Наталья Николаевна" w:date="2015-10-01T12:55:00Z"/>
          <w:sz w:val="22"/>
          <w:szCs w:val="22"/>
        </w:rPr>
      </w:pPr>
    </w:p>
    <w:p w:rsidR="00C75D2F" w:rsidDel="001036F8" w:rsidRDefault="00C75D2F" w:rsidP="006E1F55">
      <w:pPr>
        <w:widowControl w:val="0"/>
        <w:jc w:val="center"/>
        <w:rPr>
          <w:del w:id="22" w:author="Цымбалова Наталья Николаевна" w:date="2015-10-01T12:55:00Z"/>
          <w:sz w:val="22"/>
          <w:szCs w:val="22"/>
        </w:rPr>
      </w:pPr>
    </w:p>
    <w:p w:rsidR="00C75D2F" w:rsidDel="001036F8" w:rsidRDefault="00C75D2F" w:rsidP="006E1F55">
      <w:pPr>
        <w:widowControl w:val="0"/>
        <w:jc w:val="center"/>
        <w:rPr>
          <w:del w:id="23" w:author="Цымбалова Наталья Николаевна" w:date="2015-10-01T12:55:00Z"/>
          <w:sz w:val="22"/>
          <w:szCs w:val="22"/>
        </w:rPr>
      </w:pPr>
    </w:p>
    <w:p w:rsidR="00C75D2F" w:rsidDel="001036F8" w:rsidRDefault="00C75D2F" w:rsidP="006E1F55">
      <w:pPr>
        <w:widowControl w:val="0"/>
        <w:jc w:val="center"/>
        <w:rPr>
          <w:del w:id="24" w:author="Цымбалова Наталья Николаевна" w:date="2015-10-01T12:55:00Z"/>
          <w:sz w:val="22"/>
          <w:szCs w:val="22"/>
        </w:rPr>
      </w:pPr>
    </w:p>
    <w:p w:rsidR="00C75D2F" w:rsidDel="001036F8" w:rsidRDefault="00C75D2F" w:rsidP="006E1F55">
      <w:pPr>
        <w:widowControl w:val="0"/>
        <w:jc w:val="center"/>
        <w:rPr>
          <w:del w:id="25" w:author="Цымбалова Наталья Николаевна" w:date="2015-10-01T12:55:00Z"/>
          <w:sz w:val="22"/>
          <w:szCs w:val="22"/>
        </w:rPr>
      </w:pPr>
    </w:p>
    <w:p w:rsidR="00C75D2F" w:rsidDel="001036F8" w:rsidRDefault="00C75D2F" w:rsidP="006E1F55">
      <w:pPr>
        <w:widowControl w:val="0"/>
        <w:jc w:val="center"/>
        <w:rPr>
          <w:del w:id="26" w:author="Цымбалова Наталья Николаевна" w:date="2015-10-01T12:55:00Z"/>
          <w:sz w:val="22"/>
          <w:szCs w:val="22"/>
        </w:rPr>
      </w:pPr>
    </w:p>
    <w:p w:rsidR="00C75D2F" w:rsidDel="001036F8" w:rsidRDefault="00C75D2F" w:rsidP="006E1F55">
      <w:pPr>
        <w:widowControl w:val="0"/>
        <w:jc w:val="center"/>
        <w:rPr>
          <w:del w:id="27" w:author="Цымбалова Наталья Николаевна" w:date="2015-10-01T12:55:00Z"/>
          <w:sz w:val="22"/>
          <w:szCs w:val="22"/>
        </w:rPr>
      </w:pPr>
    </w:p>
    <w:p w:rsidR="00C75D2F" w:rsidDel="001036F8" w:rsidRDefault="00C75D2F" w:rsidP="006E1F55">
      <w:pPr>
        <w:widowControl w:val="0"/>
        <w:jc w:val="center"/>
        <w:rPr>
          <w:del w:id="28" w:author="Цымбалова Наталья Николаевна" w:date="2015-10-01T12:55:00Z"/>
          <w:sz w:val="22"/>
          <w:szCs w:val="22"/>
        </w:rPr>
      </w:pPr>
    </w:p>
    <w:p w:rsidR="00C75D2F" w:rsidDel="001036F8" w:rsidRDefault="00C75D2F" w:rsidP="006E1F55">
      <w:pPr>
        <w:widowControl w:val="0"/>
        <w:jc w:val="center"/>
        <w:rPr>
          <w:del w:id="29" w:author="Цымбалова Наталья Николаевна" w:date="2015-10-01T12:55:00Z"/>
          <w:sz w:val="22"/>
          <w:szCs w:val="22"/>
        </w:rPr>
      </w:pPr>
    </w:p>
    <w:p w:rsidR="00C75D2F" w:rsidDel="001036F8" w:rsidRDefault="00C75D2F" w:rsidP="006E1F55">
      <w:pPr>
        <w:widowControl w:val="0"/>
        <w:jc w:val="center"/>
        <w:rPr>
          <w:del w:id="30" w:author="Цымбалова Наталья Николаевна" w:date="2015-10-01T12:55:00Z"/>
          <w:sz w:val="22"/>
          <w:szCs w:val="22"/>
        </w:rPr>
      </w:pPr>
    </w:p>
    <w:p w:rsidR="00C75D2F" w:rsidDel="001036F8" w:rsidRDefault="00C75D2F" w:rsidP="006E1F55">
      <w:pPr>
        <w:widowControl w:val="0"/>
        <w:jc w:val="center"/>
        <w:rPr>
          <w:del w:id="31" w:author="Цымбалова Наталья Николаевна" w:date="2015-10-01T12:55:00Z"/>
          <w:sz w:val="22"/>
          <w:szCs w:val="22"/>
        </w:rPr>
      </w:pPr>
    </w:p>
    <w:p w:rsidR="00C75D2F" w:rsidDel="001036F8" w:rsidRDefault="00C75D2F" w:rsidP="006E1F55">
      <w:pPr>
        <w:widowControl w:val="0"/>
        <w:jc w:val="center"/>
        <w:rPr>
          <w:del w:id="32" w:author="Цымбалова Наталья Николаевна" w:date="2015-10-01T12:55:00Z"/>
          <w:sz w:val="22"/>
          <w:szCs w:val="22"/>
        </w:rPr>
      </w:pPr>
    </w:p>
    <w:p w:rsidR="00C75D2F" w:rsidDel="001036F8" w:rsidRDefault="00C75D2F" w:rsidP="006E1F55">
      <w:pPr>
        <w:widowControl w:val="0"/>
        <w:jc w:val="center"/>
        <w:rPr>
          <w:del w:id="33" w:author="Цымбалова Наталья Николаевна" w:date="2015-10-01T12:55:00Z"/>
          <w:sz w:val="22"/>
          <w:szCs w:val="22"/>
        </w:rPr>
      </w:pPr>
    </w:p>
    <w:p w:rsidR="00C75D2F" w:rsidDel="001036F8" w:rsidRDefault="00C75D2F" w:rsidP="006E1F55">
      <w:pPr>
        <w:widowControl w:val="0"/>
        <w:jc w:val="center"/>
        <w:rPr>
          <w:del w:id="34" w:author="Цымбалова Наталья Николаевна" w:date="2015-10-01T12:55:00Z"/>
          <w:sz w:val="22"/>
          <w:szCs w:val="22"/>
        </w:rPr>
      </w:pPr>
    </w:p>
    <w:p w:rsidR="00C75D2F" w:rsidDel="001036F8" w:rsidRDefault="00C75D2F" w:rsidP="006E1F55">
      <w:pPr>
        <w:widowControl w:val="0"/>
        <w:jc w:val="center"/>
        <w:rPr>
          <w:del w:id="35" w:author="Цымбалова Наталья Николаевна" w:date="2015-10-01T12:55:00Z"/>
          <w:sz w:val="22"/>
          <w:szCs w:val="22"/>
        </w:rPr>
      </w:pPr>
    </w:p>
    <w:p w:rsidR="00C75D2F" w:rsidDel="001036F8" w:rsidRDefault="00C75D2F" w:rsidP="006E1F55">
      <w:pPr>
        <w:widowControl w:val="0"/>
        <w:jc w:val="center"/>
        <w:rPr>
          <w:del w:id="36" w:author="Цымбалова Наталья Николаевна" w:date="2015-10-01T12:55:00Z"/>
          <w:sz w:val="22"/>
          <w:szCs w:val="22"/>
        </w:rPr>
      </w:pPr>
    </w:p>
    <w:p w:rsidR="00C75D2F" w:rsidDel="001036F8" w:rsidRDefault="00C75D2F" w:rsidP="006E1F55">
      <w:pPr>
        <w:widowControl w:val="0"/>
        <w:jc w:val="center"/>
        <w:rPr>
          <w:del w:id="37" w:author="Цымбалова Наталья Николаевна" w:date="2015-10-01T12:55:00Z"/>
          <w:sz w:val="22"/>
          <w:szCs w:val="22"/>
        </w:rPr>
      </w:pPr>
    </w:p>
    <w:p w:rsidR="00C75D2F" w:rsidDel="001036F8" w:rsidRDefault="00C75D2F" w:rsidP="006E1F55">
      <w:pPr>
        <w:widowControl w:val="0"/>
        <w:jc w:val="center"/>
        <w:rPr>
          <w:del w:id="38" w:author="Цымбалова Наталья Николаевна" w:date="2015-10-01T12:55:00Z"/>
          <w:sz w:val="22"/>
          <w:szCs w:val="22"/>
        </w:rPr>
      </w:pPr>
    </w:p>
    <w:p w:rsidR="00C75D2F" w:rsidDel="001036F8" w:rsidRDefault="00C75D2F" w:rsidP="006E1F55">
      <w:pPr>
        <w:widowControl w:val="0"/>
        <w:jc w:val="center"/>
        <w:rPr>
          <w:del w:id="39" w:author="Цымбалова Наталья Николаевна" w:date="2015-10-01T12:55:00Z"/>
          <w:sz w:val="22"/>
          <w:szCs w:val="22"/>
        </w:rPr>
      </w:pPr>
    </w:p>
    <w:p w:rsidR="00C75D2F" w:rsidDel="001036F8" w:rsidRDefault="00C75D2F" w:rsidP="006E1F55">
      <w:pPr>
        <w:widowControl w:val="0"/>
        <w:jc w:val="center"/>
        <w:rPr>
          <w:del w:id="40" w:author="Цымбалова Наталья Николаевна" w:date="2015-10-01T12:55:00Z"/>
          <w:sz w:val="22"/>
          <w:szCs w:val="22"/>
        </w:rPr>
      </w:pPr>
    </w:p>
    <w:p w:rsidR="00C75D2F" w:rsidDel="001036F8" w:rsidRDefault="00C75D2F" w:rsidP="006E1F55">
      <w:pPr>
        <w:widowControl w:val="0"/>
        <w:jc w:val="center"/>
        <w:rPr>
          <w:del w:id="41" w:author="Цымбалова Наталья Николаевна" w:date="2015-10-01T12:55:00Z"/>
          <w:sz w:val="22"/>
          <w:szCs w:val="22"/>
        </w:rPr>
      </w:pPr>
    </w:p>
    <w:p w:rsidR="00C75D2F" w:rsidDel="001036F8" w:rsidRDefault="00C75D2F" w:rsidP="006E1F55">
      <w:pPr>
        <w:widowControl w:val="0"/>
        <w:jc w:val="center"/>
        <w:rPr>
          <w:del w:id="42" w:author="Цымбалова Наталья Николаевна" w:date="2015-10-01T12:55:00Z"/>
          <w:sz w:val="22"/>
          <w:szCs w:val="22"/>
        </w:rPr>
      </w:pPr>
    </w:p>
    <w:p w:rsidR="00C75D2F" w:rsidDel="001036F8" w:rsidRDefault="00C75D2F" w:rsidP="006E1F55">
      <w:pPr>
        <w:widowControl w:val="0"/>
        <w:jc w:val="center"/>
        <w:rPr>
          <w:del w:id="43" w:author="Цымбалова Наталья Николаевна" w:date="2015-10-01T12:55:00Z"/>
          <w:sz w:val="22"/>
          <w:szCs w:val="22"/>
        </w:rPr>
      </w:pPr>
    </w:p>
    <w:p w:rsidR="00C75D2F" w:rsidDel="001036F8" w:rsidRDefault="00C75D2F" w:rsidP="006E1F55">
      <w:pPr>
        <w:widowControl w:val="0"/>
        <w:jc w:val="center"/>
        <w:rPr>
          <w:del w:id="44" w:author="Цымбалова Наталья Николаевна" w:date="2015-10-01T12:55:00Z"/>
          <w:sz w:val="22"/>
          <w:szCs w:val="22"/>
        </w:rPr>
      </w:pPr>
    </w:p>
    <w:p w:rsidR="00C75D2F" w:rsidDel="001036F8" w:rsidRDefault="00C75D2F" w:rsidP="006E1F55">
      <w:pPr>
        <w:widowControl w:val="0"/>
        <w:jc w:val="center"/>
        <w:rPr>
          <w:del w:id="45" w:author="Цымбалова Наталья Николаевна" w:date="2015-10-01T12:55:00Z"/>
          <w:sz w:val="22"/>
          <w:szCs w:val="22"/>
        </w:rPr>
      </w:pPr>
    </w:p>
    <w:p w:rsidR="00C75D2F" w:rsidDel="001036F8" w:rsidRDefault="00C75D2F" w:rsidP="006E1F55">
      <w:pPr>
        <w:widowControl w:val="0"/>
        <w:jc w:val="center"/>
        <w:rPr>
          <w:del w:id="46" w:author="Цымбалова Наталья Николаевна" w:date="2015-10-01T12:55:00Z"/>
          <w:sz w:val="22"/>
          <w:szCs w:val="22"/>
        </w:rPr>
      </w:pPr>
    </w:p>
    <w:p w:rsidR="00C75D2F" w:rsidDel="001036F8" w:rsidRDefault="00C75D2F" w:rsidP="006E1F55">
      <w:pPr>
        <w:widowControl w:val="0"/>
        <w:jc w:val="center"/>
        <w:rPr>
          <w:del w:id="47" w:author="Цымбалова Наталья Николаевна" w:date="2015-10-01T12:55:00Z"/>
          <w:sz w:val="22"/>
          <w:szCs w:val="22"/>
        </w:rPr>
      </w:pPr>
    </w:p>
    <w:p w:rsidR="00C75D2F" w:rsidDel="001036F8" w:rsidRDefault="00C75D2F" w:rsidP="006E1F55">
      <w:pPr>
        <w:widowControl w:val="0"/>
        <w:jc w:val="center"/>
        <w:rPr>
          <w:del w:id="48" w:author="Цымбалова Наталья Николаевна" w:date="2015-10-01T12:55:00Z"/>
          <w:sz w:val="22"/>
          <w:szCs w:val="22"/>
        </w:rPr>
      </w:pPr>
    </w:p>
    <w:p w:rsidR="00C75D2F" w:rsidDel="001036F8" w:rsidRDefault="00C75D2F" w:rsidP="006E1F55">
      <w:pPr>
        <w:widowControl w:val="0"/>
        <w:jc w:val="center"/>
        <w:rPr>
          <w:del w:id="49" w:author="Цымбалова Наталья Николаевна" w:date="2015-10-01T12:55:00Z"/>
          <w:sz w:val="22"/>
          <w:szCs w:val="22"/>
        </w:rPr>
      </w:pPr>
    </w:p>
    <w:p w:rsidR="00C75D2F" w:rsidDel="001036F8" w:rsidRDefault="00C75D2F" w:rsidP="006E1F55">
      <w:pPr>
        <w:widowControl w:val="0"/>
        <w:jc w:val="center"/>
        <w:rPr>
          <w:del w:id="50" w:author="Цымбалова Наталья Николаевна" w:date="2015-10-01T12:55:00Z"/>
          <w:sz w:val="22"/>
          <w:szCs w:val="22"/>
        </w:rPr>
      </w:pPr>
    </w:p>
    <w:p w:rsidR="00C75D2F" w:rsidRPr="000F7343" w:rsidDel="001036F8" w:rsidRDefault="00C75D2F" w:rsidP="006E1F55">
      <w:pPr>
        <w:widowControl w:val="0"/>
        <w:jc w:val="center"/>
        <w:rPr>
          <w:del w:id="51" w:author="Цымбалова Наталья Николаевна" w:date="2015-10-01T12:55:00Z"/>
          <w:b/>
          <w:sz w:val="22"/>
          <w:szCs w:val="22"/>
        </w:rPr>
      </w:pPr>
    </w:p>
    <w:p w:rsidR="00C75D2F" w:rsidRPr="000F7343" w:rsidDel="001036F8" w:rsidRDefault="00C75D2F" w:rsidP="006E1F55">
      <w:pPr>
        <w:widowControl w:val="0"/>
        <w:jc w:val="center"/>
        <w:rPr>
          <w:del w:id="52" w:author="Цымбалова Наталья Николаевна" w:date="2015-10-01T12:55:00Z"/>
          <w:b/>
          <w:sz w:val="22"/>
          <w:szCs w:val="22"/>
        </w:rPr>
      </w:pPr>
      <w:del w:id="53" w:author="Цымбалова Наталья Николаевна" w:date="2015-10-01T12:55:00Z">
        <w:r w:rsidRPr="000F7343" w:rsidDel="001036F8">
          <w:rPr>
            <w:b/>
            <w:sz w:val="22"/>
            <w:szCs w:val="22"/>
          </w:rPr>
          <w:delText xml:space="preserve">г. Волгоград </w:delText>
        </w:r>
      </w:del>
    </w:p>
    <w:p w:rsidR="00C75D2F" w:rsidRPr="00507DB1" w:rsidDel="001036F8" w:rsidRDefault="00C75D2F" w:rsidP="006E1F55">
      <w:pPr>
        <w:widowControl w:val="0"/>
        <w:jc w:val="center"/>
        <w:rPr>
          <w:del w:id="54" w:author="Цымбалова Наталья Николаевна" w:date="2015-10-01T12:55:00Z"/>
          <w:b/>
          <w:sz w:val="22"/>
          <w:szCs w:val="22"/>
        </w:rPr>
      </w:pPr>
      <w:del w:id="55" w:author="Цымбалова Наталья Николаевна" w:date="2015-10-01T12:55:00Z">
        <w:r w:rsidRPr="000F7343" w:rsidDel="001036F8">
          <w:rPr>
            <w:b/>
            <w:sz w:val="22"/>
            <w:szCs w:val="22"/>
          </w:rPr>
          <w:delText>2015г.</w:delText>
        </w:r>
        <w:r w:rsidRPr="00000893" w:rsidDel="001036F8">
          <w:rPr>
            <w:sz w:val="22"/>
            <w:szCs w:val="22"/>
          </w:rPr>
          <w:br w:type="page"/>
        </w:r>
        <w:bookmarkStart w:id="56" w:name="_Hlt232599659"/>
        <w:bookmarkStart w:id="57" w:name="_Hlt234930228"/>
        <w:bookmarkStart w:id="58" w:name="_Toc295134149"/>
        <w:bookmarkStart w:id="59" w:name="_Toc315422428"/>
        <w:bookmarkEnd w:id="56"/>
        <w:bookmarkEnd w:id="57"/>
        <w:r w:rsidRPr="00507DB1" w:rsidDel="001036F8">
          <w:rPr>
            <w:b/>
            <w:sz w:val="22"/>
            <w:szCs w:val="22"/>
          </w:rPr>
          <w:delText>ТОМ № 1</w:delText>
        </w:r>
        <w:r w:rsidRPr="00507DB1" w:rsidDel="001036F8">
          <w:rPr>
            <w:sz w:val="22"/>
            <w:szCs w:val="22"/>
          </w:rPr>
          <w:delText xml:space="preserve"> </w:delText>
        </w:r>
        <w:r w:rsidRPr="00507DB1" w:rsidDel="001036F8">
          <w:rPr>
            <w:b/>
            <w:sz w:val="22"/>
            <w:szCs w:val="22"/>
          </w:rPr>
          <w:delText>ОБЩАЯ ЧАСТЬ</w:delText>
        </w:r>
      </w:del>
    </w:p>
    <w:p w:rsidR="00C75D2F" w:rsidRPr="00507DB1" w:rsidDel="001036F8" w:rsidRDefault="00C75D2F" w:rsidP="006E1F55">
      <w:pPr>
        <w:widowControl w:val="0"/>
        <w:jc w:val="center"/>
        <w:rPr>
          <w:del w:id="60" w:author="Цымбалова Наталья Николаевна" w:date="2015-10-01T12:55:00Z"/>
          <w:sz w:val="22"/>
          <w:szCs w:val="22"/>
        </w:rPr>
      </w:pPr>
    </w:p>
    <w:p w:rsidR="00C75D2F" w:rsidRPr="000F7343" w:rsidDel="001036F8" w:rsidRDefault="00C75D2F" w:rsidP="0069255A">
      <w:pPr>
        <w:pStyle w:val="13"/>
        <w:keepNext w:val="0"/>
        <w:widowControl w:val="0"/>
        <w:numPr>
          <w:ilvl w:val="0"/>
          <w:numId w:val="26"/>
          <w:numberingChange w:id="61" w:author="Berger" w:date="2015-09-17T16:49:00Z" w:original="%1:1:0:."/>
        </w:numPr>
        <w:tabs>
          <w:tab w:val="clear" w:pos="1134"/>
          <w:tab w:val="left" w:pos="851"/>
        </w:tabs>
        <w:ind w:left="0" w:firstLine="0"/>
        <w:jc w:val="center"/>
        <w:rPr>
          <w:del w:id="62" w:author="Цымбалова Наталья Николаевна" w:date="2015-10-01T12:55:00Z"/>
          <w:sz w:val="22"/>
          <w:szCs w:val="22"/>
        </w:rPr>
      </w:pPr>
      <w:bookmarkStart w:id="63" w:name="_Toc295134150"/>
      <w:bookmarkStart w:id="64" w:name="_Toc315422429"/>
      <w:bookmarkEnd w:id="58"/>
      <w:bookmarkEnd w:id="59"/>
      <w:del w:id="65" w:author="Цымбалова Наталья Николаевна" w:date="2015-10-01T12:55:00Z">
        <w:r w:rsidRPr="00507DB1" w:rsidDel="001036F8">
          <w:rPr>
            <w:sz w:val="22"/>
            <w:szCs w:val="22"/>
          </w:rPr>
          <w:delText>ОБЩИЕ ПОЛОЖЕНИЯ</w:delText>
        </w:r>
        <w:bookmarkEnd w:id="63"/>
        <w:bookmarkEnd w:id="64"/>
      </w:del>
    </w:p>
    <w:p w:rsidR="00C75D2F" w:rsidRPr="00507DB1" w:rsidDel="001036F8" w:rsidRDefault="00C75D2F" w:rsidP="00211BCA">
      <w:pPr>
        <w:widowControl w:val="0"/>
        <w:tabs>
          <w:tab w:val="left" w:pos="851"/>
        </w:tabs>
        <w:rPr>
          <w:del w:id="66" w:author="Цымбалова Наталья Николаевна" w:date="2015-10-01T12:55:00Z"/>
          <w:sz w:val="22"/>
          <w:szCs w:val="22"/>
        </w:rPr>
      </w:pPr>
    </w:p>
    <w:p w:rsidR="00C75D2F" w:rsidRPr="000F7343" w:rsidDel="001036F8" w:rsidRDefault="00C75D2F" w:rsidP="0069255A">
      <w:pPr>
        <w:pStyle w:val="af8"/>
        <w:widowControl w:val="0"/>
        <w:numPr>
          <w:ilvl w:val="1"/>
          <w:numId w:val="25"/>
          <w:numberingChange w:id="67" w:author="Berger" w:date="2015-09-17T16:49:00Z" w:original="%1:1:0:.%2:1:0:."/>
        </w:numPr>
        <w:tabs>
          <w:tab w:val="left" w:pos="851"/>
          <w:tab w:val="left" w:pos="1418"/>
        </w:tabs>
        <w:spacing w:before="0" w:beforeAutospacing="0" w:after="0" w:afterAutospacing="0"/>
        <w:ind w:left="0" w:firstLine="0"/>
        <w:jc w:val="both"/>
        <w:rPr>
          <w:del w:id="68" w:author="Цымбалова Наталья Николаевна" w:date="2015-10-01T12:55:00Z"/>
          <w:sz w:val="22"/>
          <w:szCs w:val="22"/>
        </w:rPr>
      </w:pPr>
      <w:del w:id="69" w:author="Цымбалова Наталья Николаевна" w:date="2015-10-01T12:55:00Z">
        <w:r w:rsidRPr="00507DB1" w:rsidDel="001036F8">
          <w:rPr>
            <w:sz w:val="22"/>
            <w:szCs w:val="22"/>
          </w:rPr>
          <w:delText xml:space="preserve">Вид закупки: </w:delText>
        </w:r>
        <w:bookmarkStart w:id="70" w:name="_Ref126000848"/>
        <w:r w:rsidRPr="00507DB1" w:rsidDel="001036F8">
          <w:rPr>
            <w:sz w:val="22"/>
            <w:szCs w:val="22"/>
          </w:rPr>
          <w:delText xml:space="preserve">открытый </w:delText>
        </w:r>
        <w:bookmarkEnd w:id="70"/>
        <w:r w:rsidRPr="00507DB1" w:rsidDel="001036F8">
          <w:rPr>
            <w:sz w:val="22"/>
            <w:szCs w:val="22"/>
          </w:rPr>
          <w:delText>запрос предложений. Предмет закупки, начальная (максимальная) цена договора, срок</w:delText>
        </w:r>
        <w:r w:rsidDel="001036F8">
          <w:rPr>
            <w:sz w:val="22"/>
            <w:szCs w:val="22"/>
          </w:rPr>
          <w:delText xml:space="preserve"> поставки товаров</w:delText>
        </w:r>
        <w:r w:rsidRPr="00507DB1" w:rsidDel="001036F8">
          <w:rPr>
            <w:sz w:val="22"/>
            <w:szCs w:val="22"/>
          </w:rPr>
          <w:delText xml:space="preserve"> </w:delText>
        </w:r>
        <w:r w:rsidDel="001036F8">
          <w:rPr>
            <w:sz w:val="22"/>
            <w:szCs w:val="22"/>
          </w:rPr>
          <w:delText>(</w:delText>
        </w:r>
        <w:r w:rsidRPr="00507DB1" w:rsidDel="001036F8">
          <w:rPr>
            <w:sz w:val="22"/>
            <w:szCs w:val="22"/>
          </w:rPr>
          <w:delText>выполнения работ</w:delText>
        </w:r>
        <w:r w:rsidDel="001036F8">
          <w:rPr>
            <w:sz w:val="22"/>
            <w:szCs w:val="22"/>
          </w:rPr>
          <w:delText>, оказания услуг),</w:delText>
        </w:r>
        <w:r w:rsidRPr="00507DB1" w:rsidDel="001036F8">
          <w:rPr>
            <w:sz w:val="22"/>
            <w:szCs w:val="22"/>
          </w:rPr>
          <w:delText xml:space="preserve"> порядок оплаты и другие существенные условия указаны в информационной карте документации и Томе № 2 Техническое задание» .</w:delText>
        </w:r>
      </w:del>
    </w:p>
    <w:p w:rsidR="00C75D2F" w:rsidRPr="000F7343" w:rsidDel="001036F8" w:rsidRDefault="00C75D2F" w:rsidP="0069255A">
      <w:pPr>
        <w:pStyle w:val="Times12"/>
        <w:widowControl w:val="0"/>
        <w:numPr>
          <w:ilvl w:val="1"/>
          <w:numId w:val="25"/>
          <w:numberingChange w:id="71" w:author="Berger" w:date="2015-09-17T16:49:00Z" w:original="%1:1:0:.%2:2:0:."/>
        </w:numPr>
        <w:tabs>
          <w:tab w:val="left" w:pos="851"/>
        </w:tabs>
        <w:ind w:left="0" w:firstLine="0"/>
        <w:rPr>
          <w:del w:id="72" w:author="Цымбалова Наталья Николаевна" w:date="2015-10-01T12:55:00Z"/>
          <w:sz w:val="22"/>
        </w:rPr>
      </w:pPr>
      <w:del w:id="73" w:author="Цымбалова Наталья Николаевна" w:date="2015-10-01T12:55:00Z">
        <w:r w:rsidRPr="00000893" w:rsidDel="001036F8">
          <w:rPr>
            <w:bCs w:val="0"/>
            <w:sz w:val="22"/>
          </w:rPr>
          <w:delText xml:space="preserve">Процедура запроса предложений </w:delText>
        </w:r>
        <w:r w:rsidRPr="00000893" w:rsidDel="001036F8">
          <w:rPr>
            <w:sz w:val="22"/>
          </w:rPr>
          <w:delText xml:space="preserve">не является </w:delText>
        </w:r>
        <w:r w:rsidRPr="00000893" w:rsidDel="001036F8">
          <w:rPr>
            <w:color w:val="000000"/>
            <w:sz w:val="22"/>
          </w:rPr>
          <w:delText xml:space="preserve">конкурсом или аукционом и </w:delText>
        </w:r>
        <w:r w:rsidRPr="00000893" w:rsidDel="001036F8">
          <w:rPr>
            <w:sz w:val="22"/>
          </w:rPr>
          <w:delText xml:space="preserve">проводится в соответствии с Положением заказчика о закупке (утвержденного протоколом № 3 от 10.11.2014г.)  </w:delText>
        </w:r>
        <w:r w:rsidRPr="00000893" w:rsidDel="001036F8">
          <w:rPr>
            <w:color w:val="000000"/>
            <w:sz w:val="22"/>
          </w:rPr>
          <w:delText>и не регулируется статьями 447—449 Гражданского кодекса Российской Федерации, а также не является публичным конкурсом и не регулируется статьями 1057—1061 Гражданского кодекса Российской Федерации. Запрос предложений не накладывает на заказчика гражданско-правовых обязательств по заключению договора с победителем запроса предложений или иным его участником.</w:delText>
        </w:r>
        <w:r w:rsidRPr="00000893" w:rsidDel="001036F8">
          <w:rPr>
            <w:sz w:val="22"/>
          </w:rPr>
          <w:delText xml:space="preserve"> </w:delText>
        </w:r>
      </w:del>
    </w:p>
    <w:p w:rsidR="00C75D2F" w:rsidRPr="000F7343" w:rsidDel="001036F8" w:rsidRDefault="00C75D2F" w:rsidP="0069255A">
      <w:pPr>
        <w:pStyle w:val="Times12"/>
        <w:widowControl w:val="0"/>
        <w:numPr>
          <w:ilvl w:val="1"/>
          <w:numId w:val="25"/>
          <w:numberingChange w:id="74" w:author="Berger" w:date="2015-09-17T16:49:00Z" w:original="%1:1:0:.%2:3:0:."/>
        </w:numPr>
        <w:tabs>
          <w:tab w:val="left" w:pos="851"/>
        </w:tabs>
        <w:ind w:left="0" w:firstLine="0"/>
        <w:rPr>
          <w:del w:id="75" w:author="Цымбалова Наталья Николаевна" w:date="2015-10-01T12:55:00Z"/>
          <w:bCs w:val="0"/>
          <w:sz w:val="22"/>
        </w:rPr>
      </w:pPr>
      <w:del w:id="76" w:author="Цымбалова Наталья Николаевна" w:date="2015-10-01T12:55:00Z">
        <w:r w:rsidRPr="00000893" w:rsidDel="001036F8">
          <w:rPr>
            <w:bCs w:val="0"/>
            <w:sz w:val="22"/>
          </w:rPr>
          <w:delText xml:space="preserve">Размещенное на официальном </w:delText>
        </w:r>
        <w:r w:rsidRPr="00000893" w:rsidDel="001036F8">
          <w:rPr>
            <w:sz w:val="22"/>
          </w:rPr>
          <w:delText xml:space="preserve">сайте </w:delText>
        </w:r>
        <w:r w:rsidRPr="00000893" w:rsidDel="001036F8">
          <w:rPr>
            <w:bCs w:val="0"/>
            <w:sz w:val="22"/>
          </w:rPr>
          <w:delText>извещение вместе с настоящей документацией, являющейся его неотъемлемым приложением, являются приглашением делать оферты и должны рассматриваться участниками процедуры закупки в соответствии с этим.</w:delText>
        </w:r>
      </w:del>
    </w:p>
    <w:p w:rsidR="00C75D2F" w:rsidRPr="000F7343" w:rsidDel="001036F8" w:rsidRDefault="00C75D2F" w:rsidP="0069255A">
      <w:pPr>
        <w:pStyle w:val="Times12"/>
        <w:widowControl w:val="0"/>
        <w:numPr>
          <w:ilvl w:val="1"/>
          <w:numId w:val="25"/>
          <w:numberingChange w:id="77" w:author="Berger" w:date="2015-09-17T16:49:00Z" w:original="%1:1:0:.%2:4:0:."/>
        </w:numPr>
        <w:tabs>
          <w:tab w:val="left" w:pos="851"/>
        </w:tabs>
        <w:ind w:left="0" w:firstLine="0"/>
        <w:rPr>
          <w:del w:id="78" w:author="Цымбалова Наталья Николаевна" w:date="2015-10-01T12:55:00Z"/>
          <w:sz w:val="22"/>
        </w:rPr>
      </w:pPr>
      <w:del w:id="79" w:author="Цымбалова Наталья Николаевна" w:date="2015-10-01T12:55:00Z">
        <w:r w:rsidRPr="00000893" w:rsidDel="001036F8">
          <w:rPr>
            <w:sz w:val="22"/>
          </w:rPr>
          <w:delText>Заявка участника процедуры закупки имеет правовой статус оферты и будет рассматриваться организатором размещения заказа в соответствии с этим.</w:delText>
        </w:r>
      </w:del>
    </w:p>
    <w:p w:rsidR="00C75D2F" w:rsidRPr="000F7343" w:rsidDel="001036F8" w:rsidRDefault="00C75D2F" w:rsidP="0069255A">
      <w:pPr>
        <w:pStyle w:val="Times12"/>
        <w:widowControl w:val="0"/>
        <w:numPr>
          <w:ilvl w:val="1"/>
          <w:numId w:val="25"/>
          <w:numberingChange w:id="80" w:author="Berger" w:date="2015-09-17T16:49:00Z" w:original="%1:1:0:.%2:5:0:."/>
        </w:numPr>
        <w:tabs>
          <w:tab w:val="left" w:pos="851"/>
        </w:tabs>
        <w:ind w:left="0" w:firstLine="0"/>
        <w:rPr>
          <w:del w:id="81" w:author="Цымбалова Наталья Николаевна" w:date="2015-10-01T12:55:00Z"/>
          <w:bCs w:val="0"/>
          <w:sz w:val="22"/>
        </w:rPr>
      </w:pPr>
      <w:del w:id="82" w:author="Цымбалова Наталья Николаевна" w:date="2015-10-01T12:55:00Z">
        <w:r w:rsidRPr="000F7343" w:rsidDel="001036F8">
          <w:rPr>
            <w:bCs w:val="0"/>
            <w:sz w:val="22"/>
          </w:rPr>
          <w:delText xml:space="preserve">Заключенный по результатам запроса предложений договор фиксирует все достигнутые сторонами договоренности. </w:delText>
        </w:r>
        <w:r w:rsidRPr="000F7343" w:rsidDel="001036F8">
          <w:rPr>
            <w:sz w:val="22"/>
          </w:rPr>
          <w:delText>Во всем, что не урегулировано извещением и документацией, стороны руководствуются Гражданским кодексом Российской Федерации.</w:delText>
        </w:r>
      </w:del>
    </w:p>
    <w:p w:rsidR="00C75D2F" w:rsidDel="001036F8" w:rsidRDefault="00C75D2F" w:rsidP="0069255A">
      <w:pPr>
        <w:pStyle w:val="Times12"/>
        <w:widowControl w:val="0"/>
        <w:numPr>
          <w:ilvl w:val="1"/>
          <w:numId w:val="25"/>
          <w:numberingChange w:id="83" w:author="Berger" w:date="2015-09-17T16:49:00Z" w:original="%1:1:0:.%2:6:0:."/>
        </w:numPr>
        <w:tabs>
          <w:tab w:val="left" w:pos="851"/>
        </w:tabs>
        <w:ind w:left="0" w:firstLine="0"/>
        <w:rPr>
          <w:del w:id="84" w:author="Цымбалова Наталья Николаевна" w:date="2015-10-01T12:55:00Z"/>
          <w:sz w:val="22"/>
        </w:rPr>
      </w:pPr>
      <w:del w:id="85" w:author="Цымбалова Наталья Николаевна" w:date="2015-10-01T12:55:00Z">
        <w:r w:rsidRPr="00000893" w:rsidDel="001036F8">
          <w:rPr>
            <w:sz w:val="22"/>
          </w:rPr>
          <w:delText xml:space="preserve">Участник процедуры закупки несет все расходы, связанные с участием в запросе предложений, в том числе с подготовкой и предоставлением заявки, иной документации, а заказчик не имеют обязательств по этим расходам независимо от итогов запроса предложений, а также оснований их завершения. Участники процедуры закупки  не вправе требовать компенсацию упущенной выгоды, понесенной в ходе подготовки к запросу предложений и проведения запроса предложений. </w:delText>
        </w:r>
      </w:del>
    </w:p>
    <w:p w:rsidR="00C75D2F" w:rsidRPr="000F7343" w:rsidDel="001036F8" w:rsidRDefault="00C75D2F" w:rsidP="0069255A">
      <w:pPr>
        <w:pStyle w:val="Times12"/>
        <w:widowControl w:val="0"/>
        <w:numPr>
          <w:ilvl w:val="1"/>
          <w:numId w:val="25"/>
          <w:numberingChange w:id="86" w:author="Berger" w:date="2015-09-17T16:49:00Z" w:original="%1:1:0:.%2:7:0:."/>
        </w:numPr>
        <w:tabs>
          <w:tab w:val="left" w:pos="851"/>
        </w:tabs>
        <w:ind w:left="0" w:firstLine="0"/>
        <w:rPr>
          <w:del w:id="87" w:author="Цымбалова Наталья Николаевна" w:date="2015-10-01T12:55:00Z"/>
          <w:sz w:val="22"/>
        </w:rPr>
      </w:pPr>
      <w:del w:id="88" w:author="Цымбалова Наталья Николаевна" w:date="2015-10-01T12:55:00Z">
        <w:r w:rsidRPr="000F7343" w:rsidDel="001036F8">
          <w:rPr>
            <w:sz w:val="22"/>
          </w:rPr>
          <w:delText>В любой момент по своему усмотрению Заказчик вправе принять решение об отказе от проведения закупочной процедуры.</w:delText>
        </w:r>
      </w:del>
    </w:p>
    <w:p w:rsidR="00C75D2F" w:rsidRPr="000F7343" w:rsidDel="001036F8" w:rsidRDefault="00C75D2F" w:rsidP="0069255A">
      <w:pPr>
        <w:pStyle w:val="Times12"/>
        <w:widowControl w:val="0"/>
        <w:numPr>
          <w:ilvl w:val="1"/>
          <w:numId w:val="25"/>
          <w:numberingChange w:id="89" w:author="Berger" w:date="2015-09-17T16:49:00Z" w:original="%1:1:0:.%2:8:0:."/>
        </w:numPr>
        <w:tabs>
          <w:tab w:val="left" w:pos="851"/>
        </w:tabs>
        <w:ind w:left="0" w:firstLine="0"/>
        <w:rPr>
          <w:del w:id="90" w:author="Цымбалова Наталья Николаевна" w:date="2015-10-01T12:55:00Z"/>
          <w:sz w:val="22"/>
        </w:rPr>
      </w:pPr>
      <w:del w:id="91" w:author="Цымбалова Наталья Николаевна" w:date="2015-10-01T12:55:00Z">
        <w:r w:rsidRPr="000F7343" w:rsidDel="001036F8">
          <w:rPr>
            <w:sz w:val="22"/>
          </w:rPr>
          <w:delText>В случае принятия решения об отказе от проведения закупочной процедуры, заказчик в течение трех дней после принятия такого решения размещает сведения об отказе от проведения закупочной процедуры на официальном сайте заказчика и (или) в единой информационной системе. Заказчик не несет обязательств или ответственности в случае не ознакомления претендентами, участниками закупочной процедуры с извещением об отказе от проведения закупочной процедуры.</w:delText>
        </w:r>
      </w:del>
    </w:p>
    <w:p w:rsidR="00C75D2F" w:rsidDel="001036F8" w:rsidRDefault="00C75D2F" w:rsidP="0069255A">
      <w:pPr>
        <w:pStyle w:val="Times12"/>
        <w:widowControl w:val="0"/>
        <w:numPr>
          <w:ilvl w:val="1"/>
          <w:numId w:val="25"/>
          <w:numberingChange w:id="92" w:author="Berger" w:date="2015-09-17T16:49:00Z" w:original="%1:1:0:.%2:9:0:."/>
        </w:numPr>
        <w:tabs>
          <w:tab w:val="left" w:pos="851"/>
        </w:tabs>
        <w:ind w:left="0" w:firstLine="0"/>
        <w:rPr>
          <w:del w:id="93" w:author="Цымбалова Наталья Николаевна" w:date="2015-10-01T12:55:00Z"/>
          <w:sz w:val="22"/>
        </w:rPr>
      </w:pPr>
      <w:del w:id="94" w:author="Цымбалова Наталья Николаевна" w:date="2015-10-01T12:55:00Z">
        <w:r w:rsidRPr="000F7343" w:rsidDel="001036F8">
          <w:rPr>
            <w:sz w:val="22"/>
          </w:rPr>
          <w:delText>В случае, если решение об отказе от проведения закупочной процедуры принято до вскрытия конвертов с заявками, заявки, полученные до принятия решения об отказе от проведения закупочной процедуры, по письменному запросу участника закупки, подавшего такую заявку, возвращаются данному участнику.</w:delText>
        </w:r>
      </w:del>
    </w:p>
    <w:p w:rsidR="00C75D2F" w:rsidDel="001036F8" w:rsidRDefault="00C75D2F" w:rsidP="0069255A">
      <w:pPr>
        <w:pStyle w:val="af8"/>
        <w:widowControl w:val="0"/>
        <w:numPr>
          <w:ilvl w:val="1"/>
          <w:numId w:val="25"/>
          <w:numberingChange w:id="95" w:author="Berger" w:date="2015-09-17T16:49:00Z" w:original="%1:1:0:.%2:10:0:."/>
        </w:numPr>
        <w:tabs>
          <w:tab w:val="left" w:pos="851"/>
        </w:tabs>
        <w:spacing w:before="0" w:beforeAutospacing="0" w:after="0" w:afterAutospacing="0"/>
        <w:ind w:left="0" w:firstLine="0"/>
        <w:jc w:val="both"/>
        <w:rPr>
          <w:del w:id="96" w:author="Цымбалова Наталья Николаевна" w:date="2015-10-01T12:55:00Z"/>
          <w:sz w:val="22"/>
          <w:szCs w:val="22"/>
        </w:rPr>
      </w:pPr>
      <w:del w:id="97" w:author="Цымбалова Наталья Николаевна" w:date="2015-10-01T12:55:00Z">
        <w:r w:rsidRPr="00000893" w:rsidDel="001036F8">
          <w:rPr>
            <w:sz w:val="22"/>
            <w:szCs w:val="22"/>
          </w:rPr>
          <w:delText>Все заявки, а также отдельные документы, входящие в состав заявки, присланные на запрос предложений, не возвращаются, за исключением отозванных, опоздавших предложений, а также за исключением случаев установления факта подачи одним участником процедуры закупки двух или более предложений,</w:delText>
        </w:r>
        <w:r w:rsidDel="001036F8">
          <w:rPr>
            <w:sz w:val="22"/>
            <w:szCs w:val="22"/>
          </w:rPr>
          <w:delText xml:space="preserve"> или в</w:delText>
        </w:r>
        <w:r w:rsidRPr="00000893" w:rsidDel="001036F8">
          <w:rPr>
            <w:sz w:val="22"/>
            <w:szCs w:val="22"/>
          </w:rPr>
          <w:delText xml:space="preserve"> случае отказа от проведения запроса предложений.</w:delText>
        </w:r>
      </w:del>
    </w:p>
    <w:p w:rsidR="00C75D2F" w:rsidRPr="00000893" w:rsidDel="001036F8" w:rsidRDefault="00C75D2F" w:rsidP="00211BCA">
      <w:pPr>
        <w:pStyle w:val="af8"/>
        <w:widowControl w:val="0"/>
        <w:tabs>
          <w:tab w:val="left" w:pos="851"/>
        </w:tabs>
        <w:spacing w:before="0" w:beforeAutospacing="0" w:after="0" w:afterAutospacing="0"/>
        <w:jc w:val="both"/>
        <w:rPr>
          <w:del w:id="98" w:author="Цымбалова Наталья Николаевна" w:date="2015-10-01T12:55:00Z"/>
          <w:sz w:val="22"/>
          <w:szCs w:val="22"/>
        </w:rPr>
      </w:pPr>
    </w:p>
    <w:p w:rsidR="00C75D2F" w:rsidRPr="00000893" w:rsidDel="001036F8" w:rsidRDefault="00C75D2F" w:rsidP="00211BCA">
      <w:pPr>
        <w:pStyle w:val="Times12"/>
        <w:widowControl w:val="0"/>
        <w:tabs>
          <w:tab w:val="left" w:pos="851"/>
        </w:tabs>
        <w:ind w:firstLine="0"/>
        <w:jc w:val="center"/>
        <w:rPr>
          <w:del w:id="99" w:author="Цымбалова Наталья Николаевна" w:date="2015-10-01T12:55:00Z"/>
          <w:sz w:val="22"/>
        </w:rPr>
      </w:pPr>
    </w:p>
    <w:p w:rsidR="00C75D2F" w:rsidDel="001036F8" w:rsidRDefault="00C75D2F" w:rsidP="0069255A">
      <w:pPr>
        <w:pStyle w:val="Times12"/>
        <w:widowControl w:val="0"/>
        <w:numPr>
          <w:ilvl w:val="0"/>
          <w:numId w:val="25"/>
          <w:numberingChange w:id="100" w:author="Berger" w:date="2015-09-17T16:49:00Z" w:original="%1:2:0:."/>
        </w:numPr>
        <w:tabs>
          <w:tab w:val="left" w:pos="851"/>
        </w:tabs>
        <w:ind w:left="0" w:firstLine="0"/>
        <w:jc w:val="center"/>
        <w:rPr>
          <w:del w:id="101" w:author="Цымбалова Наталья Николаевна" w:date="2015-10-01T12:55:00Z"/>
          <w:sz w:val="22"/>
        </w:rPr>
      </w:pPr>
      <w:bookmarkStart w:id="102" w:name="sub_4102"/>
      <w:del w:id="103" w:author="Цымбалова Наталья Николаевна" w:date="2015-10-01T12:55:00Z">
        <w:r w:rsidRPr="00000893" w:rsidDel="001036F8">
          <w:rPr>
            <w:sz w:val="22"/>
          </w:rPr>
          <w:delText>ТРЕБОВАНИЯ К УЧАСТНИКАМ ПРОЦЕДУРЫ ЗАКУПКИ</w:delText>
        </w:r>
      </w:del>
    </w:p>
    <w:p w:rsidR="00C75D2F" w:rsidRPr="00000893" w:rsidDel="001036F8" w:rsidRDefault="00C75D2F" w:rsidP="00211BCA">
      <w:pPr>
        <w:pStyle w:val="Times12"/>
        <w:widowControl w:val="0"/>
        <w:tabs>
          <w:tab w:val="left" w:pos="851"/>
        </w:tabs>
        <w:ind w:firstLine="0"/>
        <w:jc w:val="center"/>
        <w:rPr>
          <w:del w:id="104" w:author="Цымбалова Наталья Николаевна" w:date="2015-10-01T12:55:00Z"/>
          <w:color w:val="FF0000"/>
          <w:sz w:val="22"/>
        </w:rPr>
      </w:pPr>
    </w:p>
    <w:bookmarkEnd w:id="102"/>
    <w:p w:rsidR="00C75D2F" w:rsidDel="001036F8" w:rsidRDefault="00C75D2F" w:rsidP="0069255A">
      <w:pPr>
        <w:pStyle w:val="Times12"/>
        <w:widowControl w:val="0"/>
        <w:numPr>
          <w:ilvl w:val="1"/>
          <w:numId w:val="25"/>
          <w:numberingChange w:id="105" w:author="Berger" w:date="2015-09-17T16:49:00Z" w:original="%1:2:0:.%2:1:0:."/>
        </w:numPr>
        <w:tabs>
          <w:tab w:val="left" w:pos="851"/>
        </w:tabs>
        <w:ind w:left="0" w:firstLine="0"/>
        <w:rPr>
          <w:del w:id="106" w:author="Цымбалова Наталья Николаевна" w:date="2015-10-01T12:55:00Z"/>
          <w:sz w:val="22"/>
        </w:rPr>
      </w:pPr>
      <w:del w:id="107" w:author="Цымбалова Наталья Николаевна" w:date="2015-10-01T12:55:00Z">
        <w:r w:rsidRPr="00000893" w:rsidDel="001036F8">
          <w:rPr>
            <w:sz w:val="22"/>
          </w:rPr>
          <w:delText>Участник процедуры закупки должен соответствовать требованиям, предъявляемым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запроса предложений, в том числе:</w:delText>
        </w:r>
      </w:del>
    </w:p>
    <w:p w:rsidR="00C75D2F" w:rsidRPr="000F7343" w:rsidDel="001036F8" w:rsidRDefault="00C75D2F" w:rsidP="0069255A">
      <w:pPr>
        <w:pStyle w:val="Times12"/>
        <w:widowControl w:val="0"/>
        <w:numPr>
          <w:ilvl w:val="2"/>
          <w:numId w:val="25"/>
          <w:numberingChange w:id="108" w:author="Berger" w:date="2015-09-17T16:49:00Z" w:original="%1:2:0:.%2:1:0:.%3:1:0:."/>
        </w:numPr>
        <w:tabs>
          <w:tab w:val="left" w:pos="851"/>
        </w:tabs>
        <w:ind w:left="0" w:firstLine="0"/>
        <w:rPr>
          <w:del w:id="109" w:author="Цымбалова Наталья Николаевна" w:date="2015-10-01T12:55:00Z"/>
          <w:color w:val="000000"/>
          <w:sz w:val="22"/>
        </w:rPr>
      </w:pPr>
      <w:del w:id="110" w:author="Цымбалова Наталья Николаевна" w:date="2015-10-01T12:55:00Z">
        <w:r w:rsidRPr="00000893" w:rsidDel="001036F8">
          <w:rPr>
            <w:color w:val="000000"/>
            <w:sz w:val="22"/>
          </w:rPr>
          <w:delText>обладать необходимыми полномочиями на право заключения (подписи) договора;</w:delText>
        </w:r>
      </w:del>
    </w:p>
    <w:p w:rsidR="00C75D2F" w:rsidRPr="00CC5F35" w:rsidDel="001036F8" w:rsidRDefault="00C75D2F" w:rsidP="0069255A">
      <w:pPr>
        <w:widowControl w:val="0"/>
        <w:numPr>
          <w:ilvl w:val="2"/>
          <w:numId w:val="25"/>
          <w:numberingChange w:id="111" w:author="Berger" w:date="2015-09-17T16:49:00Z" w:original="%1:2:0:.%2:1:0:.%3:2:0:."/>
        </w:numPr>
        <w:tabs>
          <w:tab w:val="left" w:pos="851"/>
        </w:tabs>
        <w:ind w:left="0" w:firstLine="0"/>
        <w:jc w:val="both"/>
        <w:rPr>
          <w:del w:id="112" w:author="Цымбалова Наталья Николаевна" w:date="2015-10-01T12:55:00Z"/>
          <w:color w:val="000000"/>
          <w:sz w:val="22"/>
          <w:szCs w:val="22"/>
        </w:rPr>
      </w:pPr>
      <w:del w:id="113" w:author="Цымбалова Наталья Николаевна" w:date="2015-10-01T12:55:00Z">
        <w:r w:rsidRPr="00CC5F35" w:rsidDel="001036F8">
          <w:rPr>
            <w:color w:val="000000"/>
            <w:sz w:val="22"/>
            <w:szCs w:val="22"/>
          </w:rPr>
          <w:delText>соответств</w:delText>
        </w:r>
        <w:r w:rsidDel="001036F8">
          <w:rPr>
            <w:color w:val="000000"/>
            <w:sz w:val="22"/>
            <w:szCs w:val="22"/>
          </w:rPr>
          <w:delText>овать требованиям,</w:delText>
        </w:r>
        <w:r w:rsidRPr="00CC5F35" w:rsidDel="001036F8">
          <w:rPr>
            <w:color w:val="000000"/>
            <w:sz w:val="22"/>
            <w:szCs w:val="22"/>
          </w:rPr>
          <w:delText xml:space="preserve">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(наличие  у участника закупки соответствующих лицензий, допусков от саморегулируемых организаций)</w:delText>
        </w:r>
        <w:r w:rsidRPr="00000893" w:rsidDel="001036F8">
          <w:rPr>
            <w:color w:val="000000"/>
            <w:sz w:val="22"/>
            <w:szCs w:val="22"/>
          </w:rPr>
          <w:delText>;</w:delText>
        </w:r>
      </w:del>
    </w:p>
    <w:p w:rsidR="00C75D2F" w:rsidDel="001036F8" w:rsidRDefault="00C75D2F" w:rsidP="0069255A">
      <w:pPr>
        <w:widowControl w:val="0"/>
        <w:numPr>
          <w:ilvl w:val="2"/>
          <w:numId w:val="25"/>
          <w:numberingChange w:id="114" w:author="Berger" w:date="2015-09-17T16:49:00Z" w:original="%1:2:0:.%2:1:0:.%3:3:0:."/>
        </w:numPr>
        <w:tabs>
          <w:tab w:val="left" w:pos="851"/>
        </w:tabs>
        <w:ind w:left="0" w:firstLine="0"/>
        <w:jc w:val="both"/>
        <w:rPr>
          <w:del w:id="115" w:author="Цымбалова Наталья Николаевна" w:date="2015-10-01T12:55:00Z"/>
          <w:color w:val="000000"/>
          <w:sz w:val="22"/>
          <w:szCs w:val="22"/>
        </w:rPr>
      </w:pPr>
      <w:del w:id="116" w:author="Цымбалова Наталья Николаевна" w:date="2015-10-01T12:55:00Z">
        <w:r w:rsidRPr="00000893" w:rsidDel="001036F8">
          <w:rPr>
            <w:color w:val="000000"/>
            <w:sz w:val="22"/>
            <w:szCs w:val="22"/>
          </w:rPr>
          <w:delText>обладать необходимыми сертификатами на товары в соответствии с действующим законодательством Российской Федерации, являющиеся предметом заключаемого договора;</w:delText>
        </w:r>
      </w:del>
    </w:p>
    <w:p w:rsidR="00C75D2F" w:rsidDel="001036F8" w:rsidRDefault="00C75D2F" w:rsidP="0069255A">
      <w:pPr>
        <w:widowControl w:val="0"/>
        <w:numPr>
          <w:ilvl w:val="2"/>
          <w:numId w:val="25"/>
          <w:numberingChange w:id="117" w:author="Berger" w:date="2015-09-17T16:49:00Z" w:original="%1:2:0:.%2:1:0:.%3:4:0:."/>
        </w:numPr>
        <w:tabs>
          <w:tab w:val="left" w:pos="851"/>
        </w:tabs>
        <w:ind w:left="0" w:firstLine="0"/>
        <w:jc w:val="both"/>
        <w:rPr>
          <w:del w:id="118" w:author="Цымбалова Наталья Николаевна" w:date="2015-10-01T12:55:00Z"/>
          <w:color w:val="000000"/>
          <w:sz w:val="22"/>
          <w:szCs w:val="22"/>
        </w:rPr>
      </w:pPr>
      <w:del w:id="119" w:author="Цымбалова Наталья Николаевна" w:date="2015-10-01T12:55:00Z">
        <w:r w:rsidRPr="00000893" w:rsidDel="001036F8">
          <w:rPr>
            <w:color w:val="000000"/>
            <w:sz w:val="22"/>
            <w:szCs w:val="22"/>
          </w:rPr>
          <w:delText>не находиться в процессе ликвидации (для юридического лица) или быть признанным по решению арбитражного суда несостоятельным (банкротом);</w:delText>
        </w:r>
      </w:del>
    </w:p>
    <w:p w:rsidR="00C75D2F" w:rsidRPr="00CC5F35" w:rsidDel="001036F8" w:rsidRDefault="00C75D2F" w:rsidP="0069255A">
      <w:pPr>
        <w:widowControl w:val="0"/>
        <w:numPr>
          <w:ilvl w:val="2"/>
          <w:numId w:val="25"/>
          <w:numberingChange w:id="120" w:author="Berger" w:date="2015-09-17T16:49:00Z" w:original="%1:2:0:.%2:1:0:.%3:5:0:."/>
        </w:numPr>
        <w:tabs>
          <w:tab w:val="left" w:pos="851"/>
        </w:tabs>
        <w:ind w:left="0" w:firstLine="0"/>
        <w:jc w:val="both"/>
        <w:rPr>
          <w:del w:id="121" w:author="Цымбалова Наталья Николаевна" w:date="2015-10-01T12:55:00Z"/>
          <w:sz w:val="22"/>
          <w:szCs w:val="22"/>
        </w:rPr>
      </w:pPr>
      <w:del w:id="122" w:author="Цымбалова Наталья Николаевна" w:date="2015-10-01T12:55:00Z">
        <w:r w:rsidRPr="00000893" w:rsidDel="001036F8">
          <w:rPr>
            <w:color w:val="000000"/>
            <w:sz w:val="22"/>
            <w:szCs w:val="22"/>
          </w:rPr>
          <w:delText xml:space="preserve">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 </w:delText>
        </w:r>
        <w:r w:rsidRPr="00000893" w:rsidDel="001036F8">
          <w:rPr>
            <w:sz w:val="22"/>
            <w:szCs w:val="22"/>
          </w:rPr>
          <w:delText xml:space="preserve">на день подачи заявки в целях участия в закупке; </w:delText>
        </w:r>
      </w:del>
    </w:p>
    <w:p w:rsidR="00C75D2F" w:rsidDel="001036F8" w:rsidRDefault="00C75D2F" w:rsidP="0069255A">
      <w:pPr>
        <w:widowControl w:val="0"/>
        <w:numPr>
          <w:ilvl w:val="2"/>
          <w:numId w:val="25"/>
          <w:numberingChange w:id="123" w:author="Berger" w:date="2015-09-17T16:49:00Z" w:original="%1:2:0:.%2:1:0:.%3:6:0:."/>
        </w:numPr>
        <w:tabs>
          <w:tab w:val="left" w:pos="851"/>
        </w:tabs>
        <w:ind w:left="0" w:firstLine="0"/>
        <w:jc w:val="both"/>
        <w:rPr>
          <w:del w:id="124" w:author="Цымбалова Наталья Николаевна" w:date="2015-10-01T12:55:00Z"/>
          <w:color w:val="000000"/>
          <w:sz w:val="22"/>
          <w:szCs w:val="22"/>
        </w:rPr>
      </w:pPr>
      <w:del w:id="125" w:author="Цымбалова Наталья Николаевна" w:date="2015-10-01T12:55:00Z">
        <w:r w:rsidRPr="00000893" w:rsidDel="001036F8">
          <w:rPr>
            <w:color w:val="000000"/>
            <w:sz w:val="22"/>
            <w:szCs w:val="22"/>
          </w:rPr>
          <w:delText>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 Участник процедуры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delText>
        </w:r>
      </w:del>
    </w:p>
    <w:p w:rsidR="00C75D2F" w:rsidRPr="00CC5F35" w:rsidDel="001036F8" w:rsidRDefault="00C75D2F" w:rsidP="0069255A">
      <w:pPr>
        <w:widowControl w:val="0"/>
        <w:numPr>
          <w:ilvl w:val="2"/>
          <w:numId w:val="25"/>
          <w:numberingChange w:id="126" w:author="Berger" w:date="2015-09-17T16:49:00Z" w:original="%1:2:0:.%2:1:0:.%3:7:0:."/>
        </w:numPr>
        <w:tabs>
          <w:tab w:val="left" w:pos="851"/>
        </w:tabs>
        <w:ind w:left="0" w:firstLine="0"/>
        <w:jc w:val="both"/>
        <w:rPr>
          <w:del w:id="127" w:author="Цымбалова Наталья Николаевна" w:date="2015-10-01T12:55:00Z"/>
          <w:sz w:val="22"/>
          <w:szCs w:val="22"/>
        </w:rPr>
      </w:pPr>
      <w:del w:id="128" w:author="Цымбалова Наталья Николаевна" w:date="2015-10-01T12:55:00Z">
        <w:r w:rsidRPr="00000893" w:rsidDel="001036F8">
          <w:rPr>
            <w:sz w:val="22"/>
            <w:szCs w:val="22"/>
          </w:rPr>
          <w:delText>показатели финансово-хозяйственной деятельности участника закупки должны свидетельствовать о его платежеспособности и финансовой устойчивости.</w:delText>
        </w:r>
      </w:del>
    </w:p>
    <w:p w:rsidR="00C75D2F" w:rsidRPr="00CC5F35" w:rsidDel="001036F8" w:rsidRDefault="00C75D2F" w:rsidP="0069255A">
      <w:pPr>
        <w:widowControl w:val="0"/>
        <w:numPr>
          <w:ilvl w:val="2"/>
          <w:numId w:val="25"/>
          <w:numberingChange w:id="129" w:author="Berger" w:date="2015-09-17T16:49:00Z" w:original="%1:2:0:.%2:1:0:.%3:8:0:."/>
        </w:numPr>
        <w:tabs>
          <w:tab w:val="left" w:pos="851"/>
        </w:tabs>
        <w:ind w:left="0" w:firstLine="0"/>
        <w:jc w:val="both"/>
        <w:rPr>
          <w:del w:id="130" w:author="Цымбалова Наталья Николаевна" w:date="2015-10-01T12:55:00Z"/>
          <w:sz w:val="22"/>
          <w:szCs w:val="22"/>
        </w:rPr>
      </w:pPr>
      <w:del w:id="131" w:author="Цымбалова Наталья Николаевна" w:date="2015-10-01T12:55:00Z">
        <w:r w:rsidRPr="00000893" w:rsidDel="001036F8">
          <w:rPr>
            <w:sz w:val="22"/>
            <w:szCs w:val="22"/>
          </w:rPr>
          <w:delText>отсутстви</w:delText>
        </w:r>
        <w:r w:rsidDel="001036F8">
          <w:rPr>
            <w:sz w:val="22"/>
            <w:szCs w:val="22"/>
          </w:rPr>
          <w:delText>е</w:delText>
        </w:r>
        <w:r w:rsidRPr="00000893" w:rsidDel="001036F8">
          <w:rPr>
            <w:sz w:val="22"/>
            <w:szCs w:val="22"/>
          </w:rPr>
          <w:delText xml:space="preserve"> сведений об участнике процедуры закупки в реестре недобросовестных поставщиков, ведение которого осуществляется в соответствии с Федеральным законом от 05.04.2013г.  № 44-ФЗ «О контрактной системе в сфере закупок товаров, работ, услуг для обеспечения государственных и муниципальных нужд», а также Федеральным законом от 18 июля </w:delText>
        </w:r>
        <w:smartTag w:uri="urn:schemas-microsoft-com:office:smarttags" w:element="metricconverter">
          <w:smartTagPr>
            <w:attr w:name="ProductID" w:val="2011 г"/>
          </w:smartTagPr>
          <w:r w:rsidRPr="00000893" w:rsidDel="001036F8">
            <w:rPr>
              <w:sz w:val="22"/>
              <w:szCs w:val="22"/>
            </w:rPr>
            <w:delText>2011 г</w:delText>
          </w:r>
        </w:smartTag>
        <w:r w:rsidRPr="00000893" w:rsidDel="001036F8">
          <w:rPr>
            <w:sz w:val="22"/>
            <w:szCs w:val="22"/>
          </w:rPr>
          <w:delText>. № 223-ФЗ «О закупках товаров, работ, услуг отдельными видами юридических лиц».</w:delText>
        </w:r>
      </w:del>
    </w:p>
    <w:p w:rsidR="00C75D2F" w:rsidDel="001036F8" w:rsidRDefault="00C75D2F" w:rsidP="0069255A">
      <w:pPr>
        <w:widowControl w:val="0"/>
        <w:numPr>
          <w:ilvl w:val="2"/>
          <w:numId w:val="25"/>
          <w:numberingChange w:id="132" w:author="Berger" w:date="2015-09-17T16:49:00Z" w:original="%1:2:0:.%2:1:0:.%3:9:0:."/>
        </w:numPr>
        <w:tabs>
          <w:tab w:val="left" w:pos="851"/>
        </w:tabs>
        <w:ind w:left="0" w:firstLine="0"/>
        <w:jc w:val="both"/>
        <w:rPr>
          <w:del w:id="133" w:author="Цымбалова Наталья Николаевна" w:date="2015-10-01T12:55:00Z"/>
          <w:sz w:val="22"/>
          <w:szCs w:val="22"/>
        </w:rPr>
      </w:pPr>
      <w:del w:id="134" w:author="Цымбалова Наталья Николаевна" w:date="2015-10-01T12:55:00Z">
        <w:r w:rsidRPr="00000893" w:rsidDel="001036F8">
          <w:rPr>
            <w:sz w:val="22"/>
            <w:szCs w:val="22"/>
          </w:rPr>
          <w:delText>иметь в штате предприятия квалифицированный персонал (сотрудников, работников) имеющих право выполнять предусмотренные договором подряда работы</w:delText>
        </w:r>
        <w:r w:rsidDel="001036F8">
          <w:rPr>
            <w:sz w:val="22"/>
            <w:szCs w:val="22"/>
          </w:rPr>
          <w:delText>.</w:delText>
        </w:r>
      </w:del>
    </w:p>
    <w:p w:rsidR="00C75D2F" w:rsidRPr="00CC5F35" w:rsidDel="001036F8" w:rsidRDefault="00C75D2F" w:rsidP="0069255A">
      <w:pPr>
        <w:pStyle w:val="affd"/>
        <w:widowControl w:val="0"/>
        <w:numPr>
          <w:ilvl w:val="1"/>
          <w:numId w:val="25"/>
          <w:numberingChange w:id="135" w:author="Berger" w:date="2015-09-17T16:49:00Z" w:original="%1:2:0:.%2:2:0:."/>
        </w:numPr>
        <w:tabs>
          <w:tab w:val="left" w:pos="851"/>
        </w:tabs>
        <w:spacing w:after="0"/>
        <w:ind w:left="0" w:firstLine="0"/>
        <w:jc w:val="both"/>
        <w:rPr>
          <w:del w:id="136" w:author="Цымбалова Наталья Николаевна" w:date="2015-10-01T12:55:00Z"/>
          <w:sz w:val="22"/>
          <w:szCs w:val="22"/>
        </w:rPr>
      </w:pPr>
      <w:del w:id="137" w:author="Цымбалова Наталья Николаевна" w:date="2015-10-01T12:55:00Z">
        <w:r w:rsidRPr="00000893" w:rsidDel="001036F8">
          <w:rPr>
            <w:sz w:val="22"/>
            <w:szCs w:val="22"/>
          </w:rPr>
          <w:delText xml:space="preserve">В документации заказчиком также могут быть установлены следующие дополнительные требования к участникам процедуры закупки: </w:delText>
        </w:r>
      </w:del>
    </w:p>
    <w:p w:rsidR="00C75D2F" w:rsidRPr="00000893" w:rsidDel="001036F8" w:rsidRDefault="00C75D2F" w:rsidP="0069255A">
      <w:pPr>
        <w:widowControl w:val="0"/>
        <w:numPr>
          <w:ilvl w:val="2"/>
          <w:numId w:val="25"/>
          <w:numberingChange w:id="138" w:author="Berger" w:date="2015-09-17T16:49:00Z" w:original="%1:2:0:.%2:2:0:.%3:1:0:."/>
        </w:numPr>
        <w:tabs>
          <w:tab w:val="left" w:pos="851"/>
          <w:tab w:val="left" w:pos="1134"/>
        </w:tabs>
        <w:ind w:left="0" w:firstLine="0"/>
        <w:jc w:val="both"/>
        <w:rPr>
          <w:del w:id="139" w:author="Цымбалова Наталья Николаевна" w:date="2015-10-01T12:55:00Z"/>
          <w:sz w:val="22"/>
          <w:szCs w:val="22"/>
        </w:rPr>
      </w:pPr>
      <w:del w:id="140" w:author="Цымбалова Наталья Николаевна" w:date="2015-10-01T12:55:00Z">
        <w:r w:rsidRPr="00000893" w:rsidDel="001036F8">
          <w:rPr>
            <w:sz w:val="22"/>
            <w:szCs w:val="22"/>
          </w:rPr>
          <w:delText xml:space="preserve">об </w:delText>
        </w:r>
        <w:r w:rsidRPr="00000893" w:rsidDel="001036F8">
          <w:rPr>
            <w:color w:val="000000"/>
            <w:sz w:val="22"/>
            <w:szCs w:val="22"/>
          </w:rPr>
          <w:delText>обладании профессиональной компетентностью, финансовыми ресурсами, оборудованием и другими материальными возможностями, надежностью, опытом и репутацией, а также людскими ресурсами, необходимыми для исполнения договора на поставку продукции, системой управления охраной труда.</w:delText>
        </w:r>
      </w:del>
    </w:p>
    <w:p w:rsidR="00C75D2F" w:rsidRPr="00000893" w:rsidDel="001036F8" w:rsidRDefault="00C75D2F" w:rsidP="00211BCA">
      <w:pPr>
        <w:pStyle w:val="p0"/>
        <w:widowControl w:val="0"/>
        <w:tabs>
          <w:tab w:val="left" w:pos="851"/>
        </w:tabs>
        <w:rPr>
          <w:del w:id="141" w:author="Цымбалова Наталья Николаевна" w:date="2015-10-01T12:55:00Z"/>
          <w:sz w:val="22"/>
          <w:szCs w:val="22"/>
        </w:rPr>
      </w:pPr>
    </w:p>
    <w:p w:rsidR="00C75D2F" w:rsidDel="001036F8" w:rsidRDefault="00C75D2F" w:rsidP="0069255A">
      <w:pPr>
        <w:pStyle w:val="p0"/>
        <w:widowControl w:val="0"/>
        <w:numPr>
          <w:ilvl w:val="0"/>
          <w:numId w:val="25"/>
          <w:numberingChange w:id="142" w:author="Berger" w:date="2015-09-17T16:49:00Z" w:original="%1:3:0:."/>
        </w:numPr>
        <w:tabs>
          <w:tab w:val="left" w:pos="851"/>
        </w:tabs>
        <w:ind w:left="0" w:firstLine="0"/>
        <w:jc w:val="center"/>
        <w:rPr>
          <w:del w:id="143" w:author="Цымбалова Наталья Николаевна" w:date="2015-10-01T12:55:00Z"/>
          <w:sz w:val="22"/>
          <w:szCs w:val="22"/>
        </w:rPr>
      </w:pPr>
      <w:del w:id="144" w:author="Цымбалова Наталья Николаевна" w:date="2015-10-01T12:55:00Z">
        <w:r w:rsidRPr="00000893" w:rsidDel="001036F8">
          <w:rPr>
            <w:sz w:val="22"/>
            <w:szCs w:val="22"/>
          </w:rPr>
          <w:delText xml:space="preserve">ТРЕБОВАНИЯ К СОДЕРЖАНИЮ, ФОРМЕ, ОФОРМЛЕНИЮ И СОСТАВУ ЗАЯВКИ, ВКЛЮЧАЯ ПЕРЕЧЕНЬ СВЕДЕНИЙ И ДОКУМЕНТОВ </w:delText>
        </w:r>
      </w:del>
    </w:p>
    <w:p w:rsidR="00C75D2F" w:rsidRPr="00000893" w:rsidDel="001036F8" w:rsidRDefault="00C75D2F" w:rsidP="00211BCA">
      <w:pPr>
        <w:pStyle w:val="p0"/>
        <w:widowControl w:val="0"/>
        <w:tabs>
          <w:tab w:val="left" w:pos="851"/>
        </w:tabs>
        <w:jc w:val="center"/>
        <w:rPr>
          <w:del w:id="145" w:author="Цымбалова Наталья Николаевна" w:date="2015-10-01T12:55:00Z"/>
          <w:sz w:val="22"/>
          <w:szCs w:val="22"/>
        </w:rPr>
      </w:pPr>
    </w:p>
    <w:p w:rsidR="00C75D2F" w:rsidDel="001036F8" w:rsidRDefault="00C75D2F" w:rsidP="0069255A">
      <w:pPr>
        <w:widowControl w:val="0"/>
        <w:numPr>
          <w:ilvl w:val="1"/>
          <w:numId w:val="25"/>
          <w:numberingChange w:id="146" w:author="Berger" w:date="2015-09-17T16:49:00Z" w:original="%1:3:0:.%2:1:0:."/>
        </w:numPr>
        <w:tabs>
          <w:tab w:val="left" w:pos="851"/>
          <w:tab w:val="left" w:pos="1320"/>
        </w:tabs>
        <w:ind w:left="0" w:firstLine="0"/>
        <w:jc w:val="both"/>
        <w:rPr>
          <w:del w:id="147" w:author="Цымбалова Наталья Николаевна" w:date="2015-10-01T12:55:00Z"/>
          <w:b/>
          <w:sz w:val="20"/>
          <w:szCs w:val="20"/>
        </w:rPr>
      </w:pPr>
      <w:del w:id="148" w:author="Цымбалова Наталья Николаевна" w:date="2015-10-01T12:55:00Z">
        <w:r w:rsidRPr="00000893" w:rsidDel="001036F8">
          <w:rPr>
            <w:sz w:val="22"/>
            <w:szCs w:val="22"/>
          </w:rPr>
          <w:delText>Для целей настоящей документации под Заявками понимается представляемая участником процедуры закупки заявка на участие в запросе предложений, оформленная в соответствии с положениями настоящего подраздела с приложением полного комплекта документов согласно перечню, определенному соответствующим пунктом Информационной карты документации. В отношении каждого лота подается не более одной заявки, в соответствии с требованиями настоящей документации. Заявка должна быть оформлена в письменном виде и направлена для участия в запросе предложений в запечатанном конверте  с указанием наименования предмета запроса предложений</w:delText>
        </w:r>
        <w:r w:rsidDel="001036F8">
          <w:rPr>
            <w:sz w:val="22"/>
            <w:szCs w:val="22"/>
          </w:rPr>
          <w:delText>, а так же номеров лотов, на участие в которых адресована данная заявка</w:delText>
        </w:r>
        <w:r w:rsidRPr="00000893" w:rsidDel="001036F8">
          <w:rPr>
            <w:sz w:val="22"/>
            <w:szCs w:val="22"/>
          </w:rPr>
          <w:delText>.</w:delText>
        </w:r>
        <w:r w:rsidDel="001036F8">
          <w:rPr>
            <w:sz w:val="22"/>
            <w:szCs w:val="22"/>
          </w:rPr>
          <w:delText xml:space="preserve"> </w:delText>
        </w:r>
        <w:r w:rsidRPr="007E0F88" w:rsidDel="001036F8">
          <w:rPr>
            <w:b/>
            <w:sz w:val="20"/>
            <w:szCs w:val="20"/>
          </w:rPr>
          <w:delText>Примечание: Если в документации о закупке (извещении и информационной карте) указано несколько лотов, участник закупки прилагает полный комплект документов согласно перечню, определенному соответствующим пунктом Информационной карты документации только в 1 экземпляре, несмотря на то, что в отношении каждого лота подается отдельная заявка с соответствующими приложениями.</w:delText>
        </w:r>
        <w:r w:rsidDel="001036F8">
          <w:rPr>
            <w:b/>
            <w:sz w:val="20"/>
            <w:szCs w:val="20"/>
          </w:rPr>
          <w:delText xml:space="preserve"> </w:delText>
        </w:r>
      </w:del>
    </w:p>
    <w:p w:rsidR="00C75D2F" w:rsidRPr="00F01E13" w:rsidDel="001036F8" w:rsidRDefault="00C75D2F" w:rsidP="0069255A">
      <w:pPr>
        <w:widowControl w:val="0"/>
        <w:numPr>
          <w:ilvl w:val="1"/>
          <w:numId w:val="25"/>
          <w:numberingChange w:id="149" w:author="Berger" w:date="2015-09-17T16:49:00Z" w:original="%1:3:0:.%2:2:0:."/>
        </w:numPr>
        <w:tabs>
          <w:tab w:val="left" w:pos="851"/>
        </w:tabs>
        <w:ind w:left="0" w:firstLine="0"/>
        <w:jc w:val="both"/>
        <w:rPr>
          <w:del w:id="150" w:author="Цымбалова Наталья Николаевна" w:date="2015-10-01T12:55:00Z"/>
          <w:sz w:val="22"/>
          <w:szCs w:val="22"/>
        </w:rPr>
      </w:pPr>
      <w:del w:id="151" w:author="Цымбалова Наталья Николаевна" w:date="2015-10-01T12:55:00Z">
        <w:r w:rsidRPr="00000893" w:rsidDel="001036F8">
          <w:rPr>
            <w:sz w:val="22"/>
            <w:szCs w:val="22"/>
          </w:rPr>
          <w:delText>Заявка  действительна в течение срока, указанного участником процедуры закупки в данной заявке о подаче Заявки, но не менее чем 60 календарных дней со дня, следующего за днем окончания подачи  Заявок.</w:delText>
        </w:r>
      </w:del>
    </w:p>
    <w:p w:rsidR="00C75D2F" w:rsidRPr="00F01E13" w:rsidDel="001036F8" w:rsidRDefault="00C75D2F" w:rsidP="0069255A">
      <w:pPr>
        <w:widowControl w:val="0"/>
        <w:numPr>
          <w:ilvl w:val="1"/>
          <w:numId w:val="25"/>
          <w:numberingChange w:id="152" w:author="Berger" w:date="2015-09-17T16:49:00Z" w:original="%1:3:0:.%2:3:0:."/>
        </w:numPr>
        <w:tabs>
          <w:tab w:val="left" w:pos="851"/>
        </w:tabs>
        <w:ind w:left="0" w:firstLine="0"/>
        <w:jc w:val="both"/>
        <w:rPr>
          <w:del w:id="153" w:author="Цымбалова Наталья Николаевна" w:date="2015-10-01T12:55:00Z"/>
          <w:sz w:val="22"/>
          <w:szCs w:val="22"/>
        </w:rPr>
      </w:pPr>
      <w:del w:id="154" w:author="Цымбалова Наталья Николаевна" w:date="2015-10-01T12:55:00Z">
        <w:r w:rsidRPr="00F01E13" w:rsidDel="001036F8">
          <w:rPr>
            <w:sz w:val="22"/>
            <w:szCs w:val="22"/>
          </w:rPr>
          <w:delText>Заявка, подготовленная участником процедуры закупки, а также вся документация, связанная с запросом предложений, которыми обмениваются участники процедуры закупки и организатор размещения заказа, должны быть написаны на русском языке.</w:delText>
        </w:r>
        <w:r w:rsidDel="001036F8">
          <w:rPr>
            <w:sz w:val="22"/>
            <w:szCs w:val="22"/>
          </w:rPr>
          <w:delText xml:space="preserve"> </w:delText>
        </w:r>
        <w:r w:rsidRPr="00F01E13" w:rsidDel="001036F8">
          <w:rPr>
            <w:sz w:val="22"/>
            <w:szCs w:val="22"/>
          </w:rPr>
          <w:delText>Любые вспомогательные документы, представленные участником процедуры закупки, могут быть составлены на иностранном языке, если такие материалы сопровождаются точным переводом на русский язык Использование других языков для подготовки Заявки, за исключением случаев, предусмотренных настоящим пунктом, может быть расценено Комиссией как несоответствие заявки требованиям, установленным настоящей документацией.</w:delText>
        </w:r>
      </w:del>
    </w:p>
    <w:p w:rsidR="00C75D2F" w:rsidRPr="00F01E13" w:rsidDel="001036F8" w:rsidRDefault="00C75D2F" w:rsidP="0069255A">
      <w:pPr>
        <w:widowControl w:val="0"/>
        <w:numPr>
          <w:ilvl w:val="1"/>
          <w:numId w:val="25"/>
          <w:numberingChange w:id="155" w:author="Berger" w:date="2015-09-17T16:49:00Z" w:original="%1:3:0:.%2:4:0:."/>
        </w:numPr>
        <w:tabs>
          <w:tab w:val="left" w:pos="851"/>
        </w:tabs>
        <w:ind w:left="0" w:firstLine="0"/>
        <w:jc w:val="both"/>
        <w:rPr>
          <w:del w:id="156" w:author="Цымбалова Наталья Николаевна" w:date="2015-10-01T12:55:00Z"/>
          <w:sz w:val="22"/>
          <w:szCs w:val="22"/>
        </w:rPr>
      </w:pPr>
      <w:del w:id="157" w:author="Цымбалова Наталья Николаевна" w:date="2015-10-01T12:55:00Z">
        <w:r w:rsidRPr="00000893" w:rsidDel="001036F8">
          <w:rPr>
            <w:sz w:val="22"/>
            <w:szCs w:val="22"/>
          </w:rPr>
          <w:delText>Все суммы денежных средств, указанные в заявке (предложении), должны быть выражены в валюте, установленной в Информационной карте документации.</w:delText>
        </w:r>
      </w:del>
    </w:p>
    <w:p w:rsidR="00C75D2F" w:rsidRPr="00F01E13" w:rsidDel="001036F8" w:rsidRDefault="00C75D2F" w:rsidP="0069255A">
      <w:pPr>
        <w:widowControl w:val="0"/>
        <w:numPr>
          <w:ilvl w:val="1"/>
          <w:numId w:val="25"/>
          <w:numberingChange w:id="158" w:author="Berger" w:date="2015-09-17T16:49:00Z" w:original="%1:3:0:.%2:5:0:."/>
        </w:numPr>
        <w:tabs>
          <w:tab w:val="left" w:pos="851"/>
          <w:tab w:val="left" w:pos="1134"/>
        </w:tabs>
        <w:ind w:left="0" w:firstLine="0"/>
        <w:jc w:val="both"/>
        <w:rPr>
          <w:del w:id="159" w:author="Цымбалова Наталья Николаевна" w:date="2015-10-01T12:55:00Z"/>
          <w:color w:val="000000"/>
          <w:sz w:val="22"/>
          <w:szCs w:val="22"/>
        </w:rPr>
      </w:pPr>
      <w:del w:id="160" w:author="Цымбалова Наталья Николаевна" w:date="2015-10-01T12:55:00Z">
        <w:r w:rsidRPr="00000893" w:rsidDel="001036F8">
          <w:rPr>
            <w:color w:val="000000"/>
            <w:sz w:val="22"/>
            <w:szCs w:val="22"/>
          </w:rPr>
          <w:delText>Заявка, подаваемая для участия в запросе предложений, должна включать следующие сведения и документы:</w:delText>
        </w:r>
      </w:del>
    </w:p>
    <w:p w:rsidR="00C75D2F" w:rsidRPr="009809D4" w:rsidDel="001036F8" w:rsidRDefault="00C75D2F" w:rsidP="0069255A">
      <w:pPr>
        <w:widowControl w:val="0"/>
        <w:numPr>
          <w:ilvl w:val="2"/>
          <w:numId w:val="25"/>
          <w:numberingChange w:id="161" w:author="Berger" w:date="2015-09-17T16:49:00Z" w:original="%1:3:0:.%2:5:0:.%3:1:0:."/>
        </w:numPr>
        <w:tabs>
          <w:tab w:val="left" w:pos="851"/>
          <w:tab w:val="left" w:pos="1134"/>
        </w:tabs>
        <w:ind w:left="0" w:firstLine="0"/>
        <w:jc w:val="both"/>
        <w:rPr>
          <w:del w:id="162" w:author="Цымбалова Наталья Николаевна" w:date="2015-10-01T12:55:00Z"/>
          <w:b/>
          <w:sz w:val="22"/>
          <w:szCs w:val="22"/>
        </w:rPr>
      </w:pPr>
      <w:del w:id="163" w:author="Цымбалова Наталья Николаевна" w:date="2015-10-01T12:55:00Z">
        <w:r w:rsidRPr="009809D4" w:rsidDel="001036F8">
          <w:rPr>
            <w:b/>
            <w:sz w:val="22"/>
            <w:szCs w:val="22"/>
          </w:rPr>
          <w:delText>Для юридического лица:</w:delText>
        </w:r>
      </w:del>
    </w:p>
    <w:p w:rsidR="00C75D2F" w:rsidDel="001036F8" w:rsidRDefault="00C75D2F" w:rsidP="0069255A">
      <w:pPr>
        <w:widowControl w:val="0"/>
        <w:numPr>
          <w:ilvl w:val="3"/>
          <w:numId w:val="25"/>
          <w:numberingChange w:id="164" w:author="Berger" w:date="2015-09-17T16:49:00Z" w:original="%1:3:0:.%2:5:0:.%3:1:0:.%4:1:0:."/>
        </w:numPr>
        <w:tabs>
          <w:tab w:val="left" w:pos="851"/>
          <w:tab w:val="left" w:pos="1134"/>
        </w:tabs>
        <w:ind w:left="0" w:firstLine="0"/>
        <w:jc w:val="both"/>
        <w:rPr>
          <w:del w:id="165" w:author="Цымбалова Наталья Николаевна" w:date="2015-10-01T12:55:00Z"/>
          <w:color w:val="000000"/>
          <w:sz w:val="22"/>
        </w:rPr>
      </w:pPr>
      <w:del w:id="166" w:author="Цымбалова Наталья Николаевна" w:date="2015-10-01T12:55:00Z">
        <w:r w:rsidRPr="00F01E13" w:rsidDel="001036F8">
          <w:rPr>
            <w:sz w:val="22"/>
          </w:rPr>
          <w:delText>форму заявки</w:delText>
        </w:r>
        <w:r w:rsidDel="001036F8">
          <w:rPr>
            <w:sz w:val="22"/>
          </w:rPr>
          <w:delText xml:space="preserve">, </w:delText>
        </w:r>
        <w:r w:rsidRPr="00F01E13" w:rsidDel="001036F8">
          <w:rPr>
            <w:sz w:val="22"/>
          </w:rPr>
          <w:delText xml:space="preserve">заполненную </w:delText>
        </w:r>
        <w:r w:rsidRPr="00F01E13" w:rsidDel="001036F8">
          <w:rPr>
            <w:color w:val="000000"/>
            <w:sz w:val="22"/>
          </w:rPr>
          <w:delText xml:space="preserve">в соответствии с </w:delText>
        </w:r>
        <w:r w:rsidRPr="00D035DA" w:rsidDel="001036F8">
          <w:rPr>
            <w:color w:val="000000"/>
            <w:sz w:val="22"/>
          </w:rPr>
          <w:delText>требованиями документации (оригинал);</w:delText>
        </w:r>
      </w:del>
    </w:p>
    <w:p w:rsidR="00C75D2F" w:rsidRPr="00D035DA" w:rsidDel="001036F8" w:rsidRDefault="00C75D2F" w:rsidP="0069255A">
      <w:pPr>
        <w:widowControl w:val="0"/>
        <w:numPr>
          <w:ilvl w:val="3"/>
          <w:numId w:val="25"/>
          <w:numberingChange w:id="167" w:author="Berger" w:date="2015-09-17T16:49:00Z" w:original="%1:3:0:.%2:5:0:.%3:1:0:.%4:2:0:."/>
        </w:numPr>
        <w:tabs>
          <w:tab w:val="left" w:pos="851"/>
          <w:tab w:val="left" w:pos="1134"/>
        </w:tabs>
        <w:ind w:left="0" w:firstLine="0"/>
        <w:jc w:val="both"/>
        <w:rPr>
          <w:del w:id="168" w:author="Цымбалова Наталья Николаевна" w:date="2015-10-01T12:55:00Z"/>
          <w:color w:val="000000"/>
          <w:sz w:val="22"/>
        </w:rPr>
      </w:pPr>
      <w:del w:id="169" w:author="Цымбалова Наталья Николаевна" w:date="2015-10-01T12:55:00Z">
        <w:r w:rsidDel="001036F8">
          <w:rPr>
            <w:sz w:val="22"/>
          </w:rPr>
          <w:delText>формы приложений к заявке, заполненные в соответствии с требованиями документации (оригинал);</w:delText>
        </w:r>
      </w:del>
    </w:p>
    <w:p w:rsidR="00C75D2F" w:rsidDel="001036F8" w:rsidRDefault="00C75D2F" w:rsidP="0069255A">
      <w:pPr>
        <w:numPr>
          <w:ilvl w:val="3"/>
          <w:numId w:val="25"/>
          <w:numberingChange w:id="170" w:author="Berger" w:date="2015-09-17T16:49:00Z" w:original="%1:3:0:.%2:5:0:.%3:1:0:.%4:3:0:."/>
        </w:numPr>
        <w:tabs>
          <w:tab w:val="left" w:pos="851"/>
        </w:tabs>
        <w:ind w:left="0" w:firstLine="0"/>
        <w:jc w:val="both"/>
        <w:rPr>
          <w:del w:id="171" w:author="Цымбалова Наталья Николаевна" w:date="2015-10-01T12:55:00Z"/>
          <w:sz w:val="22"/>
          <w:szCs w:val="22"/>
        </w:rPr>
      </w:pPr>
      <w:del w:id="172" w:author="Цымбалова Наталья Николаевна" w:date="2015-10-01T12:55:00Z">
        <w:r w:rsidDel="001036F8">
          <w:rPr>
            <w:color w:val="000000"/>
            <w:sz w:val="22"/>
            <w:szCs w:val="22"/>
          </w:rPr>
          <w:delText>учредительные</w:delText>
        </w:r>
        <w:r w:rsidRPr="00000893" w:rsidDel="001036F8">
          <w:rPr>
            <w:color w:val="000000"/>
            <w:sz w:val="22"/>
            <w:szCs w:val="22"/>
          </w:rPr>
          <w:delText xml:space="preserve"> документ</w:delText>
        </w:r>
        <w:r w:rsidDel="001036F8">
          <w:rPr>
            <w:color w:val="000000"/>
            <w:sz w:val="22"/>
            <w:szCs w:val="22"/>
          </w:rPr>
          <w:delText>ы</w:delText>
        </w:r>
        <w:r w:rsidRPr="00000893" w:rsidDel="001036F8">
          <w:rPr>
            <w:color w:val="000000"/>
            <w:sz w:val="22"/>
            <w:szCs w:val="22"/>
          </w:rPr>
          <w:delText xml:space="preserve"> участника</w:delText>
        </w:r>
        <w:r w:rsidDel="001036F8">
          <w:rPr>
            <w:color w:val="000000"/>
            <w:sz w:val="22"/>
            <w:szCs w:val="22"/>
          </w:rPr>
          <w:delText xml:space="preserve"> закупки</w:delText>
        </w:r>
        <w:r w:rsidDel="001036F8">
          <w:rPr>
            <w:sz w:val="22"/>
            <w:szCs w:val="22"/>
          </w:rPr>
          <w:delText>, а именно: устав, имеющиеся изменения к уставу, свидетельство о государственной регистрации юридического лица, свидетельство о постановке на учет в налоговом органе</w:delText>
        </w:r>
        <w:r w:rsidRPr="00000893" w:rsidDel="001036F8">
          <w:rPr>
            <w:sz w:val="22"/>
            <w:szCs w:val="22"/>
          </w:rPr>
          <w:delText xml:space="preserve"> (</w:delText>
        </w:r>
        <w:r w:rsidDel="001036F8">
          <w:rPr>
            <w:sz w:val="22"/>
            <w:szCs w:val="22"/>
          </w:rPr>
          <w:delText>копии заверенные участником закупки);</w:delText>
        </w:r>
      </w:del>
    </w:p>
    <w:p w:rsidR="00C75D2F" w:rsidRPr="00BC3C74" w:rsidDel="001036F8" w:rsidRDefault="00C75D2F" w:rsidP="0069255A">
      <w:pPr>
        <w:numPr>
          <w:ilvl w:val="3"/>
          <w:numId w:val="25"/>
          <w:numberingChange w:id="173" w:author="Berger" w:date="2015-09-17T16:49:00Z" w:original="%1:3:0:.%2:5:0:.%3:1:0:.%4:4:0:."/>
        </w:numPr>
        <w:tabs>
          <w:tab w:val="left" w:pos="851"/>
        </w:tabs>
        <w:ind w:left="0" w:firstLine="0"/>
        <w:jc w:val="both"/>
        <w:rPr>
          <w:del w:id="174" w:author="Цымбалова Наталья Николаевна" w:date="2015-10-01T12:55:00Z"/>
          <w:sz w:val="22"/>
          <w:szCs w:val="22"/>
        </w:rPr>
      </w:pPr>
      <w:del w:id="175" w:author="Цымбалова Наталья Николаевна" w:date="2015-10-01T12:55:00Z">
        <w:r w:rsidRPr="00000893" w:rsidDel="001036F8">
          <w:rPr>
            <w:color w:val="000000"/>
            <w:sz w:val="22"/>
            <w:szCs w:val="22"/>
          </w:rPr>
          <w:delText>документ, подтверждающий полномочия лица на осуществление действий от имени участника размещения заказа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(руководитель). В случае, если от имени участника размещения заказа действует иное лицо, заявка на участие в запросе предложений должна содержать также доверенность на осуществление действий от имени участника размещения заказа, заверенную печатью участника размещения заказа и подписанную руководителем участника размещения заказа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размещения заказа, заявка на участие в запросе предложений должна содержать также документ, подтверждающий полномочия такого лица</w:delText>
        </w:r>
        <w:r w:rsidDel="001036F8">
          <w:rPr>
            <w:color w:val="000000"/>
            <w:sz w:val="22"/>
            <w:szCs w:val="22"/>
          </w:rPr>
          <w:delText>;</w:delText>
        </w:r>
      </w:del>
    </w:p>
    <w:p w:rsidR="00C75D2F" w:rsidRPr="00D035DA" w:rsidDel="001036F8" w:rsidRDefault="00C75D2F" w:rsidP="0069255A">
      <w:pPr>
        <w:numPr>
          <w:ilvl w:val="3"/>
          <w:numId w:val="25"/>
          <w:numberingChange w:id="176" w:author="Berger" w:date="2015-09-17T16:49:00Z" w:original="%1:3:0:.%2:5:0:.%3:1:0:.%4:5:0:."/>
        </w:numPr>
        <w:tabs>
          <w:tab w:val="left" w:pos="851"/>
        </w:tabs>
        <w:ind w:left="0" w:firstLine="0"/>
        <w:jc w:val="both"/>
        <w:rPr>
          <w:del w:id="177" w:author="Цымбалова Наталья Николаевна" w:date="2015-10-01T12:55:00Z"/>
          <w:sz w:val="22"/>
          <w:szCs w:val="22"/>
        </w:rPr>
      </w:pPr>
      <w:del w:id="178" w:author="Цымбалова Наталья Николаевна" w:date="2015-10-01T12:55:00Z">
        <w:r w:rsidRPr="00000893" w:rsidDel="001036F8">
          <w:rPr>
            <w:sz w:val="22"/>
            <w:szCs w:val="22"/>
          </w:rPr>
          <w:delTex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задатка в качестве обеспечения заявки, обеспечения исполнения договора является крупной сделкой</w:delText>
        </w:r>
        <w:r w:rsidDel="001036F8">
          <w:rPr>
            <w:sz w:val="22"/>
            <w:szCs w:val="22"/>
          </w:rPr>
          <w:delText xml:space="preserve"> (оригинал или копия заверенная участником закупки);</w:delText>
        </w:r>
      </w:del>
    </w:p>
    <w:p w:rsidR="00C75D2F" w:rsidDel="001036F8" w:rsidRDefault="00C75D2F" w:rsidP="0069255A">
      <w:pPr>
        <w:numPr>
          <w:ilvl w:val="3"/>
          <w:numId w:val="25"/>
          <w:numberingChange w:id="179" w:author="Berger" w:date="2015-09-17T16:49:00Z" w:original="%1:3:0:.%2:5:0:.%3:1:0:.%4:6:0:."/>
        </w:numPr>
        <w:tabs>
          <w:tab w:val="left" w:pos="851"/>
        </w:tabs>
        <w:ind w:left="0" w:firstLine="0"/>
        <w:jc w:val="both"/>
        <w:rPr>
          <w:del w:id="180" w:author="Цымбалова Наталья Николаевна" w:date="2015-10-01T12:55:00Z"/>
          <w:sz w:val="22"/>
          <w:szCs w:val="22"/>
        </w:rPr>
      </w:pPr>
      <w:del w:id="181" w:author="Цымбалова Наталья Николаевна" w:date="2015-10-01T12:55:00Z">
        <w:r w:rsidRPr="00000893" w:rsidDel="001036F8">
          <w:rPr>
            <w:sz w:val="22"/>
            <w:szCs w:val="22"/>
          </w:rPr>
          <w:delText xml:space="preserve">выписку из единого государственного реестра юридических лиц (оригинал) или нотариально заверенную копию такой выписки, полученную не ранее чем за </w:delText>
        </w:r>
        <w:r w:rsidDel="001036F8">
          <w:rPr>
            <w:sz w:val="22"/>
            <w:szCs w:val="22"/>
          </w:rPr>
          <w:delText>60</w:delText>
        </w:r>
        <w:r w:rsidRPr="00000893" w:rsidDel="001036F8">
          <w:rPr>
            <w:sz w:val="22"/>
            <w:szCs w:val="22"/>
          </w:rPr>
          <w:delText xml:space="preserve"> дней до срока окончания приема заявок</w:delText>
        </w:r>
        <w:r w:rsidDel="001036F8">
          <w:rPr>
            <w:sz w:val="22"/>
            <w:szCs w:val="22"/>
          </w:rPr>
          <w:delText xml:space="preserve"> (оригинал или копия заверенная участником закупки);</w:delText>
        </w:r>
      </w:del>
    </w:p>
    <w:p w:rsidR="00C75D2F" w:rsidDel="001036F8" w:rsidRDefault="00C75D2F" w:rsidP="0069255A">
      <w:pPr>
        <w:numPr>
          <w:ilvl w:val="3"/>
          <w:numId w:val="25"/>
          <w:numberingChange w:id="182" w:author="Berger" w:date="2015-09-17T16:49:00Z" w:original="%1:3:0:.%2:5:0:.%3:1:0:.%4:7:0:."/>
        </w:numPr>
        <w:tabs>
          <w:tab w:val="left" w:pos="851"/>
        </w:tabs>
        <w:ind w:left="0" w:firstLine="0"/>
        <w:jc w:val="both"/>
        <w:rPr>
          <w:del w:id="183" w:author="Цымбалова Наталья Николаевна" w:date="2015-10-01T12:55:00Z"/>
          <w:sz w:val="22"/>
          <w:szCs w:val="22"/>
        </w:rPr>
      </w:pPr>
      <w:del w:id="184" w:author="Цымбалова Наталья Николаевна" w:date="2015-10-01T12:55:00Z">
        <w:r w:rsidRPr="00000893" w:rsidDel="001036F8">
          <w:rPr>
            <w:sz w:val="22"/>
            <w:szCs w:val="22"/>
          </w:rPr>
          <w:delText xml:space="preserve">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w:delText>
        </w:r>
        <w:r w:rsidDel="001036F8">
          <w:rPr>
            <w:sz w:val="22"/>
            <w:szCs w:val="22"/>
          </w:rPr>
          <w:delText>60</w:delText>
        </w:r>
        <w:r w:rsidRPr="00000893" w:rsidDel="001036F8">
          <w:rPr>
            <w:sz w:val="22"/>
            <w:szCs w:val="22"/>
          </w:rPr>
          <w:delText xml:space="preserve"> дней до срока окончания приема заявок</w:delText>
        </w:r>
        <w:r w:rsidDel="001036F8">
          <w:rPr>
            <w:sz w:val="22"/>
            <w:szCs w:val="22"/>
          </w:rPr>
          <w:delText xml:space="preserve"> (оригинал или копия заверенная участником закупки);</w:delText>
        </w:r>
      </w:del>
    </w:p>
    <w:p w:rsidR="00C75D2F" w:rsidDel="001036F8" w:rsidRDefault="00C75D2F" w:rsidP="0069255A">
      <w:pPr>
        <w:numPr>
          <w:ilvl w:val="3"/>
          <w:numId w:val="25"/>
          <w:numberingChange w:id="185" w:author="Berger" w:date="2015-09-17T16:49:00Z" w:original="%1:3:0:.%2:5:0:.%3:1:0:.%4:8:0:."/>
        </w:numPr>
        <w:tabs>
          <w:tab w:val="left" w:pos="851"/>
        </w:tabs>
        <w:ind w:left="0" w:firstLine="0"/>
        <w:jc w:val="both"/>
        <w:rPr>
          <w:del w:id="186" w:author="Цымбалова Наталья Николаевна" w:date="2015-10-01T12:55:00Z"/>
          <w:sz w:val="22"/>
          <w:szCs w:val="22"/>
        </w:rPr>
      </w:pPr>
      <w:del w:id="187" w:author="Цымбалова Наталья Николаевна" w:date="2015-10-01T12:55:00Z">
        <w:r w:rsidDel="001036F8">
          <w:rPr>
            <w:sz w:val="22"/>
            <w:szCs w:val="22"/>
          </w:rPr>
          <w:delText>бухгалтерский баланс составленный на последнюю отчетную дату</w:delText>
        </w:r>
        <w:r w:rsidRPr="001262F9" w:rsidDel="001036F8">
          <w:rPr>
            <w:sz w:val="22"/>
            <w:szCs w:val="22"/>
          </w:rPr>
          <w:delText xml:space="preserve"> </w:delText>
        </w:r>
        <w:r w:rsidDel="001036F8">
          <w:rPr>
            <w:sz w:val="22"/>
            <w:szCs w:val="22"/>
          </w:rPr>
          <w:delText>(копия заверенная участником закупки);</w:delText>
        </w:r>
      </w:del>
    </w:p>
    <w:p w:rsidR="00C75D2F" w:rsidDel="001036F8" w:rsidRDefault="00C75D2F" w:rsidP="0069255A">
      <w:pPr>
        <w:numPr>
          <w:ilvl w:val="3"/>
          <w:numId w:val="25"/>
          <w:numberingChange w:id="188" w:author="Berger" w:date="2015-09-17T16:49:00Z" w:original="%1:3:0:.%2:5:0:.%3:1:0:.%4:9:0:."/>
        </w:numPr>
        <w:tabs>
          <w:tab w:val="left" w:pos="851"/>
        </w:tabs>
        <w:ind w:left="0" w:firstLine="0"/>
        <w:jc w:val="both"/>
        <w:rPr>
          <w:del w:id="189" w:author="Цымбалова Наталья Николаевна" w:date="2015-10-01T12:55:00Z"/>
          <w:sz w:val="22"/>
          <w:szCs w:val="22"/>
        </w:rPr>
      </w:pPr>
      <w:del w:id="190" w:author="Цымбалова Наталья Николаевна" w:date="2015-10-01T12:55:00Z">
        <w:r w:rsidRPr="00000893" w:rsidDel="001036F8">
          <w:rPr>
            <w:sz w:val="22"/>
            <w:szCs w:val="22"/>
          </w:rPr>
          <w:delText xml:space="preserve">документ, подтверждающий внесение участником закупки </w:delText>
        </w:r>
        <w:r w:rsidDel="001036F8">
          <w:rPr>
            <w:sz w:val="22"/>
            <w:szCs w:val="22"/>
          </w:rPr>
          <w:delText>обеспечение заявки</w:delText>
        </w:r>
        <w:r w:rsidRPr="00000893" w:rsidDel="001036F8">
          <w:rPr>
            <w:sz w:val="22"/>
            <w:szCs w:val="22"/>
          </w:rPr>
          <w:delText xml:space="preserve"> на участие в запросе предложений, если такое требование установлено в извещении о проведении запроса предложений</w:delText>
        </w:r>
        <w:r w:rsidDel="001036F8">
          <w:rPr>
            <w:sz w:val="22"/>
            <w:szCs w:val="22"/>
          </w:rPr>
          <w:delText xml:space="preserve"> (оригинал или копия заверенная участником закупки);</w:delText>
        </w:r>
      </w:del>
    </w:p>
    <w:p w:rsidR="00C75D2F" w:rsidDel="001036F8" w:rsidRDefault="00C75D2F" w:rsidP="0069255A">
      <w:pPr>
        <w:numPr>
          <w:ilvl w:val="3"/>
          <w:numId w:val="25"/>
          <w:numberingChange w:id="191" w:author="Berger" w:date="2015-09-17T16:49:00Z" w:original="%1:3:0:.%2:5:0:.%3:1:0:.%4:10:0:."/>
        </w:numPr>
        <w:tabs>
          <w:tab w:val="left" w:pos="851"/>
        </w:tabs>
        <w:ind w:left="0" w:firstLine="0"/>
        <w:jc w:val="both"/>
        <w:rPr>
          <w:del w:id="192" w:author="Цымбалова Наталья Николаевна" w:date="2015-10-01T12:55:00Z"/>
          <w:sz w:val="22"/>
          <w:szCs w:val="22"/>
        </w:rPr>
      </w:pPr>
      <w:del w:id="193" w:author="Цымбалова Наталья Николаевна" w:date="2015-10-01T12:55:00Z">
        <w:r w:rsidRPr="00000893" w:rsidDel="001036F8">
          <w:rPr>
            <w:sz w:val="22"/>
            <w:szCs w:val="22"/>
          </w:rPr>
          <w:delText xml:space="preserve">сведения об условиях исполнения договора, в том числе заявка о цене договора, о цене единицы товара, работы услуги. В случаях, предусмотренных документацией, также копии документов, подтверждающих соответствие товара, работ, услуг требованиям, установленным в соответствии с </w:delText>
        </w:r>
        <w:r w:rsidR="001036F8" w:rsidDel="001036F8">
          <w:fldChar w:fldCharType="begin"/>
        </w:r>
        <w:r w:rsidR="001036F8" w:rsidDel="001036F8">
          <w:delInstrText xml:space="preserve"> HYPERLINK "garantF1://12029354.2015" </w:delInstrText>
        </w:r>
        <w:r w:rsidR="001036F8" w:rsidDel="001036F8">
          <w:fldChar w:fldCharType="separate"/>
        </w:r>
        <w:r w:rsidRPr="00000893" w:rsidDel="001036F8">
          <w:rPr>
            <w:rStyle w:val="af7"/>
            <w:rFonts w:cs="Arial"/>
            <w:color w:val="auto"/>
            <w:sz w:val="22"/>
            <w:szCs w:val="22"/>
          </w:rPr>
          <w:delText>законодательством</w:delText>
        </w:r>
        <w:r w:rsidR="001036F8" w:rsidDel="001036F8">
          <w:rPr>
            <w:rStyle w:val="af7"/>
            <w:rFonts w:cs="Arial"/>
            <w:color w:val="auto"/>
            <w:sz w:val="22"/>
            <w:szCs w:val="22"/>
          </w:rPr>
          <w:fldChar w:fldCharType="end"/>
        </w:r>
        <w:r w:rsidRPr="00000893" w:rsidDel="001036F8">
          <w:rPr>
            <w:sz w:val="22"/>
            <w:szCs w:val="22"/>
          </w:rPr>
          <w:delText xml:space="preserve"> Российской Федерации, если в соответствии с законодательством Российской Федерации установлены требования к таким товарам, работам, услугам</w:delText>
        </w:r>
        <w:r w:rsidDel="001036F8">
          <w:rPr>
            <w:sz w:val="22"/>
            <w:szCs w:val="22"/>
          </w:rPr>
          <w:delText>;</w:delText>
        </w:r>
      </w:del>
    </w:p>
    <w:p w:rsidR="00C75D2F" w:rsidRPr="007028BB" w:rsidDel="001036F8" w:rsidRDefault="00C75D2F" w:rsidP="007028BB">
      <w:pPr>
        <w:numPr>
          <w:ilvl w:val="3"/>
          <w:numId w:val="25"/>
          <w:numberingChange w:id="194" w:author="Berger" w:date="2015-09-17T16:49:00Z" w:original="%1:3:0:.%2:5:0:.%3:1:0:.%4:11:0:."/>
        </w:numPr>
        <w:tabs>
          <w:tab w:val="left" w:pos="851"/>
        </w:tabs>
        <w:ind w:left="0" w:firstLine="0"/>
        <w:jc w:val="both"/>
        <w:rPr>
          <w:del w:id="195" w:author="Цымбалова Наталья Николаевна" w:date="2015-10-01T12:55:00Z"/>
          <w:sz w:val="22"/>
          <w:szCs w:val="22"/>
        </w:rPr>
      </w:pPr>
      <w:del w:id="196" w:author="Цымбалова Наталья Николаевна" w:date="2015-10-01T12:55:00Z">
        <w:r w:rsidDel="001036F8">
          <w:rPr>
            <w:sz w:val="22"/>
            <w:szCs w:val="22"/>
          </w:rPr>
          <w:delText xml:space="preserve">лицензии, сертификаты, свидетельства СРО и иные документы, если требование таких документов установлено техническим заданием закупочной документации (копии заверенные участником закупки); </w:delText>
        </w:r>
      </w:del>
    </w:p>
    <w:p w:rsidR="00C75D2F" w:rsidDel="001036F8" w:rsidRDefault="00C75D2F" w:rsidP="0069255A">
      <w:pPr>
        <w:numPr>
          <w:ilvl w:val="3"/>
          <w:numId w:val="25"/>
          <w:numberingChange w:id="197" w:author="Berger" w:date="2015-09-17T16:49:00Z" w:original="%1:3:0:.%2:5:0:.%3:1:0:.%4:12:0:."/>
        </w:numPr>
        <w:tabs>
          <w:tab w:val="left" w:pos="851"/>
        </w:tabs>
        <w:ind w:left="0" w:firstLine="0"/>
        <w:jc w:val="both"/>
        <w:rPr>
          <w:del w:id="198" w:author="Цымбалова Наталья Николаевна" w:date="2015-10-01T12:55:00Z"/>
          <w:sz w:val="22"/>
          <w:szCs w:val="22"/>
        </w:rPr>
      </w:pPr>
      <w:del w:id="199" w:author="Цымбалова Наталья Николаевна" w:date="2015-10-01T12:55:00Z">
        <w:r w:rsidRPr="00000893" w:rsidDel="001036F8">
          <w:rPr>
            <w:sz w:val="22"/>
            <w:szCs w:val="22"/>
          </w:rPr>
          <w:delText>иные документы или копии документов, перечень которых определен документацией, подтверждающие соответствие заявки на участие в открытом запросе предложений, участника закупки требованиям, установленным в документации</w:delText>
        </w:r>
        <w:r w:rsidDel="001036F8">
          <w:rPr>
            <w:sz w:val="22"/>
            <w:szCs w:val="22"/>
          </w:rPr>
          <w:delText>.</w:delText>
        </w:r>
      </w:del>
    </w:p>
    <w:p w:rsidR="00C75D2F" w:rsidRPr="009809D4" w:rsidDel="001036F8" w:rsidRDefault="00C75D2F" w:rsidP="0069255A">
      <w:pPr>
        <w:numPr>
          <w:ilvl w:val="2"/>
          <w:numId w:val="25"/>
          <w:numberingChange w:id="200" w:author="Berger" w:date="2015-09-17T16:49:00Z" w:original="%1:3:0:.%2:5:0:.%3:2:0:."/>
        </w:numPr>
        <w:tabs>
          <w:tab w:val="left" w:pos="851"/>
        </w:tabs>
        <w:ind w:left="0" w:firstLine="0"/>
        <w:jc w:val="both"/>
        <w:rPr>
          <w:del w:id="201" w:author="Цымбалова Наталья Николаевна" w:date="2015-10-01T12:55:00Z"/>
          <w:b/>
          <w:sz w:val="22"/>
          <w:szCs w:val="22"/>
        </w:rPr>
      </w:pPr>
      <w:del w:id="202" w:author="Цымбалова Наталья Николаевна" w:date="2015-10-01T12:55:00Z">
        <w:r w:rsidRPr="009809D4" w:rsidDel="001036F8">
          <w:rPr>
            <w:b/>
            <w:sz w:val="22"/>
            <w:szCs w:val="22"/>
          </w:rPr>
          <w:delText>Для индивидуального предпринимателя:</w:delText>
        </w:r>
      </w:del>
    </w:p>
    <w:p w:rsidR="00C75D2F" w:rsidDel="001036F8" w:rsidRDefault="00C75D2F" w:rsidP="0069255A">
      <w:pPr>
        <w:widowControl w:val="0"/>
        <w:numPr>
          <w:ilvl w:val="3"/>
          <w:numId w:val="25"/>
          <w:numberingChange w:id="203" w:author="Berger" w:date="2015-09-17T16:49:00Z" w:original="%1:3:0:.%2:5:0:.%3:2:0:.%4:1:0:."/>
        </w:numPr>
        <w:tabs>
          <w:tab w:val="left" w:pos="851"/>
          <w:tab w:val="left" w:pos="1134"/>
        </w:tabs>
        <w:ind w:left="0" w:firstLine="0"/>
        <w:jc w:val="both"/>
        <w:rPr>
          <w:del w:id="204" w:author="Цымбалова Наталья Николаевна" w:date="2015-10-01T12:55:00Z"/>
          <w:color w:val="000000"/>
          <w:sz w:val="22"/>
        </w:rPr>
      </w:pPr>
      <w:del w:id="205" w:author="Цымбалова Наталья Николаевна" w:date="2015-10-01T12:55:00Z">
        <w:r w:rsidRPr="00F01E13" w:rsidDel="001036F8">
          <w:rPr>
            <w:sz w:val="22"/>
          </w:rPr>
          <w:delText>форму заявки</w:delText>
        </w:r>
        <w:r w:rsidDel="001036F8">
          <w:rPr>
            <w:sz w:val="22"/>
          </w:rPr>
          <w:delText xml:space="preserve">, </w:delText>
        </w:r>
        <w:r w:rsidRPr="00F01E13" w:rsidDel="001036F8">
          <w:rPr>
            <w:sz w:val="22"/>
          </w:rPr>
          <w:delText xml:space="preserve">заполненную </w:delText>
        </w:r>
        <w:r w:rsidRPr="00F01E13" w:rsidDel="001036F8">
          <w:rPr>
            <w:color w:val="000000"/>
            <w:sz w:val="22"/>
          </w:rPr>
          <w:delText xml:space="preserve">в соответствии с </w:delText>
        </w:r>
        <w:r w:rsidRPr="00D035DA" w:rsidDel="001036F8">
          <w:rPr>
            <w:color w:val="000000"/>
            <w:sz w:val="22"/>
          </w:rPr>
          <w:delText>требованиями документации (оригинал);</w:delText>
        </w:r>
      </w:del>
    </w:p>
    <w:p w:rsidR="00C75D2F" w:rsidRPr="001262F9" w:rsidDel="001036F8" w:rsidRDefault="00C75D2F" w:rsidP="0069255A">
      <w:pPr>
        <w:widowControl w:val="0"/>
        <w:numPr>
          <w:ilvl w:val="3"/>
          <w:numId w:val="25"/>
          <w:numberingChange w:id="206" w:author="Berger" w:date="2015-09-17T16:49:00Z" w:original="%1:3:0:.%2:5:0:.%3:2:0:.%4:2:0:."/>
        </w:numPr>
        <w:tabs>
          <w:tab w:val="left" w:pos="851"/>
          <w:tab w:val="left" w:pos="1134"/>
        </w:tabs>
        <w:ind w:left="0" w:firstLine="0"/>
        <w:jc w:val="both"/>
        <w:rPr>
          <w:del w:id="207" w:author="Цымбалова Наталья Николаевна" w:date="2015-10-01T12:55:00Z"/>
          <w:color w:val="000000"/>
          <w:sz w:val="22"/>
        </w:rPr>
      </w:pPr>
      <w:del w:id="208" w:author="Цымбалова Наталья Николаевна" w:date="2015-10-01T12:55:00Z">
        <w:r w:rsidDel="001036F8">
          <w:rPr>
            <w:sz w:val="22"/>
          </w:rPr>
          <w:delText>формы приложений к заявке, заполненные в соответствии с требованиями документации (оригинал);</w:delText>
        </w:r>
      </w:del>
    </w:p>
    <w:p w:rsidR="00C75D2F" w:rsidRPr="001262F9" w:rsidDel="001036F8" w:rsidRDefault="00C75D2F" w:rsidP="0069255A">
      <w:pPr>
        <w:widowControl w:val="0"/>
        <w:numPr>
          <w:ilvl w:val="3"/>
          <w:numId w:val="25"/>
          <w:numberingChange w:id="209" w:author="Berger" w:date="2015-09-17T16:49:00Z" w:original="%1:3:0:.%2:5:0:.%3:2:0:.%4:3:0:."/>
        </w:numPr>
        <w:tabs>
          <w:tab w:val="left" w:pos="851"/>
          <w:tab w:val="left" w:pos="1134"/>
        </w:tabs>
        <w:ind w:left="0" w:firstLine="0"/>
        <w:jc w:val="both"/>
        <w:rPr>
          <w:del w:id="210" w:author="Цымбалова Наталья Николаевна" w:date="2015-10-01T12:55:00Z"/>
          <w:color w:val="000000"/>
          <w:sz w:val="22"/>
        </w:rPr>
      </w:pPr>
      <w:del w:id="211" w:author="Цымбалова Наталья Николаевна" w:date="2015-10-01T12:55:00Z">
        <w:r w:rsidRPr="00000893" w:rsidDel="001036F8">
          <w:rPr>
            <w:sz w:val="22"/>
            <w:szCs w:val="22"/>
          </w:rPr>
          <w:delText>фамилию, имя, отчество, паспортные данные, сведения о месте жительства, номер контактного телефона;</w:delText>
        </w:r>
      </w:del>
    </w:p>
    <w:p w:rsidR="00C75D2F" w:rsidRPr="001262F9" w:rsidDel="001036F8" w:rsidRDefault="00C75D2F" w:rsidP="0069255A">
      <w:pPr>
        <w:widowControl w:val="0"/>
        <w:numPr>
          <w:ilvl w:val="3"/>
          <w:numId w:val="25"/>
          <w:numberingChange w:id="212" w:author="Berger" w:date="2015-09-17T16:49:00Z" w:original="%1:3:0:.%2:5:0:.%3:2:0:.%4:4:0:."/>
        </w:numPr>
        <w:tabs>
          <w:tab w:val="left" w:pos="851"/>
          <w:tab w:val="left" w:pos="1134"/>
        </w:tabs>
        <w:ind w:left="0" w:firstLine="0"/>
        <w:jc w:val="both"/>
        <w:rPr>
          <w:del w:id="213" w:author="Цымбалова Наталья Николаевна" w:date="2015-10-01T12:55:00Z"/>
          <w:color w:val="000000"/>
          <w:sz w:val="22"/>
        </w:rPr>
      </w:pPr>
      <w:del w:id="214" w:author="Цымбалова Наталья Николаевна" w:date="2015-10-01T12:55:00Z">
        <w:r w:rsidRPr="00000893" w:rsidDel="001036F8">
          <w:rPr>
            <w:sz w:val="22"/>
            <w:szCs w:val="22"/>
          </w:rPr>
          <w:delText xml:space="preserve">выписку из единого государственного реестра индивидуальных предпринимателей такой выписки, </w:delText>
        </w:r>
        <w:r w:rsidRPr="001262F9" w:rsidDel="001036F8">
          <w:rPr>
            <w:sz w:val="22"/>
            <w:szCs w:val="22"/>
          </w:rPr>
          <w:delText>полученную не ранее чем за 60 дней до срока окончания приема заявок</w:delText>
        </w:r>
        <w:r w:rsidDel="001036F8">
          <w:rPr>
            <w:sz w:val="22"/>
            <w:szCs w:val="22"/>
          </w:rPr>
          <w:delText xml:space="preserve"> (оригинал или копия заверенная участником закупки);</w:delText>
        </w:r>
      </w:del>
    </w:p>
    <w:p w:rsidR="00C75D2F" w:rsidRPr="001262F9" w:rsidDel="001036F8" w:rsidRDefault="00C75D2F" w:rsidP="0069255A">
      <w:pPr>
        <w:widowControl w:val="0"/>
        <w:numPr>
          <w:ilvl w:val="3"/>
          <w:numId w:val="25"/>
          <w:numberingChange w:id="215" w:author="Berger" w:date="2015-09-17T16:49:00Z" w:original="%1:3:0:.%2:5:0:.%3:2:0:.%4:5:0:."/>
        </w:numPr>
        <w:tabs>
          <w:tab w:val="left" w:pos="851"/>
          <w:tab w:val="left" w:pos="1134"/>
        </w:tabs>
        <w:ind w:left="0" w:firstLine="0"/>
        <w:jc w:val="both"/>
        <w:rPr>
          <w:del w:id="216" w:author="Цымбалова Наталья Николаевна" w:date="2015-10-01T12:55:00Z"/>
          <w:color w:val="000000"/>
          <w:sz w:val="22"/>
        </w:rPr>
      </w:pPr>
      <w:del w:id="217" w:author="Цымбалова Наталья Николаевна" w:date="2015-10-01T12:55:00Z">
        <w:r w:rsidDel="001036F8">
          <w:rPr>
            <w:sz w:val="22"/>
            <w:szCs w:val="22"/>
          </w:rPr>
          <w:delText>с</w:delText>
        </w:r>
        <w:r w:rsidRPr="00000893" w:rsidDel="001036F8">
          <w:rPr>
            <w:sz w:val="22"/>
            <w:szCs w:val="22"/>
          </w:rPr>
          <w:delText>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w:delText>
        </w:r>
        <w:r w:rsidRPr="001262F9" w:rsidDel="001036F8">
          <w:rPr>
            <w:sz w:val="22"/>
            <w:szCs w:val="22"/>
          </w:rPr>
          <w:delText xml:space="preserve"> не ранее чем за 60 дней до срока окончания приема заявок</w:delText>
        </w:r>
        <w:r w:rsidDel="001036F8">
          <w:rPr>
            <w:sz w:val="22"/>
            <w:szCs w:val="22"/>
          </w:rPr>
          <w:delText xml:space="preserve"> (оригинал или копия заверенная участником закупки);</w:delText>
        </w:r>
      </w:del>
    </w:p>
    <w:p w:rsidR="00C75D2F" w:rsidRPr="009809D4" w:rsidDel="001036F8" w:rsidRDefault="00C75D2F" w:rsidP="0069255A">
      <w:pPr>
        <w:widowControl w:val="0"/>
        <w:numPr>
          <w:ilvl w:val="3"/>
          <w:numId w:val="25"/>
          <w:numberingChange w:id="218" w:author="Berger" w:date="2015-09-17T16:49:00Z" w:original="%1:3:0:.%2:5:0:.%3:2:0:.%4:6:0:."/>
        </w:numPr>
        <w:tabs>
          <w:tab w:val="left" w:pos="851"/>
          <w:tab w:val="left" w:pos="1134"/>
        </w:tabs>
        <w:ind w:left="0" w:firstLine="0"/>
        <w:jc w:val="both"/>
        <w:rPr>
          <w:del w:id="219" w:author="Цымбалова Наталья Николаевна" w:date="2015-10-01T12:55:00Z"/>
          <w:color w:val="000000"/>
          <w:sz w:val="22"/>
        </w:rPr>
      </w:pPr>
      <w:del w:id="220" w:author="Цымбалова Наталья Николаевна" w:date="2015-10-01T12:55:00Z">
        <w:r w:rsidRPr="00000893" w:rsidDel="001036F8">
          <w:rPr>
            <w:sz w:val="22"/>
            <w:szCs w:val="22"/>
          </w:rPr>
          <w:delText xml:space="preserve">сведения об условиях исполнения договора, в том числе заявка о цене договора, о цене единицы товара, работы услуги. В случаях, предусмотренных  документацией, также копии документов, подтверждающих соответствие товара, работ, услуг требованиям, установленным в соответствии с </w:delText>
        </w:r>
        <w:r w:rsidR="001036F8" w:rsidDel="001036F8">
          <w:fldChar w:fldCharType="begin"/>
        </w:r>
        <w:r w:rsidR="001036F8" w:rsidDel="001036F8">
          <w:delInstrText xml:space="preserve"> HYPERLINK "garantF1://12029354.2015" </w:delInstrText>
        </w:r>
        <w:r w:rsidR="001036F8" w:rsidDel="001036F8">
          <w:fldChar w:fldCharType="separate"/>
        </w:r>
        <w:r w:rsidRPr="00000893" w:rsidDel="001036F8">
          <w:rPr>
            <w:rStyle w:val="af7"/>
            <w:rFonts w:cs="Arial"/>
            <w:color w:val="auto"/>
            <w:sz w:val="22"/>
            <w:szCs w:val="22"/>
          </w:rPr>
          <w:delText>законодательством</w:delText>
        </w:r>
        <w:r w:rsidR="001036F8" w:rsidDel="001036F8">
          <w:rPr>
            <w:rStyle w:val="af7"/>
            <w:rFonts w:cs="Arial"/>
            <w:color w:val="auto"/>
            <w:sz w:val="22"/>
            <w:szCs w:val="22"/>
          </w:rPr>
          <w:fldChar w:fldCharType="end"/>
        </w:r>
        <w:r w:rsidRPr="00000893" w:rsidDel="001036F8">
          <w:rPr>
            <w:sz w:val="22"/>
            <w:szCs w:val="22"/>
          </w:rPr>
          <w:delText xml:space="preserve"> Российской Федерации, если в соответствии с законодательством Российской Федерации установлены требования к таким товарам, работам, услугам;</w:delText>
        </w:r>
      </w:del>
    </w:p>
    <w:p w:rsidR="00C75D2F" w:rsidRPr="002D4F9F" w:rsidDel="001036F8" w:rsidRDefault="00C75D2F" w:rsidP="0069255A">
      <w:pPr>
        <w:widowControl w:val="0"/>
        <w:numPr>
          <w:ilvl w:val="3"/>
          <w:numId w:val="25"/>
          <w:numberingChange w:id="221" w:author="Berger" w:date="2015-09-17T16:49:00Z" w:original="%1:3:0:.%2:5:0:.%3:2:0:.%4:7:0:."/>
        </w:numPr>
        <w:tabs>
          <w:tab w:val="left" w:pos="851"/>
          <w:tab w:val="left" w:pos="1134"/>
        </w:tabs>
        <w:ind w:left="0" w:firstLine="0"/>
        <w:jc w:val="both"/>
        <w:rPr>
          <w:del w:id="222" w:author="Цымбалова Наталья Николаевна" w:date="2015-10-01T12:55:00Z"/>
          <w:color w:val="000000"/>
          <w:sz w:val="22"/>
        </w:rPr>
      </w:pPr>
      <w:del w:id="223" w:author="Цымбалова Наталья Николаевна" w:date="2015-10-01T12:55:00Z">
        <w:r w:rsidRPr="00000893" w:rsidDel="001036F8">
          <w:rPr>
            <w:sz w:val="22"/>
            <w:szCs w:val="22"/>
          </w:rPr>
          <w:delText xml:space="preserve">документ, подтверждающий внесение участником закупки </w:delText>
        </w:r>
        <w:r w:rsidDel="001036F8">
          <w:rPr>
            <w:sz w:val="22"/>
            <w:szCs w:val="22"/>
          </w:rPr>
          <w:delText>обеспечения заявки</w:delText>
        </w:r>
        <w:r w:rsidRPr="00000893" w:rsidDel="001036F8">
          <w:rPr>
            <w:sz w:val="22"/>
            <w:szCs w:val="22"/>
          </w:rPr>
          <w:delText>, если такое условие установлено в извещении о проведении запроса предложений</w:delText>
        </w:r>
        <w:r w:rsidDel="001036F8">
          <w:rPr>
            <w:sz w:val="22"/>
            <w:szCs w:val="22"/>
          </w:rPr>
          <w:delText xml:space="preserve"> (оригинал или копия заверенная участником закупки);</w:delText>
        </w:r>
      </w:del>
    </w:p>
    <w:p w:rsidR="00C75D2F" w:rsidRPr="009809D4" w:rsidDel="001036F8" w:rsidRDefault="00C75D2F" w:rsidP="0069255A">
      <w:pPr>
        <w:widowControl w:val="0"/>
        <w:numPr>
          <w:ilvl w:val="3"/>
          <w:numId w:val="25"/>
          <w:numberingChange w:id="224" w:author="Berger" w:date="2015-09-17T16:49:00Z" w:original="%1:3:0:.%2:5:0:.%3:2:0:.%4:8:0:."/>
        </w:numPr>
        <w:tabs>
          <w:tab w:val="left" w:pos="851"/>
          <w:tab w:val="left" w:pos="1134"/>
        </w:tabs>
        <w:ind w:left="0" w:firstLine="0"/>
        <w:jc w:val="both"/>
        <w:rPr>
          <w:del w:id="225" w:author="Цымбалова Наталья Николаевна" w:date="2015-10-01T12:55:00Z"/>
          <w:color w:val="000000"/>
          <w:sz w:val="22"/>
        </w:rPr>
      </w:pPr>
      <w:del w:id="226" w:author="Цымбалова Наталья Николаевна" w:date="2015-10-01T12:55:00Z">
        <w:r w:rsidDel="001036F8">
          <w:rPr>
            <w:sz w:val="22"/>
            <w:szCs w:val="22"/>
          </w:rPr>
          <w:delText>лицензии, сертификаты, свидетельства СРО и иные документы, если требование таких документов установлено техническим заданием закупочной документации (копии заверенные участником закупки);</w:delText>
        </w:r>
      </w:del>
    </w:p>
    <w:p w:rsidR="00C75D2F" w:rsidRPr="009809D4" w:rsidDel="001036F8" w:rsidRDefault="00C75D2F" w:rsidP="0069255A">
      <w:pPr>
        <w:widowControl w:val="0"/>
        <w:numPr>
          <w:ilvl w:val="3"/>
          <w:numId w:val="25"/>
          <w:numberingChange w:id="227" w:author="Berger" w:date="2015-09-17T16:49:00Z" w:original="%1:3:0:.%2:5:0:.%3:2:0:.%4:9:0:."/>
        </w:numPr>
        <w:tabs>
          <w:tab w:val="left" w:pos="851"/>
          <w:tab w:val="left" w:pos="1134"/>
        </w:tabs>
        <w:ind w:left="0" w:firstLine="0"/>
        <w:jc w:val="both"/>
        <w:rPr>
          <w:del w:id="228" w:author="Цымбалова Наталья Николаевна" w:date="2015-10-01T12:55:00Z"/>
          <w:color w:val="000000"/>
          <w:sz w:val="22"/>
        </w:rPr>
      </w:pPr>
      <w:del w:id="229" w:author="Цымбалова Наталья Николаевна" w:date="2015-10-01T12:55:00Z">
        <w:r w:rsidRPr="00000893" w:rsidDel="001036F8">
          <w:rPr>
            <w:sz w:val="22"/>
            <w:szCs w:val="22"/>
          </w:rPr>
          <w:delText>иные документы или копии документов, перечень которых определен документацией, подтверждающие соответствие заявки участника закупки требованиям, установленным в документации о запросе предложений</w:delText>
        </w:r>
        <w:r w:rsidDel="001036F8">
          <w:rPr>
            <w:sz w:val="22"/>
            <w:szCs w:val="22"/>
          </w:rPr>
          <w:delText>;</w:delText>
        </w:r>
      </w:del>
    </w:p>
    <w:p w:rsidR="00C75D2F" w:rsidRPr="00211BCA" w:rsidDel="001036F8" w:rsidRDefault="00C75D2F" w:rsidP="0069255A">
      <w:pPr>
        <w:widowControl w:val="0"/>
        <w:numPr>
          <w:ilvl w:val="2"/>
          <w:numId w:val="25"/>
          <w:numberingChange w:id="230" w:author="Berger" w:date="2015-09-17T16:49:00Z" w:original="%1:3:0:.%2:5:0:.%3:3:0:."/>
        </w:numPr>
        <w:tabs>
          <w:tab w:val="left" w:pos="851"/>
          <w:tab w:val="left" w:pos="1134"/>
        </w:tabs>
        <w:ind w:left="0" w:firstLine="0"/>
        <w:jc w:val="both"/>
        <w:rPr>
          <w:del w:id="231" w:author="Цымбалова Наталья Николаевна" w:date="2015-10-01T12:55:00Z"/>
          <w:b/>
          <w:color w:val="000000"/>
          <w:sz w:val="22"/>
        </w:rPr>
      </w:pPr>
      <w:del w:id="232" w:author="Цымбалова Наталья Николаевна" w:date="2015-10-01T12:55:00Z">
        <w:r w:rsidRPr="00211BCA" w:rsidDel="001036F8">
          <w:rPr>
            <w:b/>
            <w:sz w:val="22"/>
            <w:szCs w:val="22"/>
          </w:rPr>
          <w:delText>для группы (нескольких лиц) лиц, выступающих на стороне одного участника закупки:</w:delText>
        </w:r>
      </w:del>
    </w:p>
    <w:p w:rsidR="00C75D2F" w:rsidDel="001036F8" w:rsidRDefault="00C75D2F" w:rsidP="0069255A">
      <w:pPr>
        <w:widowControl w:val="0"/>
        <w:numPr>
          <w:ilvl w:val="3"/>
          <w:numId w:val="25"/>
          <w:numberingChange w:id="233" w:author="Berger" w:date="2015-09-17T16:49:00Z" w:original="%1:3:0:.%2:5:0:.%3:3:0:.%4:1:0:."/>
        </w:numPr>
        <w:tabs>
          <w:tab w:val="left" w:pos="851"/>
          <w:tab w:val="left" w:pos="1134"/>
        </w:tabs>
        <w:ind w:left="0" w:firstLine="0"/>
        <w:jc w:val="both"/>
        <w:rPr>
          <w:del w:id="234" w:author="Цымбалова Наталья Николаевна" w:date="2015-10-01T12:55:00Z"/>
          <w:sz w:val="22"/>
          <w:szCs w:val="22"/>
        </w:rPr>
      </w:pPr>
      <w:del w:id="235" w:author="Цымбалова Наталья Николаевна" w:date="2015-10-01T12:55:00Z">
        <w:r w:rsidRPr="00000893" w:rsidDel="001036F8">
          <w:rPr>
            <w:sz w:val="22"/>
            <w:szCs w:val="22"/>
          </w:rPr>
          <w:delText>документ, подтверждающий объединение лиц, выступающих на стороне одного участника закупки в группу, и право конкретного участника закупки участвовать в открытом запросе предложений от имени группы лиц, в том числе подавать заявку, вносить обеспечение заявки, договора, подписывать протоколы, договор;</w:delText>
        </w:r>
      </w:del>
    </w:p>
    <w:p w:rsidR="00C75D2F" w:rsidDel="001036F8" w:rsidRDefault="00C75D2F" w:rsidP="0069255A">
      <w:pPr>
        <w:widowControl w:val="0"/>
        <w:numPr>
          <w:ilvl w:val="3"/>
          <w:numId w:val="25"/>
          <w:numberingChange w:id="236" w:author="Berger" w:date="2015-09-17T16:49:00Z" w:original="%1:3:0:.%2:5:0:.%3:3:0:.%4:2:0:."/>
        </w:numPr>
        <w:tabs>
          <w:tab w:val="left" w:pos="851"/>
          <w:tab w:val="left" w:pos="1134"/>
        </w:tabs>
        <w:ind w:left="0" w:firstLine="0"/>
        <w:jc w:val="both"/>
        <w:rPr>
          <w:del w:id="237" w:author="Цымбалова Наталья Николаевна" w:date="2015-10-01T12:55:00Z"/>
          <w:sz w:val="22"/>
          <w:szCs w:val="22"/>
        </w:rPr>
      </w:pPr>
      <w:del w:id="238" w:author="Цымбалова Наталья Николаевна" w:date="2015-10-01T12:55:00Z">
        <w:r w:rsidRPr="00000893" w:rsidDel="001036F8">
          <w:rPr>
            <w:sz w:val="22"/>
            <w:szCs w:val="22"/>
          </w:rPr>
          <w:delText xml:space="preserve">документы и сведения в соответствии с </w:delText>
        </w:r>
        <w:r w:rsidR="001036F8" w:rsidDel="001036F8">
          <w:fldChar w:fldCharType="begin"/>
        </w:r>
        <w:r w:rsidR="001036F8" w:rsidDel="001036F8">
          <w:delInstrText xml:space="preserve"> HYPERLINK \l "sub_7521" </w:delInstrText>
        </w:r>
        <w:r w:rsidR="001036F8" w:rsidDel="001036F8">
          <w:fldChar w:fldCharType="separate"/>
        </w:r>
        <w:r w:rsidRPr="00000893" w:rsidDel="001036F8">
          <w:rPr>
            <w:rStyle w:val="af7"/>
            <w:rFonts w:cs="Arial"/>
            <w:color w:val="auto"/>
            <w:sz w:val="22"/>
            <w:szCs w:val="22"/>
          </w:rPr>
          <w:delText>пункт</w:delText>
        </w:r>
        <w:r w:rsidDel="001036F8">
          <w:rPr>
            <w:rStyle w:val="af7"/>
            <w:rFonts w:cs="Arial"/>
            <w:color w:val="auto"/>
            <w:sz w:val="22"/>
            <w:szCs w:val="22"/>
          </w:rPr>
          <w:delText>а</w:delText>
        </w:r>
        <w:r w:rsidRPr="00000893" w:rsidDel="001036F8">
          <w:rPr>
            <w:rStyle w:val="af7"/>
            <w:rFonts w:cs="Arial"/>
            <w:color w:val="auto"/>
            <w:sz w:val="22"/>
            <w:szCs w:val="22"/>
          </w:rPr>
          <w:delText>м</w:delText>
        </w:r>
        <w:r w:rsidDel="001036F8">
          <w:rPr>
            <w:rStyle w:val="af7"/>
            <w:rFonts w:cs="Arial"/>
            <w:color w:val="auto"/>
            <w:sz w:val="22"/>
            <w:szCs w:val="22"/>
          </w:rPr>
          <w:delText>и</w:delText>
        </w:r>
        <w:r w:rsidRPr="00000893" w:rsidDel="001036F8">
          <w:rPr>
            <w:rStyle w:val="af7"/>
            <w:rFonts w:cs="Arial"/>
            <w:color w:val="auto"/>
            <w:sz w:val="22"/>
            <w:szCs w:val="22"/>
          </w:rPr>
          <w:delText xml:space="preserve"> </w:delText>
        </w:r>
        <w:r w:rsidR="001036F8" w:rsidDel="001036F8">
          <w:rPr>
            <w:rStyle w:val="af7"/>
            <w:rFonts w:cs="Arial"/>
            <w:color w:val="auto"/>
            <w:sz w:val="22"/>
            <w:szCs w:val="22"/>
          </w:rPr>
          <w:fldChar w:fldCharType="end"/>
        </w:r>
        <w:r w:rsidRPr="00000893" w:rsidDel="001036F8">
          <w:rPr>
            <w:sz w:val="22"/>
            <w:szCs w:val="22"/>
          </w:rPr>
          <w:delText>3.5.1, или 3.5.2. настоящей документации участника закупки, которому от имени группы лиц поручено подать заявку</w:delText>
        </w:r>
        <w:r w:rsidDel="001036F8">
          <w:rPr>
            <w:sz w:val="22"/>
            <w:szCs w:val="22"/>
          </w:rPr>
          <w:delText>.</w:delText>
        </w:r>
      </w:del>
    </w:p>
    <w:p w:rsidR="00C75D2F" w:rsidRPr="009809D4" w:rsidDel="001036F8" w:rsidRDefault="00C75D2F" w:rsidP="0069255A">
      <w:pPr>
        <w:widowControl w:val="0"/>
        <w:numPr>
          <w:ilvl w:val="1"/>
          <w:numId w:val="25"/>
          <w:numberingChange w:id="239" w:author="Berger" w:date="2015-09-17T16:49:00Z" w:original="%1:3:0:.%2:6:0:."/>
        </w:numPr>
        <w:tabs>
          <w:tab w:val="left" w:pos="851"/>
          <w:tab w:val="left" w:pos="1134"/>
        </w:tabs>
        <w:ind w:left="0" w:firstLine="0"/>
        <w:jc w:val="both"/>
        <w:rPr>
          <w:del w:id="240" w:author="Цымбалова Наталья Николаевна" w:date="2015-10-01T12:55:00Z"/>
          <w:sz w:val="22"/>
          <w:szCs w:val="22"/>
        </w:rPr>
      </w:pPr>
      <w:del w:id="241" w:author="Цымбалова Наталья Николаевна" w:date="2015-10-01T12:55:00Z">
        <w:r w:rsidRPr="00000893" w:rsidDel="001036F8">
          <w:rPr>
            <w:color w:val="000000"/>
            <w:sz w:val="22"/>
            <w:szCs w:val="22"/>
          </w:rPr>
          <w:delText>При описании работ участник размещения заказа должен применять общепринятые обозначения и наименования в соответствии  с требованиями действующих нормативных правовых актов, если иное не указано в настоящей документации</w:delText>
        </w:r>
        <w:r w:rsidDel="001036F8">
          <w:rPr>
            <w:color w:val="000000"/>
            <w:sz w:val="22"/>
            <w:szCs w:val="22"/>
          </w:rPr>
          <w:delText>.</w:delText>
        </w:r>
      </w:del>
    </w:p>
    <w:p w:rsidR="00C75D2F" w:rsidRPr="009809D4" w:rsidDel="001036F8" w:rsidRDefault="00C75D2F" w:rsidP="0069255A">
      <w:pPr>
        <w:widowControl w:val="0"/>
        <w:numPr>
          <w:ilvl w:val="1"/>
          <w:numId w:val="25"/>
          <w:numberingChange w:id="242" w:author="Berger" w:date="2015-09-17T16:49:00Z" w:original="%1:3:0:.%2:7:0:."/>
        </w:numPr>
        <w:tabs>
          <w:tab w:val="left" w:pos="851"/>
          <w:tab w:val="left" w:pos="1134"/>
        </w:tabs>
        <w:ind w:left="0" w:firstLine="0"/>
        <w:jc w:val="both"/>
        <w:rPr>
          <w:del w:id="243" w:author="Цымбалова Наталья Николаевна" w:date="2015-10-01T12:55:00Z"/>
          <w:sz w:val="22"/>
          <w:szCs w:val="22"/>
        </w:rPr>
      </w:pPr>
      <w:del w:id="244" w:author="Цымбалова Наталья Николаевна" w:date="2015-10-01T12:55:00Z">
        <w:r w:rsidRPr="006E1F55" w:rsidDel="001036F8">
          <w:rPr>
            <w:color w:val="000000"/>
            <w:sz w:val="22"/>
          </w:rPr>
          <w:delText xml:space="preserve">Требования к выполнению работ, а также его характеристикам и иные требования установлены в </w:delText>
        </w:r>
        <w:r w:rsidRPr="00507DB1" w:rsidDel="001036F8">
          <w:rPr>
            <w:color w:val="000000"/>
            <w:sz w:val="22"/>
          </w:rPr>
          <w:delText>Томе № 2 «Техническое задание» настоящей документации</w:delText>
        </w:r>
      </w:del>
    </w:p>
    <w:p w:rsidR="00C75D2F" w:rsidRPr="00000893" w:rsidDel="001036F8" w:rsidRDefault="00C75D2F" w:rsidP="00211BCA">
      <w:pPr>
        <w:tabs>
          <w:tab w:val="left" w:pos="851"/>
        </w:tabs>
        <w:jc w:val="both"/>
        <w:rPr>
          <w:del w:id="245" w:author="Цымбалова Наталья Николаевна" w:date="2015-10-01T12:55:00Z"/>
          <w:sz w:val="22"/>
          <w:szCs w:val="22"/>
        </w:rPr>
      </w:pPr>
    </w:p>
    <w:p w:rsidR="00C75D2F" w:rsidRPr="00000893" w:rsidDel="001036F8" w:rsidRDefault="00C75D2F" w:rsidP="0069255A">
      <w:pPr>
        <w:pStyle w:val="Times12"/>
        <w:widowControl w:val="0"/>
        <w:numPr>
          <w:ilvl w:val="0"/>
          <w:numId w:val="15"/>
          <w:numberingChange w:id="246" w:author="Berger" w:date="2015-09-17T16:49:00Z" w:original="%1:4:0:."/>
        </w:numPr>
        <w:tabs>
          <w:tab w:val="left" w:pos="851"/>
        </w:tabs>
        <w:ind w:left="0" w:firstLine="0"/>
        <w:jc w:val="center"/>
        <w:rPr>
          <w:del w:id="247" w:author="Цымбалова Наталья Николаевна" w:date="2015-10-01T12:55:00Z"/>
          <w:sz w:val="22"/>
        </w:rPr>
      </w:pPr>
      <w:bookmarkStart w:id="248" w:name="_Toc295134152"/>
      <w:bookmarkStart w:id="249" w:name="_Toc315422431"/>
      <w:del w:id="250" w:author="Цымбалова Наталья Николаевна" w:date="2015-10-01T12:55:00Z">
        <w:r w:rsidRPr="00000893" w:rsidDel="001036F8">
          <w:rPr>
            <w:sz w:val="22"/>
          </w:rPr>
          <w:delText>ПОРЯДОК ПРОВЕДЕНИЯ ЗАПРОСА ПРЕДЛОЖЕНИЙ</w:delText>
        </w:r>
        <w:bookmarkEnd w:id="248"/>
        <w:bookmarkEnd w:id="249"/>
      </w:del>
    </w:p>
    <w:p w:rsidR="00C75D2F" w:rsidRPr="00000893" w:rsidDel="001036F8" w:rsidRDefault="00C75D2F" w:rsidP="00211BCA">
      <w:pPr>
        <w:pStyle w:val="Times12"/>
        <w:widowControl w:val="0"/>
        <w:tabs>
          <w:tab w:val="left" w:pos="851"/>
        </w:tabs>
        <w:ind w:firstLine="0"/>
        <w:jc w:val="center"/>
        <w:rPr>
          <w:del w:id="251" w:author="Цымбалова Наталья Николаевна" w:date="2015-10-01T12:55:00Z"/>
          <w:sz w:val="22"/>
        </w:rPr>
      </w:pPr>
    </w:p>
    <w:p w:rsidR="00C75D2F" w:rsidRPr="007936A2" w:rsidDel="001036F8" w:rsidRDefault="00C75D2F" w:rsidP="0069255A">
      <w:pPr>
        <w:pStyle w:val="21"/>
        <w:keepNext w:val="0"/>
        <w:widowControl w:val="0"/>
        <w:numPr>
          <w:ilvl w:val="1"/>
          <w:numId w:val="15"/>
          <w:numberingChange w:id="252" w:author="Berger" w:date="2015-09-17T16:49:00Z" w:original="%1:4:0:.%2:1:0:."/>
        </w:numPr>
        <w:tabs>
          <w:tab w:val="clear" w:pos="862"/>
          <w:tab w:val="left" w:pos="851"/>
          <w:tab w:val="left" w:pos="960"/>
          <w:tab w:val="left" w:pos="1134"/>
        </w:tabs>
        <w:spacing w:before="0" w:after="0"/>
        <w:ind w:left="0" w:firstLine="0"/>
        <w:jc w:val="both"/>
        <w:rPr>
          <w:del w:id="253" w:author="Цымбалова Наталья Николаевна" w:date="2015-10-01T12:55:00Z"/>
          <w:rFonts w:ascii="Times New Roman" w:hAnsi="Times New Roman"/>
          <w:i w:val="0"/>
          <w:sz w:val="22"/>
          <w:szCs w:val="22"/>
        </w:rPr>
      </w:pPr>
      <w:bookmarkStart w:id="254" w:name="_Toc295134153"/>
      <w:bookmarkStart w:id="255" w:name="_Toc315422432"/>
      <w:del w:id="256" w:author="Цымбалова Наталья Николаевна" w:date="2015-10-01T12:55:00Z">
        <w:r w:rsidRPr="007936A2" w:rsidDel="001036F8">
          <w:rPr>
            <w:rFonts w:ascii="Times New Roman" w:hAnsi="Times New Roman"/>
            <w:i w:val="0"/>
            <w:sz w:val="22"/>
            <w:szCs w:val="22"/>
          </w:rPr>
          <w:delText>Получение документации:</w:delText>
        </w:r>
      </w:del>
    </w:p>
    <w:p w:rsidR="00C75D2F" w:rsidDel="001036F8" w:rsidRDefault="00C75D2F" w:rsidP="0069255A">
      <w:pPr>
        <w:pStyle w:val="21"/>
        <w:keepNext w:val="0"/>
        <w:widowControl w:val="0"/>
        <w:numPr>
          <w:ilvl w:val="2"/>
          <w:numId w:val="15"/>
          <w:numberingChange w:id="257" w:author="Berger" w:date="2015-09-17T16:49:00Z" w:original="%1:4:0:.%2:1:0:.%3:1:0:."/>
        </w:numPr>
        <w:tabs>
          <w:tab w:val="clear" w:pos="720"/>
          <w:tab w:val="clear" w:pos="2160"/>
          <w:tab w:val="left" w:pos="851"/>
          <w:tab w:val="left" w:pos="960"/>
          <w:tab w:val="left" w:pos="1134"/>
        </w:tabs>
        <w:spacing w:before="0" w:after="0"/>
        <w:ind w:left="0" w:firstLine="0"/>
        <w:jc w:val="both"/>
        <w:rPr>
          <w:del w:id="258" w:author="Цымбалова Наталья Николаевна" w:date="2015-10-01T12:55:00Z"/>
          <w:rFonts w:ascii="Times New Roman" w:hAnsi="Times New Roman"/>
          <w:b w:val="0"/>
          <w:i w:val="0"/>
          <w:sz w:val="22"/>
          <w:szCs w:val="22"/>
        </w:rPr>
      </w:pPr>
      <w:del w:id="259" w:author="Цымбалова Наталья Николаевна" w:date="2015-10-01T12:55:00Z">
        <w:r w:rsidRPr="00000893" w:rsidDel="001036F8">
          <w:rPr>
            <w:rFonts w:ascii="Times New Roman" w:hAnsi="Times New Roman"/>
            <w:b w:val="0"/>
            <w:i w:val="0"/>
            <w:sz w:val="22"/>
            <w:szCs w:val="22"/>
          </w:rPr>
          <w:delText>Документация в форме электронного документа, размещена на сайте Заказчика</w:delText>
        </w:r>
        <w:r w:rsidDel="001036F8">
          <w:rPr>
            <w:rFonts w:ascii="Times New Roman" w:hAnsi="Times New Roman"/>
            <w:b w:val="0"/>
            <w:i w:val="0"/>
            <w:sz w:val="22"/>
            <w:szCs w:val="22"/>
          </w:rPr>
          <w:delText xml:space="preserve"> </w:delText>
        </w:r>
        <w:r w:rsidR="001036F8" w:rsidDel="001036F8">
          <w:fldChar w:fldCharType="begin"/>
        </w:r>
        <w:r w:rsidR="001036F8" w:rsidDel="001036F8">
          <w:delInstrText xml:space="preserve"> HYPERLINK "http://volgogres34.ru/zakupki/" </w:delInstrText>
        </w:r>
        <w:r w:rsidR="001036F8" w:rsidDel="001036F8">
          <w:fldChar w:fldCharType="separate"/>
        </w:r>
        <w:r w:rsidRPr="00B70898" w:rsidDel="001036F8">
          <w:rPr>
            <w:rStyle w:val="af"/>
            <w:rFonts w:ascii="Times New Roman" w:hAnsi="Times New Roman"/>
            <w:b w:val="0"/>
            <w:i w:val="0"/>
            <w:sz w:val="22"/>
            <w:szCs w:val="22"/>
          </w:rPr>
          <w:delText>http://volgogres34.ru/zakupki/</w:delText>
        </w:r>
        <w:r w:rsidR="001036F8" w:rsidDel="001036F8">
          <w:rPr>
            <w:rStyle w:val="af"/>
            <w:bCs w:val="0"/>
            <w:iCs w:val="0"/>
            <w:sz w:val="22"/>
            <w:szCs w:val="22"/>
          </w:rPr>
          <w:fldChar w:fldCharType="end"/>
        </w:r>
        <w:r w:rsidDel="001036F8">
          <w:rPr>
            <w:rFonts w:ascii="Times New Roman" w:hAnsi="Times New Roman"/>
            <w:b w:val="0"/>
            <w:i w:val="0"/>
            <w:sz w:val="22"/>
            <w:szCs w:val="22"/>
          </w:rPr>
          <w:delText xml:space="preserve"> </w:delText>
        </w:r>
        <w:r w:rsidRPr="00000893" w:rsidDel="001036F8">
          <w:rPr>
            <w:rFonts w:ascii="Times New Roman" w:hAnsi="Times New Roman"/>
            <w:b w:val="0"/>
            <w:i w:val="0"/>
            <w:sz w:val="22"/>
            <w:szCs w:val="22"/>
          </w:rPr>
          <w:delText xml:space="preserve">и </w:delText>
        </w:r>
        <w:r w:rsidDel="001036F8">
          <w:rPr>
            <w:rFonts w:ascii="Times New Roman" w:hAnsi="Times New Roman"/>
            <w:b w:val="0"/>
            <w:i w:val="0"/>
            <w:sz w:val="22"/>
            <w:szCs w:val="22"/>
          </w:rPr>
          <w:delText>государственном сайте</w:delText>
        </w:r>
        <w:r w:rsidRPr="00000893" w:rsidDel="001036F8">
          <w:rPr>
            <w:rFonts w:ascii="Times New Roman" w:hAnsi="Times New Roman"/>
            <w:b w:val="0"/>
            <w:i w:val="0"/>
            <w:sz w:val="22"/>
            <w:szCs w:val="22"/>
          </w:rPr>
          <w:delText xml:space="preserve"> </w:delText>
        </w:r>
        <w:r w:rsidR="001036F8" w:rsidDel="001036F8">
          <w:fldChar w:fldCharType="begin"/>
        </w:r>
        <w:r w:rsidR="001036F8" w:rsidDel="001036F8">
          <w:delInstrText xml:space="preserve"> HYPERLINK "http://www.zakupki.gov.ru" </w:delInstrText>
        </w:r>
        <w:r w:rsidR="001036F8" w:rsidDel="001036F8">
          <w:fldChar w:fldCharType="separate"/>
        </w:r>
        <w:r w:rsidRPr="00000893" w:rsidDel="001036F8">
          <w:rPr>
            <w:rStyle w:val="af"/>
            <w:rFonts w:ascii="Times New Roman" w:hAnsi="Times New Roman"/>
            <w:b w:val="0"/>
            <w:i w:val="0"/>
            <w:sz w:val="22"/>
            <w:szCs w:val="22"/>
          </w:rPr>
          <w:delText>www.zakupki.gov.ru</w:delText>
        </w:r>
        <w:r w:rsidR="001036F8" w:rsidDel="001036F8">
          <w:rPr>
            <w:rStyle w:val="af"/>
            <w:bCs w:val="0"/>
            <w:iCs w:val="0"/>
            <w:sz w:val="22"/>
            <w:szCs w:val="22"/>
          </w:rPr>
          <w:fldChar w:fldCharType="end"/>
        </w:r>
        <w:r w:rsidRPr="00000893" w:rsidDel="001036F8">
          <w:rPr>
            <w:rFonts w:ascii="Times New Roman" w:hAnsi="Times New Roman"/>
            <w:b w:val="0"/>
            <w:i w:val="0"/>
            <w:sz w:val="22"/>
            <w:szCs w:val="22"/>
          </w:rPr>
          <w:delText xml:space="preserve"> </w:delText>
        </w:r>
        <w:r w:rsidDel="001036F8">
          <w:rPr>
            <w:rFonts w:ascii="Times New Roman" w:hAnsi="Times New Roman"/>
            <w:b w:val="0"/>
            <w:i w:val="0"/>
            <w:sz w:val="22"/>
            <w:szCs w:val="22"/>
          </w:rPr>
          <w:delText>и</w:delText>
        </w:r>
        <w:r w:rsidRPr="00000893" w:rsidDel="001036F8">
          <w:rPr>
            <w:rFonts w:ascii="Times New Roman" w:hAnsi="Times New Roman"/>
            <w:b w:val="0"/>
            <w:i w:val="0"/>
            <w:sz w:val="22"/>
            <w:szCs w:val="22"/>
          </w:rPr>
          <w:delText xml:space="preserve"> доступна для ознакомления бесплатно</w:delText>
        </w:r>
        <w:r w:rsidDel="001036F8">
          <w:rPr>
            <w:rFonts w:ascii="Times New Roman" w:hAnsi="Times New Roman"/>
            <w:b w:val="0"/>
            <w:i w:val="0"/>
            <w:sz w:val="22"/>
            <w:szCs w:val="22"/>
          </w:rPr>
          <w:delText>.</w:delText>
        </w:r>
      </w:del>
    </w:p>
    <w:bookmarkEnd w:id="254"/>
    <w:bookmarkEnd w:id="255"/>
    <w:p w:rsidR="00C75D2F" w:rsidRPr="00000893" w:rsidDel="001036F8" w:rsidRDefault="00C75D2F" w:rsidP="0069255A">
      <w:pPr>
        <w:pStyle w:val="21"/>
        <w:keepNext w:val="0"/>
        <w:widowControl w:val="0"/>
        <w:numPr>
          <w:ilvl w:val="2"/>
          <w:numId w:val="15"/>
          <w:numberingChange w:id="260" w:author="Berger" w:date="2015-09-17T16:49:00Z" w:original="%1:4:0:.%2:1:0:.%3:2:0:."/>
        </w:numPr>
        <w:tabs>
          <w:tab w:val="clear" w:pos="720"/>
          <w:tab w:val="clear" w:pos="2160"/>
          <w:tab w:val="left" w:pos="567"/>
          <w:tab w:val="left" w:pos="851"/>
        </w:tabs>
        <w:spacing w:before="0" w:after="0"/>
        <w:ind w:left="0" w:firstLine="0"/>
        <w:jc w:val="both"/>
        <w:rPr>
          <w:del w:id="261" w:author="Цымбалова Наталья Николаевна" w:date="2015-10-01T12:55:00Z"/>
          <w:rFonts w:ascii="Times New Roman" w:hAnsi="Times New Roman"/>
          <w:b w:val="0"/>
          <w:i w:val="0"/>
          <w:sz w:val="22"/>
          <w:szCs w:val="22"/>
        </w:rPr>
      </w:pPr>
      <w:del w:id="262" w:author="Цымбалова Наталья Николаевна" w:date="2015-10-01T12:55:00Z">
        <w:r w:rsidDel="001036F8">
          <w:rPr>
            <w:rFonts w:ascii="Times New Roman" w:hAnsi="Times New Roman"/>
            <w:b w:val="0"/>
            <w:i w:val="0"/>
            <w:sz w:val="22"/>
            <w:szCs w:val="22"/>
          </w:rPr>
          <w:delText xml:space="preserve"> </w:delText>
        </w:r>
        <w:r w:rsidRPr="00000893" w:rsidDel="001036F8">
          <w:rPr>
            <w:rFonts w:ascii="Times New Roman" w:hAnsi="Times New Roman"/>
            <w:b w:val="0"/>
            <w:i w:val="0"/>
            <w:sz w:val="22"/>
            <w:szCs w:val="22"/>
          </w:rPr>
          <w:delText>Если заинтересованное лицо получило документацию иным способом, чем это указано в пункте 4.1</w:delText>
        </w:r>
        <w:r w:rsidDel="001036F8">
          <w:rPr>
            <w:rFonts w:ascii="Times New Roman" w:hAnsi="Times New Roman"/>
            <w:b w:val="0"/>
            <w:i w:val="0"/>
            <w:sz w:val="22"/>
            <w:szCs w:val="22"/>
          </w:rPr>
          <w:delText>.1.</w:delText>
        </w:r>
        <w:r w:rsidRPr="00000893" w:rsidDel="001036F8">
          <w:rPr>
            <w:rFonts w:ascii="Times New Roman" w:hAnsi="Times New Roman"/>
            <w:b w:val="0"/>
            <w:i w:val="0"/>
            <w:sz w:val="22"/>
            <w:szCs w:val="22"/>
          </w:rPr>
          <w:delText xml:space="preserve"> документации, организатор размещения заказа не несет ответственности за неполучение таким лицом информации об изменениях и (или) разъяснениях положений настоящей документации.</w:delText>
        </w:r>
      </w:del>
    </w:p>
    <w:p w:rsidR="00C75D2F" w:rsidRPr="007936A2" w:rsidDel="001036F8" w:rsidRDefault="00C75D2F" w:rsidP="0069255A">
      <w:pPr>
        <w:pStyle w:val="21"/>
        <w:keepNext w:val="0"/>
        <w:widowControl w:val="0"/>
        <w:numPr>
          <w:ilvl w:val="1"/>
          <w:numId w:val="15"/>
          <w:numberingChange w:id="263" w:author="Berger" w:date="2015-09-17T16:49:00Z" w:original="%1:4:0:.%2:2:0:."/>
        </w:numPr>
        <w:tabs>
          <w:tab w:val="clear" w:pos="862"/>
          <w:tab w:val="left" w:pos="567"/>
          <w:tab w:val="left" w:pos="851"/>
        </w:tabs>
        <w:spacing w:before="0" w:after="0"/>
        <w:ind w:left="0" w:firstLine="0"/>
        <w:jc w:val="both"/>
        <w:rPr>
          <w:del w:id="264" w:author="Цымбалова Наталья Николаевна" w:date="2015-10-01T12:55:00Z"/>
          <w:rFonts w:ascii="Times New Roman" w:hAnsi="Times New Roman"/>
          <w:i w:val="0"/>
          <w:sz w:val="22"/>
          <w:szCs w:val="22"/>
        </w:rPr>
      </w:pPr>
      <w:bookmarkStart w:id="265" w:name="_Toc295134154"/>
      <w:bookmarkStart w:id="266" w:name="_Toc315422433"/>
      <w:del w:id="267" w:author="Цымбалова Наталья Николаевна" w:date="2015-10-01T12:55:00Z">
        <w:r w:rsidRPr="007936A2" w:rsidDel="001036F8">
          <w:rPr>
            <w:rFonts w:ascii="Times New Roman" w:hAnsi="Times New Roman"/>
            <w:i w:val="0"/>
            <w:sz w:val="22"/>
            <w:szCs w:val="22"/>
          </w:rPr>
          <w:delText>Внесение изменений в документацию:</w:delText>
        </w:r>
      </w:del>
    </w:p>
    <w:p w:rsidR="00C75D2F" w:rsidRPr="008B3AD7" w:rsidDel="001036F8" w:rsidRDefault="00C75D2F" w:rsidP="0069255A">
      <w:pPr>
        <w:pStyle w:val="afff6"/>
        <w:numPr>
          <w:ilvl w:val="2"/>
          <w:numId w:val="15"/>
          <w:numberingChange w:id="268" w:author="Berger" w:date="2015-09-17T16:49:00Z" w:original="%1:4:0:.%2:2:0:.%3:1:0:."/>
        </w:numPr>
        <w:tabs>
          <w:tab w:val="clear" w:pos="720"/>
          <w:tab w:val="left" w:pos="284"/>
          <w:tab w:val="left" w:pos="851"/>
        </w:tabs>
        <w:ind w:left="0" w:firstLine="0"/>
        <w:jc w:val="both"/>
        <w:rPr>
          <w:del w:id="269" w:author="Цымбалова Наталья Николаевна" w:date="2015-10-01T12:55:00Z"/>
          <w:rFonts w:ascii="Times New Roman" w:hAnsi="Times New Roman" w:cs="Times New Roman"/>
          <w:bCs/>
          <w:iCs/>
          <w:sz w:val="22"/>
          <w:szCs w:val="22"/>
        </w:rPr>
      </w:pPr>
      <w:del w:id="270" w:author="Цымбалова Наталья Николаевна" w:date="2015-10-01T12:55:00Z">
        <w:r w:rsidRPr="008B3AD7" w:rsidDel="001036F8">
          <w:rPr>
            <w:rFonts w:ascii="Times New Roman" w:hAnsi="Times New Roman" w:cs="Times New Roman"/>
            <w:bCs/>
            <w:iCs/>
            <w:sz w:val="22"/>
            <w:szCs w:val="22"/>
          </w:rPr>
          <w:delText xml:space="preserve">В любое время до истечения срока представления заявок заказчик вправе по собственной инициативе либо в ответ на запрос претендента внести изменения в извещение и документацию закупочной процедуры. </w:delText>
        </w:r>
      </w:del>
    </w:p>
    <w:p w:rsidR="00C75D2F" w:rsidDel="001036F8" w:rsidRDefault="00C75D2F" w:rsidP="0069255A">
      <w:pPr>
        <w:pStyle w:val="afff6"/>
        <w:numPr>
          <w:ilvl w:val="2"/>
          <w:numId w:val="15"/>
          <w:numberingChange w:id="271" w:author="Berger" w:date="2015-09-17T16:49:00Z" w:original="%1:4:0:.%2:2:0:.%3:2:0:."/>
        </w:numPr>
        <w:tabs>
          <w:tab w:val="clear" w:pos="720"/>
          <w:tab w:val="left" w:pos="284"/>
          <w:tab w:val="left" w:pos="851"/>
        </w:tabs>
        <w:ind w:left="0" w:firstLine="0"/>
        <w:jc w:val="both"/>
        <w:rPr>
          <w:del w:id="272" w:author="Цымбалова Наталья Николаевна" w:date="2015-10-01T12:55:00Z"/>
          <w:rFonts w:ascii="Times New Roman" w:hAnsi="Times New Roman" w:cs="Times New Roman"/>
          <w:bCs/>
          <w:iCs/>
          <w:sz w:val="22"/>
          <w:szCs w:val="22"/>
        </w:rPr>
      </w:pPr>
      <w:del w:id="273" w:author="Цымбалова Наталья Николаевна" w:date="2015-10-01T12:55:00Z">
        <w:r w:rsidRPr="008B3AD7" w:rsidDel="001036F8">
          <w:rPr>
            <w:rFonts w:ascii="Times New Roman" w:hAnsi="Times New Roman" w:cs="Times New Roman"/>
            <w:bCs/>
            <w:iCs/>
            <w:sz w:val="22"/>
            <w:szCs w:val="22"/>
          </w:rPr>
          <w:delText>В течение трех дней со дня принятия решения о внесении изменений в извещение и документацию закупочной процедуры такие изменения размещаются заказчиком на официальном сайте заказчика и (или) в единой информационной системе и направляются по электронной почте претендентам, которым заказчик предоставил документацию на бумажном носителе.</w:delText>
        </w:r>
      </w:del>
    </w:p>
    <w:p w:rsidR="00C75D2F" w:rsidRPr="008B3AD7" w:rsidDel="001036F8" w:rsidRDefault="00C75D2F" w:rsidP="0069255A">
      <w:pPr>
        <w:pStyle w:val="afff6"/>
        <w:numPr>
          <w:ilvl w:val="2"/>
          <w:numId w:val="15"/>
          <w:numberingChange w:id="274" w:author="Berger" w:date="2015-09-17T16:49:00Z" w:original="%1:4:0:.%2:2:0:.%3:3:0:."/>
        </w:numPr>
        <w:tabs>
          <w:tab w:val="clear" w:pos="720"/>
          <w:tab w:val="left" w:pos="284"/>
          <w:tab w:val="left" w:pos="851"/>
        </w:tabs>
        <w:ind w:left="0" w:firstLine="0"/>
        <w:jc w:val="both"/>
        <w:rPr>
          <w:del w:id="275" w:author="Цымбалова Наталья Николаевна" w:date="2015-10-01T12:55:00Z"/>
          <w:rFonts w:ascii="Times New Roman" w:hAnsi="Times New Roman" w:cs="Times New Roman"/>
          <w:bCs/>
          <w:iCs/>
          <w:sz w:val="22"/>
          <w:szCs w:val="22"/>
        </w:rPr>
      </w:pPr>
      <w:del w:id="276" w:author="Цымбалова Наталья Николаевна" w:date="2015-10-01T12:55:00Z">
        <w:r w:rsidRPr="008B3AD7" w:rsidDel="001036F8">
          <w:rPr>
            <w:rFonts w:ascii="Times New Roman" w:hAnsi="Times New Roman" w:cs="Times New Roman"/>
            <w:bCs/>
            <w:iCs/>
            <w:sz w:val="22"/>
            <w:szCs w:val="22"/>
          </w:rPr>
          <w:delText xml:space="preserve">В случае, если изменения в извещение о проведении </w:delText>
        </w:r>
        <w:r w:rsidDel="001036F8">
          <w:rPr>
            <w:rFonts w:ascii="Times New Roman" w:hAnsi="Times New Roman" w:cs="Times New Roman"/>
            <w:bCs/>
            <w:iCs/>
            <w:sz w:val="22"/>
            <w:szCs w:val="22"/>
          </w:rPr>
          <w:delText>закупочной процедуры</w:delText>
        </w:r>
        <w:r w:rsidRPr="008B3AD7" w:rsidDel="001036F8">
          <w:rPr>
            <w:rFonts w:ascii="Times New Roman" w:hAnsi="Times New Roman" w:cs="Times New Roman"/>
            <w:bCs/>
            <w:iCs/>
            <w:sz w:val="22"/>
            <w:szCs w:val="22"/>
          </w:rPr>
          <w:delText xml:space="preserve"> и (или) документацию </w:delText>
        </w:r>
        <w:r w:rsidDel="001036F8">
          <w:rPr>
            <w:rFonts w:ascii="Times New Roman" w:hAnsi="Times New Roman" w:cs="Times New Roman"/>
            <w:bCs/>
            <w:iCs/>
            <w:sz w:val="22"/>
            <w:szCs w:val="22"/>
          </w:rPr>
          <w:delText>закупочной процедуры</w:delText>
        </w:r>
        <w:r w:rsidRPr="008B3AD7" w:rsidDel="001036F8">
          <w:rPr>
            <w:rFonts w:ascii="Times New Roman" w:hAnsi="Times New Roman" w:cs="Times New Roman"/>
            <w:bCs/>
            <w:iCs/>
            <w:sz w:val="22"/>
            <w:szCs w:val="22"/>
          </w:rPr>
          <w:delText xml:space="preserve"> внесены позднее чем за 2 дня до даты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 внесенных изменений до даты окончания подачи заявок на</w:delText>
        </w:r>
        <w:r w:rsidDel="001036F8">
          <w:rPr>
            <w:rFonts w:ascii="Times New Roman" w:hAnsi="Times New Roman" w:cs="Times New Roman"/>
            <w:bCs/>
            <w:iCs/>
            <w:sz w:val="22"/>
            <w:szCs w:val="22"/>
          </w:rPr>
          <w:delText xml:space="preserve"> </w:delText>
        </w:r>
        <w:r w:rsidRPr="008B3AD7" w:rsidDel="001036F8">
          <w:rPr>
            <w:rFonts w:ascii="Times New Roman" w:hAnsi="Times New Roman" w:cs="Times New Roman"/>
            <w:bCs/>
            <w:iCs/>
            <w:sz w:val="22"/>
            <w:szCs w:val="22"/>
          </w:rPr>
          <w:delText>участие в закупке такой срок составлял не менее чем 2 дня.</w:delText>
        </w:r>
      </w:del>
    </w:p>
    <w:p w:rsidR="00C75D2F" w:rsidRPr="007936A2" w:rsidDel="001036F8" w:rsidRDefault="00C75D2F" w:rsidP="0069255A">
      <w:pPr>
        <w:pStyle w:val="21"/>
        <w:keepNext w:val="0"/>
        <w:widowControl w:val="0"/>
        <w:numPr>
          <w:ilvl w:val="1"/>
          <w:numId w:val="15"/>
          <w:numberingChange w:id="277" w:author="Berger" w:date="2015-09-17T16:49:00Z" w:original="%1:4:0:.%2:3:0:."/>
        </w:numPr>
        <w:tabs>
          <w:tab w:val="clear" w:pos="862"/>
          <w:tab w:val="left" w:pos="567"/>
          <w:tab w:val="left" w:pos="851"/>
        </w:tabs>
        <w:spacing w:before="0" w:after="0"/>
        <w:ind w:left="0" w:firstLine="0"/>
        <w:jc w:val="both"/>
        <w:rPr>
          <w:del w:id="278" w:author="Цымбалова Наталья Николаевна" w:date="2015-10-01T12:55:00Z"/>
          <w:rFonts w:ascii="Times New Roman" w:hAnsi="Times New Roman"/>
          <w:bCs w:val="0"/>
          <w:i w:val="0"/>
          <w:iCs w:val="0"/>
          <w:sz w:val="22"/>
          <w:szCs w:val="22"/>
        </w:rPr>
      </w:pPr>
      <w:del w:id="279" w:author="Цымбалова Наталья Николаевна" w:date="2015-10-01T12:55:00Z">
        <w:r w:rsidRPr="007936A2" w:rsidDel="001036F8">
          <w:rPr>
            <w:rFonts w:ascii="Times New Roman" w:hAnsi="Times New Roman"/>
            <w:bCs w:val="0"/>
            <w:i w:val="0"/>
            <w:iCs w:val="0"/>
            <w:sz w:val="22"/>
            <w:szCs w:val="22"/>
          </w:rPr>
          <w:delText>Разъяснение положений документации по проведению запроса предложений</w:delText>
        </w:r>
        <w:bookmarkEnd w:id="265"/>
        <w:bookmarkEnd w:id="266"/>
        <w:r w:rsidRPr="007936A2" w:rsidDel="001036F8">
          <w:rPr>
            <w:rFonts w:ascii="Times New Roman" w:hAnsi="Times New Roman"/>
            <w:bCs w:val="0"/>
            <w:i w:val="0"/>
            <w:iCs w:val="0"/>
            <w:sz w:val="22"/>
            <w:szCs w:val="22"/>
          </w:rPr>
          <w:delText xml:space="preserve"> </w:delText>
        </w:r>
        <w:bookmarkStart w:id="280" w:name="_Toc295134155"/>
        <w:bookmarkStart w:id="281" w:name="_Toc315422434"/>
      </w:del>
    </w:p>
    <w:p w:rsidR="00C75D2F" w:rsidRPr="009F2290" w:rsidDel="001036F8" w:rsidRDefault="00C75D2F" w:rsidP="0069255A">
      <w:pPr>
        <w:pStyle w:val="afff6"/>
        <w:numPr>
          <w:ilvl w:val="2"/>
          <w:numId w:val="15"/>
          <w:numberingChange w:id="282" w:author="Berger" w:date="2015-09-17T16:49:00Z" w:original="%1:4:0:.%2:3:0:.%3:1:0:."/>
        </w:numPr>
        <w:tabs>
          <w:tab w:val="clear" w:pos="720"/>
          <w:tab w:val="left" w:pos="284"/>
          <w:tab w:val="left" w:pos="851"/>
        </w:tabs>
        <w:ind w:left="0" w:firstLine="0"/>
        <w:jc w:val="both"/>
        <w:rPr>
          <w:del w:id="283" w:author="Цымбалова Наталья Николаевна" w:date="2015-10-01T12:55:00Z"/>
          <w:rFonts w:ascii="Times New Roman" w:hAnsi="Times New Roman" w:cs="Times New Roman"/>
          <w:sz w:val="22"/>
          <w:szCs w:val="22"/>
        </w:rPr>
      </w:pPr>
      <w:del w:id="284" w:author="Цымбалова Наталья Николаевна" w:date="2015-10-01T12:55:00Z">
        <w:r w:rsidRPr="009F2290" w:rsidDel="001036F8">
          <w:rPr>
            <w:rFonts w:ascii="Times New Roman" w:hAnsi="Times New Roman" w:cs="Times New Roman"/>
            <w:sz w:val="22"/>
            <w:szCs w:val="22"/>
          </w:rPr>
          <w:delText xml:space="preserve">Любой претендент вправе направить заказчику запрос разъяснений положений документации закупочной процедуры в письменной форме или в форме электронного документа (в случае если закупка проводится в электронной форме, подписанного ЭЦП участника) в срок установленный </w:delText>
        </w:r>
        <w:r w:rsidDel="001036F8">
          <w:rPr>
            <w:rFonts w:ascii="Times New Roman" w:hAnsi="Times New Roman" w:cs="Times New Roman"/>
            <w:sz w:val="22"/>
            <w:szCs w:val="22"/>
          </w:rPr>
          <w:delText xml:space="preserve">в информационной карте </w:delText>
        </w:r>
        <w:r w:rsidRPr="009F2290" w:rsidDel="001036F8">
          <w:rPr>
            <w:rFonts w:ascii="Times New Roman" w:hAnsi="Times New Roman" w:cs="Times New Roman"/>
            <w:sz w:val="22"/>
            <w:szCs w:val="22"/>
          </w:rPr>
          <w:delText>документаци</w:delText>
        </w:r>
        <w:r w:rsidDel="001036F8">
          <w:rPr>
            <w:rFonts w:ascii="Times New Roman" w:hAnsi="Times New Roman" w:cs="Times New Roman"/>
            <w:sz w:val="22"/>
            <w:szCs w:val="22"/>
          </w:rPr>
          <w:delText>и</w:delText>
        </w:r>
        <w:r w:rsidRPr="009F2290" w:rsidDel="001036F8">
          <w:rPr>
            <w:rFonts w:ascii="Times New Roman" w:hAnsi="Times New Roman" w:cs="Times New Roman"/>
            <w:sz w:val="22"/>
            <w:szCs w:val="22"/>
          </w:rPr>
          <w:delText xml:space="preserve"> закупочной процедуры.</w:delText>
        </w:r>
      </w:del>
    </w:p>
    <w:p w:rsidR="00C75D2F" w:rsidRPr="009F2290" w:rsidDel="001036F8" w:rsidRDefault="00C75D2F" w:rsidP="0069255A">
      <w:pPr>
        <w:pStyle w:val="afff6"/>
        <w:numPr>
          <w:ilvl w:val="2"/>
          <w:numId w:val="15"/>
          <w:numberingChange w:id="285" w:author="Berger" w:date="2015-09-17T16:49:00Z" w:original="%1:4:0:.%2:3:0:.%3:2:0:."/>
        </w:numPr>
        <w:tabs>
          <w:tab w:val="clear" w:pos="720"/>
          <w:tab w:val="left" w:pos="284"/>
          <w:tab w:val="left" w:pos="851"/>
        </w:tabs>
        <w:ind w:left="0" w:firstLine="0"/>
        <w:jc w:val="both"/>
        <w:rPr>
          <w:del w:id="286" w:author="Цымбалова Наталья Николаевна" w:date="2015-10-01T12:55:00Z"/>
          <w:rFonts w:ascii="Times New Roman" w:hAnsi="Times New Roman" w:cs="Times New Roman"/>
          <w:sz w:val="22"/>
          <w:szCs w:val="22"/>
        </w:rPr>
      </w:pPr>
      <w:del w:id="287" w:author="Цымбалова Наталья Николаевна" w:date="2015-10-01T12:55:00Z">
        <w:r w:rsidRPr="009F2290" w:rsidDel="001036F8">
          <w:rPr>
            <w:rFonts w:ascii="Times New Roman" w:hAnsi="Times New Roman" w:cs="Times New Roman"/>
            <w:sz w:val="22"/>
            <w:szCs w:val="22"/>
          </w:rPr>
          <w:delText>В случае несоблюдения претендентом сроков направления запроса разъяснений, разъяснения по такому запросу не даются.</w:delText>
        </w:r>
      </w:del>
    </w:p>
    <w:p w:rsidR="00C75D2F" w:rsidRPr="009F2290" w:rsidDel="001036F8" w:rsidRDefault="00C75D2F" w:rsidP="0069255A">
      <w:pPr>
        <w:pStyle w:val="afff6"/>
        <w:numPr>
          <w:ilvl w:val="2"/>
          <w:numId w:val="15"/>
          <w:numberingChange w:id="288" w:author="Berger" w:date="2015-09-17T16:49:00Z" w:original="%1:4:0:.%2:3:0:.%3:3:0:."/>
        </w:numPr>
        <w:tabs>
          <w:tab w:val="clear" w:pos="720"/>
          <w:tab w:val="left" w:pos="284"/>
          <w:tab w:val="left" w:pos="851"/>
        </w:tabs>
        <w:ind w:left="0" w:firstLine="0"/>
        <w:jc w:val="both"/>
        <w:rPr>
          <w:del w:id="289" w:author="Цымбалова Наталья Николаевна" w:date="2015-10-01T12:55:00Z"/>
          <w:rFonts w:ascii="Times New Roman" w:hAnsi="Times New Roman" w:cs="Times New Roman"/>
          <w:sz w:val="22"/>
          <w:szCs w:val="22"/>
        </w:rPr>
      </w:pPr>
      <w:del w:id="290" w:author="Цымбалова Наталья Николаевна" w:date="2015-10-01T12:55:00Z">
        <w:r w:rsidRPr="009F2290" w:rsidDel="001036F8">
          <w:rPr>
            <w:rFonts w:ascii="Times New Roman" w:hAnsi="Times New Roman" w:cs="Times New Roman"/>
            <w:sz w:val="22"/>
            <w:szCs w:val="22"/>
          </w:rPr>
          <w:delText>На основании своевременно поступившего запроса заказчик в праве по своему усмотрению принять одно из следующих решений:</w:delText>
        </w:r>
      </w:del>
    </w:p>
    <w:p w:rsidR="00C75D2F" w:rsidRPr="009F2290" w:rsidDel="001036F8" w:rsidRDefault="00C75D2F" w:rsidP="0069255A">
      <w:pPr>
        <w:pStyle w:val="afff6"/>
        <w:numPr>
          <w:ilvl w:val="3"/>
          <w:numId w:val="15"/>
          <w:numberingChange w:id="291" w:author="Berger" w:date="2015-09-17T16:49:00Z" w:original="%1:4:0:.%2:3:0:.%3:3:0:.%4:1:0:."/>
        </w:numPr>
        <w:tabs>
          <w:tab w:val="left" w:pos="284"/>
          <w:tab w:val="left" w:pos="851"/>
        </w:tabs>
        <w:ind w:left="0" w:firstLine="0"/>
        <w:jc w:val="both"/>
        <w:rPr>
          <w:del w:id="292" w:author="Цымбалова Наталья Николаевна" w:date="2015-10-01T12:55:00Z"/>
          <w:rFonts w:ascii="Times New Roman" w:hAnsi="Times New Roman" w:cs="Times New Roman"/>
          <w:sz w:val="22"/>
          <w:szCs w:val="22"/>
        </w:rPr>
      </w:pPr>
      <w:del w:id="293" w:author="Цымбалова Наталья Николаевна" w:date="2015-10-01T12:55:00Z">
        <w:r w:rsidRPr="009F2290" w:rsidDel="001036F8">
          <w:rPr>
            <w:rFonts w:ascii="Times New Roman" w:hAnsi="Times New Roman" w:cs="Times New Roman"/>
            <w:sz w:val="22"/>
            <w:szCs w:val="22"/>
          </w:rPr>
          <w:delText>внести изменения в извещение и документацию закупочной процедуры;</w:delText>
        </w:r>
      </w:del>
    </w:p>
    <w:p w:rsidR="00C75D2F" w:rsidRPr="009F2290" w:rsidDel="001036F8" w:rsidRDefault="00C75D2F" w:rsidP="0069255A">
      <w:pPr>
        <w:pStyle w:val="afff6"/>
        <w:numPr>
          <w:ilvl w:val="3"/>
          <w:numId w:val="15"/>
          <w:numberingChange w:id="294" w:author="Berger" w:date="2015-09-17T16:49:00Z" w:original="%1:4:0:.%2:3:0:.%3:3:0:.%4:2:0:."/>
        </w:numPr>
        <w:tabs>
          <w:tab w:val="left" w:pos="284"/>
          <w:tab w:val="left" w:pos="851"/>
        </w:tabs>
        <w:ind w:left="0" w:firstLine="0"/>
        <w:jc w:val="both"/>
        <w:rPr>
          <w:del w:id="295" w:author="Цымбалова Наталья Николаевна" w:date="2015-10-01T12:55:00Z"/>
          <w:rFonts w:ascii="Times New Roman" w:hAnsi="Times New Roman" w:cs="Times New Roman"/>
          <w:sz w:val="22"/>
          <w:szCs w:val="22"/>
        </w:rPr>
      </w:pPr>
      <w:del w:id="296" w:author="Цымбалова Наталья Николаевна" w:date="2015-10-01T12:55:00Z">
        <w:r w:rsidRPr="009F2290" w:rsidDel="001036F8">
          <w:rPr>
            <w:rFonts w:ascii="Times New Roman" w:hAnsi="Times New Roman" w:cs="Times New Roman"/>
            <w:sz w:val="22"/>
            <w:szCs w:val="22"/>
          </w:rPr>
          <w:delText>дать претенденту разъяснения положений документации;</w:delText>
        </w:r>
      </w:del>
    </w:p>
    <w:p w:rsidR="00C75D2F" w:rsidRPr="009F2290" w:rsidDel="001036F8" w:rsidRDefault="00C75D2F" w:rsidP="0069255A">
      <w:pPr>
        <w:pStyle w:val="afff6"/>
        <w:numPr>
          <w:ilvl w:val="3"/>
          <w:numId w:val="15"/>
          <w:numberingChange w:id="297" w:author="Berger" w:date="2015-09-17T16:49:00Z" w:original="%1:4:0:.%2:3:0:.%3:3:0:.%4:3:0:."/>
        </w:numPr>
        <w:tabs>
          <w:tab w:val="left" w:pos="284"/>
          <w:tab w:val="left" w:pos="851"/>
        </w:tabs>
        <w:ind w:left="0" w:firstLine="0"/>
        <w:jc w:val="both"/>
        <w:rPr>
          <w:del w:id="298" w:author="Цымбалова Наталья Николаевна" w:date="2015-10-01T12:55:00Z"/>
          <w:rFonts w:ascii="Times New Roman" w:hAnsi="Times New Roman" w:cs="Times New Roman"/>
          <w:sz w:val="22"/>
          <w:szCs w:val="22"/>
        </w:rPr>
      </w:pPr>
      <w:del w:id="299" w:author="Цымбалова Наталья Николаевна" w:date="2015-10-01T12:55:00Z">
        <w:r w:rsidRPr="009F2290" w:rsidDel="001036F8">
          <w:rPr>
            <w:rFonts w:ascii="Times New Roman" w:hAnsi="Times New Roman" w:cs="Times New Roman"/>
            <w:sz w:val="22"/>
            <w:szCs w:val="22"/>
          </w:rPr>
          <w:delText>отказаться от проведения закупочной процедуры.</w:delText>
        </w:r>
      </w:del>
    </w:p>
    <w:p w:rsidR="00C75D2F" w:rsidRPr="009F2290" w:rsidDel="001036F8" w:rsidRDefault="00C75D2F" w:rsidP="0069255A">
      <w:pPr>
        <w:pStyle w:val="afff6"/>
        <w:numPr>
          <w:ilvl w:val="2"/>
          <w:numId w:val="15"/>
          <w:numberingChange w:id="300" w:author="Berger" w:date="2015-09-17T16:49:00Z" w:original="%1:4:0:.%2:3:0:.%3:4:0:."/>
        </w:numPr>
        <w:tabs>
          <w:tab w:val="clear" w:pos="720"/>
          <w:tab w:val="left" w:pos="284"/>
          <w:tab w:val="left" w:pos="851"/>
        </w:tabs>
        <w:ind w:left="0" w:firstLine="0"/>
        <w:jc w:val="both"/>
        <w:rPr>
          <w:del w:id="301" w:author="Цымбалова Наталья Николаевна" w:date="2015-10-01T12:55:00Z"/>
          <w:rFonts w:ascii="Times New Roman" w:hAnsi="Times New Roman" w:cs="Times New Roman"/>
          <w:sz w:val="22"/>
          <w:szCs w:val="22"/>
        </w:rPr>
      </w:pPr>
      <w:del w:id="302" w:author="Цымбалова Наталья Николаевна" w:date="2015-10-01T12:55:00Z">
        <w:r w:rsidRPr="009F2290" w:rsidDel="001036F8">
          <w:rPr>
            <w:rFonts w:ascii="Times New Roman" w:hAnsi="Times New Roman" w:cs="Times New Roman"/>
            <w:sz w:val="22"/>
            <w:szCs w:val="22"/>
          </w:rPr>
          <w:delText xml:space="preserve">В случае принятия решения о даче разъяснения претенденту, направившему запрос, заказчик в течение трех дней с момента принятия такого решения направляет данные разъяснения претенденту, подавшему такой запрос, а также размещает копию таких разъяснений (без указания наименования или адреса претендента, от которого был получен запрос на разъяснения) на официальном сайте заказчика и (или) в единой информационной системе. </w:delText>
        </w:r>
      </w:del>
    </w:p>
    <w:p w:rsidR="00C75D2F" w:rsidRPr="009F2290" w:rsidDel="001036F8" w:rsidRDefault="00C75D2F" w:rsidP="0069255A">
      <w:pPr>
        <w:pStyle w:val="afff6"/>
        <w:numPr>
          <w:ilvl w:val="2"/>
          <w:numId w:val="15"/>
          <w:numberingChange w:id="303" w:author="Berger" w:date="2015-09-17T16:49:00Z" w:original="%1:4:0:.%2:3:0:.%3:5:0:."/>
        </w:numPr>
        <w:tabs>
          <w:tab w:val="clear" w:pos="720"/>
          <w:tab w:val="left" w:pos="284"/>
          <w:tab w:val="left" w:pos="851"/>
        </w:tabs>
        <w:ind w:left="0" w:firstLine="0"/>
        <w:jc w:val="both"/>
        <w:rPr>
          <w:del w:id="304" w:author="Цымбалова Наталья Николаевна" w:date="2015-10-01T12:55:00Z"/>
          <w:rFonts w:ascii="Times New Roman" w:hAnsi="Times New Roman" w:cs="Times New Roman"/>
          <w:sz w:val="22"/>
          <w:szCs w:val="22"/>
        </w:rPr>
      </w:pPr>
      <w:del w:id="305" w:author="Цымбалова Наталья Николаевна" w:date="2015-10-01T12:55:00Z">
        <w:r w:rsidRPr="009F2290" w:rsidDel="001036F8">
          <w:rPr>
            <w:rFonts w:ascii="Times New Roman" w:hAnsi="Times New Roman" w:cs="Times New Roman"/>
            <w:sz w:val="22"/>
            <w:szCs w:val="22"/>
          </w:rPr>
          <w:delText>Внесенные изменения в извещение и документацию, размещенные на сайте Заказчика и в единой информационной системе, являются надлежащим уведомлением претендента, обратившимся за разъяснениями.</w:delText>
        </w:r>
      </w:del>
    </w:p>
    <w:p w:rsidR="00C75D2F" w:rsidRPr="009F2290" w:rsidDel="001036F8" w:rsidRDefault="00C75D2F" w:rsidP="0069255A">
      <w:pPr>
        <w:pStyle w:val="afff6"/>
        <w:numPr>
          <w:ilvl w:val="2"/>
          <w:numId w:val="15"/>
          <w:numberingChange w:id="306" w:author="Berger" w:date="2015-09-17T16:49:00Z" w:original="%1:4:0:.%2:3:0:.%3:6:0:."/>
        </w:numPr>
        <w:tabs>
          <w:tab w:val="clear" w:pos="720"/>
          <w:tab w:val="left" w:pos="284"/>
          <w:tab w:val="left" w:pos="851"/>
        </w:tabs>
        <w:ind w:left="0" w:firstLine="0"/>
        <w:jc w:val="both"/>
        <w:rPr>
          <w:del w:id="307" w:author="Цымбалова Наталья Николаевна" w:date="2015-10-01T12:55:00Z"/>
          <w:rFonts w:ascii="Times New Roman" w:hAnsi="Times New Roman" w:cs="Times New Roman"/>
          <w:sz w:val="22"/>
          <w:szCs w:val="22"/>
        </w:rPr>
      </w:pPr>
      <w:del w:id="308" w:author="Цымбалова Наталья Николаевна" w:date="2015-10-01T12:55:00Z">
        <w:r w:rsidRPr="009F2290" w:rsidDel="001036F8">
          <w:rPr>
            <w:rFonts w:ascii="Times New Roman" w:hAnsi="Times New Roman" w:cs="Times New Roman"/>
            <w:sz w:val="22"/>
            <w:szCs w:val="22"/>
          </w:rPr>
          <w:delText>Извещение об отказе от проведения закупочной процедуры, размещенное на сайте Заказчика и в единой информационной системе является надлежащим уведомлением претендента, обратившимся за разъяснениями.</w:delText>
        </w:r>
      </w:del>
    </w:p>
    <w:p w:rsidR="00C75D2F" w:rsidRPr="009F2290" w:rsidDel="001036F8" w:rsidRDefault="00C75D2F" w:rsidP="0069255A">
      <w:pPr>
        <w:pStyle w:val="Default"/>
        <w:numPr>
          <w:ilvl w:val="2"/>
          <w:numId w:val="15"/>
          <w:numberingChange w:id="309" w:author="Berger" w:date="2015-09-17T16:49:00Z" w:original="%1:4:0:.%2:3:0:.%3:7:0:."/>
        </w:numPr>
        <w:tabs>
          <w:tab w:val="clear" w:pos="720"/>
          <w:tab w:val="left" w:pos="851"/>
        </w:tabs>
        <w:ind w:left="0" w:firstLine="0"/>
        <w:rPr>
          <w:del w:id="310" w:author="Цымбалова Наталья Николаевна" w:date="2015-10-01T12:55:00Z"/>
          <w:color w:val="auto"/>
          <w:sz w:val="22"/>
          <w:szCs w:val="22"/>
          <w:lang w:eastAsia="ru-RU"/>
        </w:rPr>
      </w:pPr>
      <w:del w:id="311" w:author="Цымбалова Наталья Николаевна" w:date="2015-10-01T12:55:00Z">
        <w:r w:rsidRPr="008B3AD7" w:rsidDel="001036F8">
          <w:rPr>
            <w:color w:val="auto"/>
            <w:sz w:val="22"/>
            <w:szCs w:val="22"/>
            <w:lang w:eastAsia="ru-RU"/>
          </w:rPr>
          <w:delText>В случае если разъяснения даны Заказчиком менее чем за 2 дня до даты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 данных разъяснений до даты окончания подачи заявок на участие такой</w:delText>
        </w:r>
        <w:r w:rsidRPr="009F2290" w:rsidDel="001036F8">
          <w:rPr>
            <w:color w:val="auto"/>
            <w:sz w:val="22"/>
            <w:szCs w:val="22"/>
            <w:lang w:eastAsia="ru-RU"/>
          </w:rPr>
          <w:delText xml:space="preserve"> срок составлял не менее 2 дня. </w:delText>
        </w:r>
      </w:del>
    </w:p>
    <w:p w:rsidR="00C75D2F" w:rsidRPr="007936A2" w:rsidDel="001036F8" w:rsidRDefault="00C75D2F" w:rsidP="0069255A">
      <w:pPr>
        <w:pStyle w:val="21"/>
        <w:keepNext w:val="0"/>
        <w:widowControl w:val="0"/>
        <w:numPr>
          <w:ilvl w:val="1"/>
          <w:numId w:val="15"/>
          <w:numberingChange w:id="312" w:author="Berger" w:date="2015-09-17T16:49:00Z" w:original="%1:4:0:.%2:4:0:."/>
        </w:numPr>
        <w:tabs>
          <w:tab w:val="clear" w:pos="862"/>
          <w:tab w:val="left" w:pos="567"/>
          <w:tab w:val="left" w:pos="851"/>
        </w:tabs>
        <w:spacing w:before="0" w:after="0"/>
        <w:ind w:left="0" w:firstLine="0"/>
        <w:rPr>
          <w:del w:id="313" w:author="Цымбалова Наталья Николаевна" w:date="2015-10-01T12:55:00Z"/>
          <w:rFonts w:ascii="Times New Roman" w:hAnsi="Times New Roman"/>
          <w:bCs w:val="0"/>
          <w:i w:val="0"/>
          <w:iCs w:val="0"/>
          <w:sz w:val="22"/>
          <w:szCs w:val="22"/>
        </w:rPr>
      </w:pPr>
      <w:bookmarkStart w:id="314" w:name="_Toc283406655"/>
      <w:bookmarkStart w:id="315" w:name="_Toc295134161"/>
      <w:bookmarkStart w:id="316" w:name="_Toc315422440"/>
      <w:bookmarkStart w:id="317" w:name="_Toc268623315"/>
      <w:bookmarkStart w:id="318" w:name="_Toc269476351"/>
      <w:bookmarkEnd w:id="280"/>
      <w:bookmarkEnd w:id="281"/>
      <w:del w:id="319" w:author="Цымбалова Наталья Николаевна" w:date="2015-10-01T12:55:00Z">
        <w:r w:rsidRPr="007936A2" w:rsidDel="001036F8">
          <w:rPr>
            <w:rFonts w:ascii="Times New Roman" w:hAnsi="Times New Roman"/>
            <w:bCs w:val="0"/>
            <w:i w:val="0"/>
            <w:iCs w:val="0"/>
            <w:sz w:val="22"/>
            <w:szCs w:val="22"/>
          </w:rPr>
          <w:delText>Обеспечение заявки и обеспечение исполнения договора (задаток).</w:delText>
        </w:r>
        <w:bookmarkEnd w:id="314"/>
        <w:bookmarkEnd w:id="315"/>
        <w:bookmarkEnd w:id="316"/>
      </w:del>
    </w:p>
    <w:p w:rsidR="00C75D2F" w:rsidRPr="00EE19B4" w:rsidDel="001036F8" w:rsidRDefault="00C75D2F" w:rsidP="0069255A">
      <w:pPr>
        <w:numPr>
          <w:ilvl w:val="2"/>
          <w:numId w:val="15"/>
          <w:numberingChange w:id="320" w:author="Berger" w:date="2015-09-17T16:49:00Z" w:original="%1:4:0:.%2:4:0:.%3:1:0:."/>
        </w:numPr>
        <w:tabs>
          <w:tab w:val="clear" w:pos="720"/>
          <w:tab w:val="num" w:pos="567"/>
          <w:tab w:val="left" w:pos="851"/>
        </w:tabs>
        <w:ind w:left="0" w:firstLine="0"/>
        <w:jc w:val="both"/>
        <w:rPr>
          <w:del w:id="321" w:author="Цымбалова Наталья Николаевна" w:date="2015-10-01T12:55:00Z"/>
          <w:sz w:val="22"/>
          <w:szCs w:val="22"/>
        </w:rPr>
      </w:pPr>
      <w:bookmarkStart w:id="322" w:name="_Toc263441558"/>
      <w:bookmarkStart w:id="323" w:name="_Toc269476353"/>
      <w:bookmarkStart w:id="324" w:name="_Toc295134162"/>
      <w:bookmarkStart w:id="325" w:name="_Toc315422441"/>
      <w:bookmarkEnd w:id="317"/>
      <w:bookmarkEnd w:id="318"/>
      <w:del w:id="326" w:author="Цымбалова Наталья Николаевна" w:date="2015-10-01T12:55:00Z">
        <w:r w:rsidRPr="00EE19B4" w:rsidDel="001036F8">
          <w:rPr>
            <w:sz w:val="22"/>
            <w:szCs w:val="22"/>
          </w:rPr>
          <w:delText>В случае, если в Информационной карте документации установлено требование обеспечения заявки на участие в закупочной процедуре, участник закупочной процедуры должен предоставить в составе своей Заявки подтверждение исполнения данного обязательства в размере и валюте, указанной в Информационной карте документации.</w:delText>
        </w:r>
        <w:r w:rsidRPr="009F2290" w:rsidDel="001036F8">
          <w:rPr>
            <w:sz w:val="22"/>
            <w:szCs w:val="22"/>
          </w:rPr>
          <w:delText xml:space="preserve"> </w:delText>
        </w:r>
      </w:del>
    </w:p>
    <w:p w:rsidR="00C75D2F" w:rsidRPr="00EE19B4" w:rsidDel="001036F8" w:rsidRDefault="00C75D2F" w:rsidP="0069255A">
      <w:pPr>
        <w:numPr>
          <w:ilvl w:val="2"/>
          <w:numId w:val="15"/>
          <w:numberingChange w:id="327" w:author="Berger" w:date="2015-09-17T16:49:00Z" w:original="%1:4:0:.%2:4:0:.%3:2:0:."/>
        </w:numPr>
        <w:tabs>
          <w:tab w:val="clear" w:pos="720"/>
          <w:tab w:val="num" w:pos="567"/>
          <w:tab w:val="left" w:pos="851"/>
        </w:tabs>
        <w:ind w:left="0" w:firstLine="0"/>
        <w:jc w:val="both"/>
        <w:rPr>
          <w:del w:id="328" w:author="Цымбалова Наталья Николаевна" w:date="2015-10-01T12:55:00Z"/>
          <w:sz w:val="22"/>
          <w:szCs w:val="22"/>
        </w:rPr>
      </w:pPr>
      <w:del w:id="329" w:author="Цымбалова Наталья Николаевна" w:date="2015-10-01T12:55:00Z">
        <w:r w:rsidRPr="00EE19B4" w:rsidDel="001036F8">
          <w:rPr>
            <w:sz w:val="22"/>
            <w:szCs w:val="22"/>
          </w:rPr>
          <w:delText>Обеспечение заявки на участие в закупочной процедуре должно быть зачислено по реквизитам счета организатора размещения заказа, указанным извещении и в Информационной карте документации, не позднее момента окончания срока подачи заявок, указанного в извещении и Информационной карте документации закупочной процедуры.</w:delText>
        </w:r>
      </w:del>
    </w:p>
    <w:p w:rsidR="00C75D2F" w:rsidRPr="00EE19B4" w:rsidDel="001036F8" w:rsidRDefault="00C75D2F" w:rsidP="0069255A">
      <w:pPr>
        <w:numPr>
          <w:ilvl w:val="2"/>
          <w:numId w:val="15"/>
          <w:numberingChange w:id="330" w:author="Berger" w:date="2015-09-17T16:49:00Z" w:original="%1:4:0:.%2:4:0:.%3:3:0:."/>
        </w:numPr>
        <w:tabs>
          <w:tab w:val="clear" w:pos="720"/>
          <w:tab w:val="num" w:pos="567"/>
          <w:tab w:val="left" w:pos="851"/>
        </w:tabs>
        <w:ind w:left="0" w:firstLine="0"/>
        <w:jc w:val="both"/>
        <w:rPr>
          <w:del w:id="331" w:author="Цымбалова Наталья Николаевна" w:date="2015-10-01T12:55:00Z"/>
          <w:sz w:val="22"/>
          <w:szCs w:val="22"/>
        </w:rPr>
      </w:pPr>
      <w:del w:id="332" w:author="Цымбалова Наталья Николаевна" w:date="2015-10-01T12:55:00Z">
        <w:r w:rsidRPr="00EE19B4" w:rsidDel="001036F8">
          <w:rPr>
            <w:sz w:val="22"/>
            <w:szCs w:val="22"/>
          </w:rPr>
          <w:delText>В качестве обеспечения заявки и обеспечения исполнения договора используются денежные средства, если иное не указано в извещении и документации. Факт внесения участником закупочной процедуры денежных средств подтверждается платежным поручением.</w:delText>
        </w:r>
      </w:del>
    </w:p>
    <w:p w:rsidR="00C75D2F" w:rsidRPr="009F2290" w:rsidDel="001036F8" w:rsidRDefault="00C75D2F" w:rsidP="0069255A">
      <w:pPr>
        <w:pStyle w:val="afff6"/>
        <w:numPr>
          <w:ilvl w:val="2"/>
          <w:numId w:val="15"/>
          <w:numberingChange w:id="333" w:author="Berger" w:date="2015-09-17T16:49:00Z" w:original="%1:4:0:.%2:4:0:.%3:4:0:."/>
        </w:numPr>
        <w:tabs>
          <w:tab w:val="clear" w:pos="720"/>
          <w:tab w:val="left" w:pos="284"/>
          <w:tab w:val="left" w:pos="851"/>
        </w:tabs>
        <w:ind w:left="0" w:firstLine="0"/>
        <w:jc w:val="both"/>
        <w:rPr>
          <w:del w:id="334" w:author="Цымбалова Наталья Николаевна" w:date="2015-10-01T12:55:00Z"/>
          <w:rFonts w:ascii="Times New Roman" w:hAnsi="Times New Roman" w:cs="Times New Roman"/>
          <w:sz w:val="22"/>
          <w:szCs w:val="22"/>
        </w:rPr>
      </w:pPr>
      <w:del w:id="335" w:author="Цымбалова Наталья Николаевна" w:date="2015-10-01T12:55:00Z">
        <w:r w:rsidRPr="009F2290" w:rsidDel="001036F8">
          <w:rPr>
            <w:rFonts w:ascii="Times New Roman" w:hAnsi="Times New Roman" w:cs="Times New Roman"/>
            <w:sz w:val="22"/>
            <w:szCs w:val="22"/>
          </w:rPr>
          <w:delText>При установлении требования об обеспечении заявки на участие в закупочной процедуре, требования устанавливаются таким образом, чтобы обеспечить участникам закупки возможность получения таких документов в оговариваемые сроки, а также не допустить дискриминации по отношению к участникам закупки.</w:delText>
        </w:r>
      </w:del>
    </w:p>
    <w:p w:rsidR="00C75D2F" w:rsidRPr="009F2290" w:rsidDel="001036F8" w:rsidRDefault="00C75D2F" w:rsidP="0069255A">
      <w:pPr>
        <w:pStyle w:val="afff6"/>
        <w:numPr>
          <w:ilvl w:val="2"/>
          <w:numId w:val="15"/>
          <w:numberingChange w:id="336" w:author="Berger" w:date="2015-09-17T16:49:00Z" w:original="%1:4:0:.%2:4:0:.%3:5:0:."/>
        </w:numPr>
        <w:tabs>
          <w:tab w:val="clear" w:pos="720"/>
          <w:tab w:val="left" w:pos="284"/>
          <w:tab w:val="left" w:pos="851"/>
          <w:tab w:val="left" w:pos="1560"/>
        </w:tabs>
        <w:ind w:left="0" w:firstLine="0"/>
        <w:jc w:val="both"/>
        <w:rPr>
          <w:del w:id="337" w:author="Цымбалова Наталья Николаевна" w:date="2015-10-01T12:55:00Z"/>
          <w:rFonts w:ascii="Times New Roman" w:hAnsi="Times New Roman" w:cs="Times New Roman"/>
          <w:sz w:val="22"/>
          <w:szCs w:val="22"/>
        </w:rPr>
      </w:pPr>
      <w:del w:id="338" w:author="Цымбалова Наталья Николаевна" w:date="2015-10-01T12:55:00Z">
        <w:r w:rsidRPr="009F2290" w:rsidDel="001036F8">
          <w:rPr>
            <w:rFonts w:ascii="Times New Roman" w:hAnsi="Times New Roman" w:cs="Times New Roman"/>
            <w:sz w:val="22"/>
            <w:szCs w:val="22"/>
          </w:rPr>
          <w:delText>Исполнение обязательств участника закупки в связи с подачей заявки на участие в закупочной процедуре может быть обеспечено: неустойкой (соглашением о неустойке), залогом, поручительством, банковской гарантией, задатком и другим способами в соответствии с закупочной документацией. Размер обеспечения заявки на участие в закупочной процедуре не должен превышать 30 (тридцать) процентов начальной (максимальной) цены договора, в случае указания в извещении о проведении закупочной процедуре начальной (максимальной) цены договора.</w:delText>
        </w:r>
      </w:del>
    </w:p>
    <w:p w:rsidR="00C75D2F" w:rsidRPr="009F2290" w:rsidDel="001036F8" w:rsidRDefault="00C75D2F" w:rsidP="0069255A">
      <w:pPr>
        <w:pStyle w:val="afff6"/>
        <w:numPr>
          <w:ilvl w:val="2"/>
          <w:numId w:val="15"/>
          <w:numberingChange w:id="339" w:author="Berger" w:date="2015-09-17T16:49:00Z" w:original="%1:4:0:.%2:4:0:.%3:6:0:."/>
        </w:numPr>
        <w:tabs>
          <w:tab w:val="clear" w:pos="720"/>
          <w:tab w:val="left" w:pos="284"/>
          <w:tab w:val="left" w:pos="851"/>
          <w:tab w:val="left" w:pos="1560"/>
        </w:tabs>
        <w:ind w:left="0" w:firstLine="0"/>
        <w:jc w:val="both"/>
        <w:rPr>
          <w:del w:id="340" w:author="Цымбалова Наталья Николаевна" w:date="2015-10-01T12:55:00Z"/>
          <w:rFonts w:ascii="Times New Roman" w:hAnsi="Times New Roman" w:cs="Times New Roman"/>
          <w:sz w:val="22"/>
          <w:szCs w:val="22"/>
        </w:rPr>
      </w:pPr>
      <w:del w:id="341" w:author="Цымбалова Наталья Николаевна" w:date="2015-10-01T12:55:00Z">
        <w:r w:rsidRPr="009F2290" w:rsidDel="001036F8">
          <w:rPr>
            <w:rFonts w:ascii="Times New Roman" w:hAnsi="Times New Roman" w:cs="Times New Roman"/>
            <w:sz w:val="22"/>
            <w:szCs w:val="22"/>
          </w:rPr>
          <w:delText xml:space="preserve">Обязательства участника закупки, связанные с подачей заявки включают: </w:delText>
        </w:r>
      </w:del>
    </w:p>
    <w:p w:rsidR="00C75D2F" w:rsidRPr="009F2290" w:rsidDel="001036F8" w:rsidRDefault="00C75D2F" w:rsidP="0069255A">
      <w:pPr>
        <w:pStyle w:val="afff6"/>
        <w:numPr>
          <w:ilvl w:val="3"/>
          <w:numId w:val="15"/>
          <w:numberingChange w:id="342" w:author="Berger" w:date="2015-09-17T16:49:00Z" w:original="%1:4:0:.%2:4:0:.%3:6:0:.%4:1:0:."/>
        </w:numPr>
        <w:tabs>
          <w:tab w:val="left" w:pos="284"/>
          <w:tab w:val="left" w:pos="851"/>
          <w:tab w:val="left" w:pos="1560"/>
        </w:tabs>
        <w:ind w:left="0" w:firstLine="0"/>
        <w:jc w:val="both"/>
        <w:rPr>
          <w:del w:id="343" w:author="Цымбалова Наталья Николаевна" w:date="2015-10-01T12:55:00Z"/>
          <w:rFonts w:ascii="Times New Roman" w:hAnsi="Times New Roman" w:cs="Times New Roman"/>
          <w:sz w:val="22"/>
          <w:szCs w:val="22"/>
        </w:rPr>
      </w:pPr>
      <w:del w:id="344" w:author="Цымбалова Наталья Николаевна" w:date="2015-10-01T12:55:00Z">
        <w:r w:rsidRPr="009F2290" w:rsidDel="001036F8">
          <w:rPr>
            <w:rFonts w:ascii="Times New Roman" w:hAnsi="Times New Roman" w:cs="Times New Roman"/>
            <w:sz w:val="22"/>
            <w:szCs w:val="22"/>
          </w:rPr>
          <w:delText>обязательство заключить договор на условиях, указанных в проекте договора, являющегося неотъемлемой частью документации и извещения закупочной процедуры, и заявки на участие в закупочной процедуре, а также обязательство предоставить заказчику обеспечение исполнения договора, в случае если такая обязанность установлена условиями документации закупочной процедуры;</w:delText>
        </w:r>
      </w:del>
    </w:p>
    <w:p w:rsidR="00C75D2F" w:rsidRPr="009F2290" w:rsidDel="001036F8" w:rsidRDefault="00C75D2F" w:rsidP="0069255A">
      <w:pPr>
        <w:pStyle w:val="afff6"/>
        <w:numPr>
          <w:ilvl w:val="3"/>
          <w:numId w:val="15"/>
          <w:numberingChange w:id="345" w:author="Berger" w:date="2015-09-17T16:49:00Z" w:original="%1:4:0:.%2:4:0:.%3:6:0:.%4:2:0:."/>
        </w:numPr>
        <w:tabs>
          <w:tab w:val="left" w:pos="284"/>
          <w:tab w:val="left" w:pos="851"/>
          <w:tab w:val="left" w:pos="1560"/>
        </w:tabs>
        <w:ind w:left="0" w:firstLine="0"/>
        <w:jc w:val="both"/>
        <w:rPr>
          <w:del w:id="346" w:author="Цымбалова Наталья Николаевна" w:date="2015-10-01T12:55:00Z"/>
          <w:rFonts w:ascii="Times New Roman" w:hAnsi="Times New Roman" w:cs="Times New Roman"/>
          <w:sz w:val="22"/>
          <w:szCs w:val="22"/>
        </w:rPr>
      </w:pPr>
      <w:del w:id="347" w:author="Цымбалова Наталья Николаевна" w:date="2015-10-01T12:55:00Z">
        <w:r w:rsidRPr="009F2290" w:rsidDel="001036F8">
          <w:rPr>
            <w:rFonts w:ascii="Times New Roman" w:hAnsi="Times New Roman" w:cs="Times New Roman"/>
            <w:sz w:val="22"/>
            <w:szCs w:val="22"/>
          </w:rPr>
          <w:delText>обязательство не изменять и (или) не отзывать заявку на участие в закупочной процедуре после истечения срока окончания подачи заявок на участие в закупочной процедуре;</w:delText>
        </w:r>
      </w:del>
    </w:p>
    <w:p w:rsidR="00C75D2F" w:rsidRPr="009F2290" w:rsidDel="001036F8" w:rsidRDefault="00C75D2F" w:rsidP="0069255A">
      <w:pPr>
        <w:pStyle w:val="afff6"/>
        <w:numPr>
          <w:ilvl w:val="3"/>
          <w:numId w:val="15"/>
          <w:numberingChange w:id="348" w:author="Berger" w:date="2015-09-17T16:49:00Z" w:original="%1:4:0:.%2:4:0:.%3:6:0:.%4:3:0:."/>
        </w:numPr>
        <w:tabs>
          <w:tab w:val="left" w:pos="284"/>
          <w:tab w:val="left" w:pos="851"/>
          <w:tab w:val="left" w:pos="1560"/>
        </w:tabs>
        <w:ind w:left="0" w:firstLine="0"/>
        <w:jc w:val="both"/>
        <w:rPr>
          <w:del w:id="349" w:author="Цымбалова Наталья Николаевна" w:date="2015-10-01T12:55:00Z"/>
          <w:rFonts w:ascii="Times New Roman" w:hAnsi="Times New Roman" w:cs="Times New Roman"/>
          <w:sz w:val="22"/>
          <w:szCs w:val="22"/>
        </w:rPr>
      </w:pPr>
      <w:del w:id="350" w:author="Цымбалова Наталья Николаевна" w:date="2015-10-01T12:55:00Z">
        <w:r w:rsidRPr="009F2290" w:rsidDel="001036F8">
          <w:rPr>
            <w:rFonts w:ascii="Times New Roman" w:hAnsi="Times New Roman" w:cs="Times New Roman"/>
            <w:sz w:val="22"/>
            <w:szCs w:val="22"/>
          </w:rPr>
          <w:delText>обязательство не предоставлять в составе заявки заведомо ложные сведения, информацию, документы;</w:delText>
        </w:r>
      </w:del>
    </w:p>
    <w:p w:rsidR="00C75D2F" w:rsidRPr="009F2290" w:rsidDel="001036F8" w:rsidRDefault="00C75D2F" w:rsidP="0069255A">
      <w:pPr>
        <w:pStyle w:val="afff6"/>
        <w:numPr>
          <w:ilvl w:val="3"/>
          <w:numId w:val="15"/>
          <w:numberingChange w:id="351" w:author="Berger" w:date="2015-09-17T16:49:00Z" w:original="%1:4:0:.%2:4:0:.%3:6:0:.%4:4:0:."/>
        </w:numPr>
        <w:tabs>
          <w:tab w:val="left" w:pos="284"/>
          <w:tab w:val="left" w:pos="851"/>
          <w:tab w:val="left" w:pos="1560"/>
        </w:tabs>
        <w:ind w:left="0" w:firstLine="0"/>
        <w:jc w:val="both"/>
        <w:rPr>
          <w:del w:id="352" w:author="Цымбалова Наталья Николаевна" w:date="2015-10-01T12:55:00Z"/>
          <w:rFonts w:ascii="Times New Roman" w:hAnsi="Times New Roman" w:cs="Times New Roman"/>
          <w:sz w:val="22"/>
          <w:szCs w:val="22"/>
        </w:rPr>
      </w:pPr>
      <w:del w:id="353" w:author="Цымбалова Наталья Николаевна" w:date="2015-10-01T12:55:00Z">
        <w:r w:rsidRPr="009F2290" w:rsidDel="001036F8">
          <w:rPr>
            <w:rFonts w:ascii="Times New Roman" w:hAnsi="Times New Roman" w:cs="Times New Roman"/>
            <w:sz w:val="22"/>
            <w:szCs w:val="22"/>
          </w:rPr>
          <w:delText>иные обязательства, требование которых установлено документацией закупочной процедуры.</w:delText>
        </w:r>
      </w:del>
    </w:p>
    <w:p w:rsidR="00C75D2F" w:rsidRPr="009F2290" w:rsidDel="001036F8" w:rsidRDefault="00C75D2F" w:rsidP="0069255A">
      <w:pPr>
        <w:pStyle w:val="afff6"/>
        <w:numPr>
          <w:ilvl w:val="2"/>
          <w:numId w:val="15"/>
          <w:numberingChange w:id="354" w:author="Berger" w:date="2015-09-17T16:49:00Z" w:original="%1:4:0:.%2:4:0:.%3:7:0:."/>
        </w:numPr>
        <w:tabs>
          <w:tab w:val="clear" w:pos="720"/>
          <w:tab w:val="left" w:pos="284"/>
          <w:tab w:val="left" w:pos="851"/>
          <w:tab w:val="left" w:pos="1560"/>
        </w:tabs>
        <w:ind w:left="0" w:firstLine="0"/>
        <w:jc w:val="both"/>
        <w:rPr>
          <w:del w:id="355" w:author="Цымбалова Наталья Николаевна" w:date="2015-10-01T12:55:00Z"/>
          <w:rFonts w:ascii="Times New Roman" w:hAnsi="Times New Roman" w:cs="Times New Roman"/>
          <w:sz w:val="22"/>
          <w:szCs w:val="22"/>
        </w:rPr>
      </w:pPr>
      <w:del w:id="356" w:author="Цымбалова Наталья Николаевна" w:date="2015-10-01T12:55:00Z">
        <w:r w:rsidRPr="009F2290" w:rsidDel="001036F8">
          <w:rPr>
            <w:rFonts w:ascii="Times New Roman" w:hAnsi="Times New Roman" w:cs="Times New Roman"/>
            <w:sz w:val="22"/>
            <w:szCs w:val="22"/>
          </w:rPr>
          <w:delText xml:space="preserve">Заказчик удерживает сумму обеспечения заявки на участие в закупочной процедуре в случаях невыполнения участником закупки обязательств, предусмотренных пунктом </w:delText>
        </w:r>
        <w:r w:rsidDel="001036F8">
          <w:rPr>
            <w:rFonts w:ascii="Times New Roman" w:hAnsi="Times New Roman" w:cs="Times New Roman"/>
            <w:sz w:val="22"/>
            <w:szCs w:val="22"/>
          </w:rPr>
          <w:delText>4.4.6</w:delText>
        </w:r>
        <w:r w:rsidRPr="009F2290" w:rsidDel="001036F8">
          <w:rPr>
            <w:rFonts w:ascii="Times New Roman" w:hAnsi="Times New Roman" w:cs="Times New Roman"/>
            <w:sz w:val="22"/>
            <w:szCs w:val="22"/>
          </w:rPr>
          <w:delText>. настояще</w:delText>
        </w:r>
        <w:r w:rsidDel="001036F8">
          <w:rPr>
            <w:rFonts w:ascii="Times New Roman" w:hAnsi="Times New Roman" w:cs="Times New Roman"/>
            <w:sz w:val="22"/>
            <w:szCs w:val="22"/>
          </w:rPr>
          <w:delText>й</w:delText>
        </w:r>
        <w:r w:rsidRPr="009F2290" w:rsidDel="001036F8">
          <w:rPr>
            <w:rFonts w:ascii="Times New Roman" w:hAnsi="Times New Roman" w:cs="Times New Roman"/>
            <w:sz w:val="22"/>
            <w:szCs w:val="22"/>
          </w:rPr>
          <w:delText xml:space="preserve"> </w:delText>
        </w:r>
        <w:r w:rsidDel="001036F8">
          <w:rPr>
            <w:rFonts w:ascii="Times New Roman" w:hAnsi="Times New Roman" w:cs="Times New Roman"/>
            <w:sz w:val="22"/>
            <w:szCs w:val="22"/>
          </w:rPr>
          <w:delText>Документации</w:delText>
        </w:r>
        <w:r w:rsidRPr="009F2290" w:rsidDel="001036F8">
          <w:rPr>
            <w:rFonts w:ascii="Times New Roman" w:hAnsi="Times New Roman" w:cs="Times New Roman"/>
            <w:sz w:val="22"/>
            <w:szCs w:val="22"/>
          </w:rPr>
          <w:delText>.</w:delText>
        </w:r>
      </w:del>
    </w:p>
    <w:p w:rsidR="00C75D2F" w:rsidRPr="00EE19B4" w:rsidDel="001036F8" w:rsidRDefault="00C75D2F" w:rsidP="0069255A">
      <w:pPr>
        <w:numPr>
          <w:ilvl w:val="2"/>
          <w:numId w:val="15"/>
          <w:numberingChange w:id="357" w:author="Berger" w:date="2015-09-17T16:49:00Z" w:original="%1:4:0:.%2:4:0:.%3:8:0:."/>
        </w:numPr>
        <w:tabs>
          <w:tab w:val="clear" w:pos="720"/>
          <w:tab w:val="num" w:pos="567"/>
          <w:tab w:val="left" w:pos="851"/>
        </w:tabs>
        <w:ind w:left="0" w:firstLine="0"/>
        <w:jc w:val="both"/>
        <w:rPr>
          <w:del w:id="358" w:author="Цымбалова Наталья Николаевна" w:date="2015-10-01T12:55:00Z"/>
          <w:sz w:val="22"/>
          <w:szCs w:val="22"/>
        </w:rPr>
      </w:pPr>
      <w:del w:id="359" w:author="Цымбалова Наталья Николаевна" w:date="2015-10-01T12:55:00Z">
        <w:r w:rsidRPr="00EE19B4" w:rsidDel="001036F8">
          <w:rPr>
            <w:sz w:val="22"/>
            <w:szCs w:val="22"/>
          </w:rPr>
          <w:delText xml:space="preserve">  Обеспечение исполнения договора заключаемого по результатам закупочной процедуры должно быть зачислено по реквизитам счета организатора размещения заказа, указанным извещении и в Информационной карте документации, не позднее 5 (пяти) рабочих дней с момента опубликования на официальном сайте </w:delText>
        </w:r>
        <w:r w:rsidR="001036F8" w:rsidDel="001036F8">
          <w:fldChar w:fldCharType="begin"/>
        </w:r>
        <w:r w:rsidR="001036F8" w:rsidDel="001036F8">
          <w:delInstrText xml:space="preserve"> HYPERLINK "http://www.zakupki.gov.ru" \o "http://www.zakupki.gov.ru/" </w:delInstrText>
        </w:r>
        <w:r w:rsidR="001036F8" w:rsidDel="001036F8">
          <w:fldChar w:fldCharType="separate"/>
        </w:r>
        <w:r w:rsidRPr="00EE19B4" w:rsidDel="001036F8">
          <w:rPr>
            <w:rStyle w:val="af"/>
            <w:sz w:val="22"/>
            <w:szCs w:val="22"/>
            <w:lang w:val="en-US"/>
          </w:rPr>
          <w:delText>www</w:delText>
        </w:r>
        <w:r w:rsidRPr="00EE19B4" w:rsidDel="001036F8">
          <w:rPr>
            <w:rStyle w:val="af"/>
            <w:sz w:val="22"/>
            <w:szCs w:val="22"/>
          </w:rPr>
          <w:delText>.</w:delText>
        </w:r>
        <w:r w:rsidRPr="00EE19B4" w:rsidDel="001036F8">
          <w:rPr>
            <w:rStyle w:val="af"/>
            <w:sz w:val="22"/>
            <w:szCs w:val="22"/>
            <w:lang w:val="en-US"/>
          </w:rPr>
          <w:delText>zakupki</w:delText>
        </w:r>
        <w:r w:rsidRPr="00EE19B4" w:rsidDel="001036F8">
          <w:rPr>
            <w:rStyle w:val="af"/>
            <w:sz w:val="22"/>
            <w:szCs w:val="22"/>
          </w:rPr>
          <w:delText>.</w:delText>
        </w:r>
        <w:r w:rsidRPr="00EE19B4" w:rsidDel="001036F8">
          <w:rPr>
            <w:rStyle w:val="af"/>
            <w:sz w:val="22"/>
            <w:szCs w:val="22"/>
            <w:lang w:val="en-US"/>
          </w:rPr>
          <w:delText>gov</w:delText>
        </w:r>
        <w:r w:rsidRPr="00EE19B4" w:rsidDel="001036F8">
          <w:rPr>
            <w:rStyle w:val="af"/>
            <w:sz w:val="22"/>
            <w:szCs w:val="22"/>
          </w:rPr>
          <w:delText>.</w:delText>
        </w:r>
        <w:r w:rsidRPr="00EE19B4" w:rsidDel="001036F8">
          <w:rPr>
            <w:rStyle w:val="af"/>
            <w:sz w:val="22"/>
            <w:szCs w:val="22"/>
            <w:lang w:val="en-US"/>
          </w:rPr>
          <w:delText>ru</w:delText>
        </w:r>
        <w:r w:rsidR="001036F8" w:rsidDel="001036F8">
          <w:rPr>
            <w:rStyle w:val="af"/>
            <w:sz w:val="22"/>
            <w:szCs w:val="22"/>
            <w:lang w:val="en-US"/>
          </w:rPr>
          <w:fldChar w:fldCharType="end"/>
        </w:r>
        <w:r w:rsidRPr="00EE19B4" w:rsidDel="001036F8">
          <w:rPr>
            <w:sz w:val="22"/>
            <w:szCs w:val="22"/>
          </w:rPr>
          <w:delText xml:space="preserve"> итогового протокола закупочной процедуры, участником признанным победителем по итогам закупочной процедуры или засчитано за счет средств обеспечения заявки на участие в закупочной процедуре по письменному заявлению участника признанного победителем по итогам закупочной процедуры.</w:delText>
        </w:r>
      </w:del>
    </w:p>
    <w:p w:rsidR="00C75D2F" w:rsidRPr="00EE19B4" w:rsidDel="001036F8" w:rsidRDefault="00C75D2F" w:rsidP="0069255A">
      <w:pPr>
        <w:numPr>
          <w:ilvl w:val="2"/>
          <w:numId w:val="15"/>
          <w:numberingChange w:id="360" w:author="Berger" w:date="2015-09-17T16:49:00Z" w:original="%1:4:0:.%2:4:0:.%3:9:0:."/>
        </w:numPr>
        <w:tabs>
          <w:tab w:val="clear" w:pos="720"/>
          <w:tab w:val="num" w:pos="567"/>
          <w:tab w:val="left" w:pos="851"/>
        </w:tabs>
        <w:ind w:left="0" w:firstLine="0"/>
        <w:jc w:val="both"/>
        <w:rPr>
          <w:del w:id="361" w:author="Цымбалова Наталья Николаевна" w:date="2015-10-01T12:55:00Z"/>
          <w:sz w:val="22"/>
          <w:szCs w:val="22"/>
        </w:rPr>
      </w:pPr>
      <w:del w:id="362" w:author="Цымбалова Наталья Николаевна" w:date="2015-10-01T12:55:00Z">
        <w:r w:rsidRPr="00EE19B4" w:rsidDel="001036F8">
          <w:rPr>
            <w:sz w:val="22"/>
            <w:szCs w:val="22"/>
          </w:rPr>
          <w:delText> Обеспечение исполнение договора возвращается участнику признанному победителем по итогам закупочной процедуры и заключившему договор по итогам закупочной процедуры в течение 10 (десяти) рабочих дней с момента исполнения таким участником всех обязательств по договору.</w:delText>
        </w:r>
      </w:del>
    </w:p>
    <w:p w:rsidR="00C75D2F" w:rsidRPr="007936A2" w:rsidDel="001036F8" w:rsidRDefault="00C75D2F" w:rsidP="0069255A">
      <w:pPr>
        <w:pStyle w:val="21"/>
        <w:keepNext w:val="0"/>
        <w:widowControl w:val="0"/>
        <w:numPr>
          <w:ilvl w:val="1"/>
          <w:numId w:val="15"/>
          <w:numberingChange w:id="363" w:author="Berger" w:date="2015-09-17T16:49:00Z" w:original="%1:4:0:.%2:5:0:."/>
        </w:numPr>
        <w:tabs>
          <w:tab w:val="clear" w:pos="862"/>
          <w:tab w:val="left" w:pos="851"/>
        </w:tabs>
        <w:spacing w:before="0" w:after="0"/>
        <w:ind w:left="0" w:firstLine="0"/>
        <w:jc w:val="both"/>
        <w:rPr>
          <w:del w:id="364" w:author="Цымбалова Наталья Николаевна" w:date="2015-10-01T12:55:00Z"/>
          <w:rFonts w:ascii="Times New Roman" w:hAnsi="Times New Roman"/>
          <w:bCs w:val="0"/>
          <w:i w:val="0"/>
          <w:iCs w:val="0"/>
          <w:sz w:val="22"/>
          <w:szCs w:val="22"/>
        </w:rPr>
      </w:pPr>
      <w:del w:id="365" w:author="Цымбалова Наталья Николаевна" w:date="2015-10-01T12:55:00Z">
        <w:r w:rsidRPr="007936A2" w:rsidDel="001036F8">
          <w:rPr>
            <w:rFonts w:ascii="Times New Roman" w:hAnsi="Times New Roman"/>
            <w:bCs w:val="0"/>
            <w:i w:val="0"/>
            <w:iCs w:val="0"/>
            <w:sz w:val="22"/>
            <w:szCs w:val="22"/>
          </w:rPr>
          <w:delText>Порядок приема и регистрации</w:delText>
        </w:r>
        <w:bookmarkEnd w:id="322"/>
        <w:bookmarkEnd w:id="323"/>
        <w:bookmarkEnd w:id="324"/>
        <w:bookmarkEnd w:id="325"/>
        <w:r w:rsidRPr="007936A2" w:rsidDel="001036F8">
          <w:rPr>
            <w:rFonts w:ascii="Times New Roman" w:hAnsi="Times New Roman"/>
            <w:bCs w:val="0"/>
            <w:i w:val="0"/>
            <w:iCs w:val="0"/>
            <w:sz w:val="22"/>
            <w:szCs w:val="22"/>
          </w:rPr>
          <w:delText xml:space="preserve"> Заявок:  </w:delText>
        </w:r>
      </w:del>
    </w:p>
    <w:p w:rsidR="00C75D2F" w:rsidRPr="00894941" w:rsidDel="001036F8" w:rsidRDefault="00C75D2F" w:rsidP="0069255A">
      <w:pPr>
        <w:pStyle w:val="afff6"/>
        <w:numPr>
          <w:ilvl w:val="2"/>
          <w:numId w:val="15"/>
          <w:numberingChange w:id="366" w:author="Berger" w:date="2015-09-17T16:49:00Z" w:original="%1:4:0:.%2:5:0:.%3:1:0:."/>
        </w:numPr>
        <w:tabs>
          <w:tab w:val="clear" w:pos="720"/>
          <w:tab w:val="left" w:pos="284"/>
          <w:tab w:val="left" w:pos="851"/>
        </w:tabs>
        <w:ind w:left="0" w:firstLine="0"/>
        <w:jc w:val="both"/>
        <w:rPr>
          <w:del w:id="367" w:author="Цымбалова Наталья Николаевна" w:date="2015-10-01T12:55:00Z"/>
          <w:rFonts w:ascii="Times New Roman" w:hAnsi="Times New Roman" w:cs="Times New Roman"/>
          <w:sz w:val="22"/>
          <w:szCs w:val="22"/>
        </w:rPr>
      </w:pPr>
      <w:bookmarkStart w:id="368" w:name="_Toc263441560"/>
      <w:bookmarkStart w:id="369" w:name="_Toc269476354"/>
      <w:bookmarkStart w:id="370" w:name="_Toc295134163"/>
      <w:bookmarkStart w:id="371" w:name="_Toc315422442"/>
      <w:del w:id="372" w:author="Цымбалова Наталья Николаевна" w:date="2015-10-01T12:55:00Z">
        <w:r w:rsidRPr="00894941" w:rsidDel="001036F8">
          <w:rPr>
            <w:rFonts w:ascii="Times New Roman" w:hAnsi="Times New Roman" w:cs="Times New Roman"/>
            <w:sz w:val="22"/>
            <w:szCs w:val="22"/>
          </w:rPr>
          <w:delText>Со дня размещения извещения на официальном сайте заказчика и (или) в единой информационной системе до окончания срока подачи заявок на участие в закупочной процедуре, установленного в извещении и в информационной карте документации закупочной процедуры, заказчик осуществляет прием заявок на участие в закупочной процедуре.</w:delText>
        </w:r>
      </w:del>
    </w:p>
    <w:p w:rsidR="00C75D2F" w:rsidRPr="00894941" w:rsidDel="001036F8" w:rsidRDefault="00C75D2F" w:rsidP="0069255A">
      <w:pPr>
        <w:pStyle w:val="afff6"/>
        <w:numPr>
          <w:ilvl w:val="2"/>
          <w:numId w:val="15"/>
          <w:numberingChange w:id="373" w:author="Berger" w:date="2015-09-17T16:49:00Z" w:original="%1:4:0:.%2:5:0:.%3:2:0:."/>
        </w:numPr>
        <w:tabs>
          <w:tab w:val="clear" w:pos="720"/>
          <w:tab w:val="left" w:pos="284"/>
          <w:tab w:val="left" w:pos="851"/>
        </w:tabs>
        <w:ind w:left="0" w:firstLine="0"/>
        <w:jc w:val="both"/>
        <w:rPr>
          <w:del w:id="374" w:author="Цымбалова Наталья Николаевна" w:date="2015-10-01T12:55:00Z"/>
          <w:rFonts w:ascii="Times New Roman" w:hAnsi="Times New Roman" w:cs="Times New Roman"/>
          <w:sz w:val="22"/>
          <w:szCs w:val="22"/>
        </w:rPr>
      </w:pPr>
      <w:del w:id="375" w:author="Цымбалова Наталья Николаевна" w:date="2015-10-01T12:55:00Z">
        <w:r w:rsidRPr="00894941" w:rsidDel="001036F8">
          <w:rPr>
            <w:rFonts w:ascii="Times New Roman" w:hAnsi="Times New Roman" w:cs="Times New Roman"/>
            <w:sz w:val="22"/>
            <w:szCs w:val="22"/>
          </w:rPr>
          <w:delText>Для участия в закупочной процедуре участник должен подать в запечатанном конверте заявку по форме и в порядке, установленном документацией закупочной процедуры. Претендент вправе подать только одну заявку в отношении каждого предмета закупочной процедуры (лота), а так же дополнения и разъяснения к такой заявке.</w:delText>
        </w:r>
      </w:del>
    </w:p>
    <w:p w:rsidR="00C75D2F" w:rsidRPr="00894941" w:rsidDel="001036F8" w:rsidRDefault="00C75D2F" w:rsidP="0069255A">
      <w:pPr>
        <w:pStyle w:val="afff6"/>
        <w:numPr>
          <w:ilvl w:val="2"/>
          <w:numId w:val="15"/>
          <w:numberingChange w:id="376" w:author="Berger" w:date="2015-09-17T16:49:00Z" w:original="%1:4:0:.%2:5:0:.%3:3:0:."/>
        </w:numPr>
        <w:tabs>
          <w:tab w:val="clear" w:pos="720"/>
          <w:tab w:val="left" w:pos="284"/>
          <w:tab w:val="left" w:pos="851"/>
        </w:tabs>
        <w:ind w:left="0" w:firstLine="0"/>
        <w:jc w:val="both"/>
        <w:rPr>
          <w:del w:id="377" w:author="Цымбалова Наталья Николаевна" w:date="2015-10-01T12:55:00Z"/>
          <w:rFonts w:ascii="Times New Roman" w:hAnsi="Times New Roman" w:cs="Times New Roman"/>
          <w:sz w:val="22"/>
          <w:szCs w:val="22"/>
        </w:rPr>
      </w:pPr>
      <w:del w:id="378" w:author="Цымбалова Наталья Николаевна" w:date="2015-10-01T12:55:00Z">
        <w:r w:rsidRPr="00894941" w:rsidDel="001036F8">
          <w:rPr>
            <w:rFonts w:ascii="Times New Roman" w:hAnsi="Times New Roman" w:cs="Times New Roman"/>
            <w:sz w:val="22"/>
            <w:szCs w:val="22"/>
          </w:rPr>
          <w:delText xml:space="preserve">Все заявки на участие в закупочной процедуре, полученные до истечения срока подачи заявок, регистрируются заказчиком.   </w:delText>
        </w:r>
      </w:del>
    </w:p>
    <w:p w:rsidR="00C75D2F" w:rsidRPr="00894941" w:rsidDel="001036F8" w:rsidRDefault="00C75D2F" w:rsidP="0069255A">
      <w:pPr>
        <w:pStyle w:val="afff6"/>
        <w:numPr>
          <w:ilvl w:val="2"/>
          <w:numId w:val="15"/>
          <w:numberingChange w:id="379" w:author="Berger" w:date="2015-09-17T16:49:00Z" w:original="%1:4:0:.%2:5:0:.%3:4:0:."/>
        </w:numPr>
        <w:tabs>
          <w:tab w:val="clear" w:pos="720"/>
          <w:tab w:val="left" w:pos="284"/>
          <w:tab w:val="left" w:pos="851"/>
        </w:tabs>
        <w:ind w:left="0" w:firstLine="0"/>
        <w:jc w:val="both"/>
        <w:rPr>
          <w:del w:id="380" w:author="Цымбалова Наталья Николаевна" w:date="2015-10-01T12:55:00Z"/>
          <w:rFonts w:ascii="Times New Roman" w:hAnsi="Times New Roman" w:cs="Times New Roman"/>
          <w:sz w:val="22"/>
          <w:szCs w:val="22"/>
        </w:rPr>
      </w:pPr>
      <w:del w:id="381" w:author="Цымбалова Наталья Николаевна" w:date="2015-10-01T12:55:00Z">
        <w:r w:rsidRPr="00894941" w:rsidDel="001036F8">
          <w:rPr>
            <w:rFonts w:ascii="Times New Roman" w:hAnsi="Times New Roman" w:cs="Times New Roman"/>
            <w:sz w:val="22"/>
            <w:szCs w:val="22"/>
          </w:rPr>
          <w:delText>Заказчик обеспечивает конфиденциальность сведений, содержащихся в поданных заявках.</w:delText>
        </w:r>
      </w:del>
    </w:p>
    <w:p w:rsidR="00C75D2F" w:rsidRPr="00894941" w:rsidDel="001036F8" w:rsidRDefault="00C75D2F" w:rsidP="0069255A">
      <w:pPr>
        <w:pStyle w:val="afff6"/>
        <w:numPr>
          <w:ilvl w:val="2"/>
          <w:numId w:val="15"/>
          <w:numberingChange w:id="382" w:author="Berger" w:date="2015-09-17T16:49:00Z" w:original="%1:4:0:.%2:5:0:.%3:5:0:."/>
        </w:numPr>
        <w:tabs>
          <w:tab w:val="clear" w:pos="720"/>
          <w:tab w:val="left" w:pos="284"/>
          <w:tab w:val="left" w:pos="851"/>
        </w:tabs>
        <w:ind w:left="0" w:firstLine="0"/>
        <w:jc w:val="both"/>
        <w:rPr>
          <w:del w:id="383" w:author="Цымбалова Наталья Николаевна" w:date="2015-10-01T12:55:00Z"/>
          <w:rFonts w:ascii="Times New Roman" w:hAnsi="Times New Roman" w:cs="Times New Roman"/>
          <w:sz w:val="22"/>
          <w:szCs w:val="22"/>
        </w:rPr>
      </w:pPr>
      <w:del w:id="384" w:author="Цымбалова Наталья Николаевна" w:date="2015-10-01T12:55:00Z">
        <w:r w:rsidRPr="00894941" w:rsidDel="001036F8">
          <w:rPr>
            <w:rFonts w:ascii="Times New Roman" w:hAnsi="Times New Roman" w:cs="Times New Roman"/>
            <w:sz w:val="22"/>
            <w:szCs w:val="22"/>
          </w:rPr>
          <w:delText>Участник закупки вправе изменить или отозвать ранее поданную заявку в порядке, предусмотренном документацией закупочной процедуре. Изменение и (или) отзыв заявок после истечения срока подачи заявок, установленного документацией закупочной процедуры, не допускается.</w:delText>
        </w:r>
      </w:del>
    </w:p>
    <w:p w:rsidR="00C75D2F" w:rsidRPr="00894941" w:rsidDel="001036F8" w:rsidRDefault="00C75D2F" w:rsidP="0069255A">
      <w:pPr>
        <w:pStyle w:val="afff6"/>
        <w:numPr>
          <w:ilvl w:val="2"/>
          <w:numId w:val="15"/>
          <w:numberingChange w:id="385" w:author="Berger" w:date="2015-09-17T16:49:00Z" w:original="%1:4:0:.%2:5:0:.%3:6:0:."/>
        </w:numPr>
        <w:tabs>
          <w:tab w:val="clear" w:pos="720"/>
          <w:tab w:val="left" w:pos="284"/>
          <w:tab w:val="left" w:pos="851"/>
        </w:tabs>
        <w:ind w:left="0" w:firstLine="0"/>
        <w:jc w:val="both"/>
        <w:rPr>
          <w:del w:id="386" w:author="Цымбалова Наталья Николаевна" w:date="2015-10-01T12:55:00Z"/>
          <w:rFonts w:ascii="Times New Roman" w:hAnsi="Times New Roman" w:cs="Times New Roman"/>
          <w:sz w:val="22"/>
          <w:szCs w:val="22"/>
        </w:rPr>
      </w:pPr>
      <w:del w:id="387" w:author="Цымбалова Наталья Николаевна" w:date="2015-10-01T12:55:00Z">
        <w:r w:rsidRPr="00894941" w:rsidDel="001036F8">
          <w:rPr>
            <w:rFonts w:ascii="Times New Roman" w:hAnsi="Times New Roman" w:cs="Times New Roman"/>
            <w:sz w:val="22"/>
            <w:szCs w:val="22"/>
          </w:rPr>
          <w:delText>Если такая возможность предусмотрена документацией закупочной процедуры и (или) если заказчик вносит изменение в извещение и  документацию и (или) продлевает срок окончания приема заявок, то участник, уже подавший заявку, вправе принять любое из следующих решений:</w:delText>
        </w:r>
      </w:del>
    </w:p>
    <w:p w:rsidR="00C75D2F" w:rsidRPr="00894941" w:rsidDel="001036F8" w:rsidRDefault="00C75D2F" w:rsidP="0069255A">
      <w:pPr>
        <w:pStyle w:val="afff6"/>
        <w:numPr>
          <w:ilvl w:val="3"/>
          <w:numId w:val="15"/>
          <w:numberingChange w:id="388" w:author="Berger" w:date="2015-09-17T16:49:00Z" w:original="%1:4:0:.%2:5:0:.%3:6:0:.%4:1:0:."/>
        </w:numPr>
        <w:tabs>
          <w:tab w:val="left" w:pos="284"/>
          <w:tab w:val="left" w:pos="851"/>
        </w:tabs>
        <w:ind w:left="0" w:firstLine="0"/>
        <w:jc w:val="both"/>
        <w:rPr>
          <w:del w:id="389" w:author="Цымбалова Наталья Николаевна" w:date="2015-10-01T12:55:00Z"/>
          <w:rFonts w:ascii="Times New Roman" w:hAnsi="Times New Roman" w:cs="Times New Roman"/>
          <w:sz w:val="22"/>
          <w:szCs w:val="22"/>
        </w:rPr>
      </w:pPr>
      <w:del w:id="390" w:author="Цымбалова Наталья Николаевна" w:date="2015-10-01T12:55:00Z">
        <w:r w:rsidRPr="00894941" w:rsidDel="001036F8">
          <w:rPr>
            <w:rFonts w:ascii="Times New Roman" w:hAnsi="Times New Roman" w:cs="Times New Roman"/>
            <w:sz w:val="22"/>
            <w:szCs w:val="22"/>
          </w:rPr>
          <w:delText>отозвать поданную заявку;</w:delText>
        </w:r>
      </w:del>
    </w:p>
    <w:p w:rsidR="00C75D2F" w:rsidRPr="00894941" w:rsidDel="001036F8" w:rsidRDefault="00C75D2F" w:rsidP="0069255A">
      <w:pPr>
        <w:pStyle w:val="afff6"/>
        <w:numPr>
          <w:ilvl w:val="3"/>
          <w:numId w:val="15"/>
          <w:numberingChange w:id="391" w:author="Berger" w:date="2015-09-17T16:49:00Z" w:original="%1:4:0:.%2:5:0:.%3:6:0:.%4:2:0:."/>
        </w:numPr>
        <w:tabs>
          <w:tab w:val="left" w:pos="284"/>
          <w:tab w:val="left" w:pos="851"/>
        </w:tabs>
        <w:ind w:left="0" w:firstLine="0"/>
        <w:jc w:val="both"/>
        <w:rPr>
          <w:del w:id="392" w:author="Цымбалова Наталья Николаевна" w:date="2015-10-01T12:55:00Z"/>
          <w:rFonts w:ascii="Times New Roman" w:hAnsi="Times New Roman" w:cs="Times New Roman"/>
          <w:sz w:val="22"/>
          <w:szCs w:val="22"/>
        </w:rPr>
      </w:pPr>
      <w:del w:id="393" w:author="Цымбалова Наталья Николаевна" w:date="2015-10-01T12:55:00Z">
        <w:r w:rsidRPr="00894941" w:rsidDel="001036F8">
          <w:rPr>
            <w:rFonts w:ascii="Times New Roman" w:hAnsi="Times New Roman" w:cs="Times New Roman"/>
            <w:sz w:val="22"/>
            <w:szCs w:val="22"/>
          </w:rPr>
          <w:delText>отозвать поданную заявку и в последствии подать новую заявку;</w:delText>
        </w:r>
      </w:del>
    </w:p>
    <w:p w:rsidR="00C75D2F" w:rsidRPr="00894941" w:rsidDel="001036F8" w:rsidRDefault="00C75D2F" w:rsidP="0069255A">
      <w:pPr>
        <w:pStyle w:val="afff6"/>
        <w:numPr>
          <w:ilvl w:val="3"/>
          <w:numId w:val="15"/>
          <w:numberingChange w:id="394" w:author="Berger" w:date="2015-09-17T16:49:00Z" w:original="%1:4:0:.%2:5:0:.%3:6:0:.%4:3:0:."/>
        </w:numPr>
        <w:tabs>
          <w:tab w:val="left" w:pos="284"/>
          <w:tab w:val="left" w:pos="851"/>
        </w:tabs>
        <w:ind w:left="0" w:firstLine="0"/>
        <w:jc w:val="both"/>
        <w:rPr>
          <w:del w:id="395" w:author="Цымбалова Наталья Николаевна" w:date="2015-10-01T12:55:00Z"/>
          <w:rFonts w:ascii="Times New Roman" w:hAnsi="Times New Roman" w:cs="Times New Roman"/>
          <w:sz w:val="22"/>
          <w:szCs w:val="22"/>
        </w:rPr>
      </w:pPr>
      <w:del w:id="396" w:author="Цымбалова Наталья Николаевна" w:date="2015-10-01T12:55:00Z">
        <w:r w:rsidRPr="00894941" w:rsidDel="001036F8">
          <w:rPr>
            <w:rFonts w:ascii="Times New Roman" w:hAnsi="Times New Roman" w:cs="Times New Roman"/>
            <w:sz w:val="22"/>
            <w:szCs w:val="22"/>
          </w:rPr>
          <w:delText>не отзывать поданной заявки;</w:delText>
        </w:r>
      </w:del>
    </w:p>
    <w:p w:rsidR="00C75D2F" w:rsidRPr="00894941" w:rsidDel="001036F8" w:rsidRDefault="00C75D2F" w:rsidP="0069255A">
      <w:pPr>
        <w:pStyle w:val="afff6"/>
        <w:numPr>
          <w:ilvl w:val="3"/>
          <w:numId w:val="15"/>
          <w:numberingChange w:id="397" w:author="Berger" w:date="2015-09-17T16:49:00Z" w:original="%1:4:0:.%2:5:0:.%3:6:0:.%4:4:0:."/>
        </w:numPr>
        <w:tabs>
          <w:tab w:val="left" w:pos="284"/>
          <w:tab w:val="left" w:pos="851"/>
        </w:tabs>
        <w:ind w:left="0" w:firstLine="0"/>
        <w:jc w:val="both"/>
        <w:rPr>
          <w:del w:id="398" w:author="Цымбалова Наталья Николаевна" w:date="2015-10-01T12:55:00Z"/>
          <w:rFonts w:ascii="Times New Roman" w:hAnsi="Times New Roman" w:cs="Times New Roman"/>
          <w:sz w:val="22"/>
          <w:szCs w:val="22"/>
        </w:rPr>
      </w:pPr>
      <w:del w:id="399" w:author="Цымбалова Наталья Николаевна" w:date="2015-10-01T12:55:00Z">
        <w:r w:rsidRPr="00894941" w:rsidDel="001036F8">
          <w:rPr>
            <w:rFonts w:ascii="Times New Roman" w:hAnsi="Times New Roman" w:cs="Times New Roman"/>
            <w:sz w:val="22"/>
            <w:szCs w:val="22"/>
          </w:rPr>
          <w:delText>дать дополнения, разъяснения к поданной заявке.</w:delText>
        </w:r>
      </w:del>
    </w:p>
    <w:p w:rsidR="00C75D2F" w:rsidRPr="00894941" w:rsidDel="001036F8" w:rsidRDefault="00C75D2F" w:rsidP="0069255A">
      <w:pPr>
        <w:pStyle w:val="afff6"/>
        <w:numPr>
          <w:ilvl w:val="2"/>
          <w:numId w:val="15"/>
          <w:numberingChange w:id="400" w:author="Berger" w:date="2015-09-17T16:49:00Z" w:original="%1:4:0:.%2:5:0:.%3:7:0:."/>
        </w:numPr>
        <w:tabs>
          <w:tab w:val="clear" w:pos="720"/>
          <w:tab w:val="left" w:pos="284"/>
          <w:tab w:val="left" w:pos="851"/>
        </w:tabs>
        <w:ind w:left="0" w:firstLine="0"/>
        <w:jc w:val="both"/>
        <w:rPr>
          <w:del w:id="401" w:author="Цымбалова Наталья Николаевна" w:date="2015-10-01T12:55:00Z"/>
          <w:rFonts w:ascii="Times New Roman" w:hAnsi="Times New Roman" w:cs="Times New Roman"/>
          <w:sz w:val="22"/>
          <w:szCs w:val="22"/>
        </w:rPr>
      </w:pPr>
      <w:del w:id="402" w:author="Цымбалова Наталья Николаевна" w:date="2015-10-01T12:55:00Z">
        <w:r w:rsidRPr="00894941" w:rsidDel="001036F8">
          <w:rPr>
            <w:rFonts w:ascii="Times New Roman" w:hAnsi="Times New Roman" w:cs="Times New Roman"/>
            <w:sz w:val="22"/>
            <w:szCs w:val="22"/>
          </w:rPr>
          <w:delText>Если по окончании срока подачи заявок на участие в закупочной процедуре, установленного документацией закупочной процедуры, заказчиком будет получена только одна заявка или не будет получено ни одной заявки, закупочная процедура будет признана несостоявшейся.</w:delText>
        </w:r>
      </w:del>
    </w:p>
    <w:p w:rsidR="00C75D2F" w:rsidRPr="00894941" w:rsidDel="001036F8" w:rsidRDefault="00C75D2F" w:rsidP="0069255A">
      <w:pPr>
        <w:pStyle w:val="afff6"/>
        <w:numPr>
          <w:ilvl w:val="2"/>
          <w:numId w:val="15"/>
          <w:numberingChange w:id="403" w:author="Berger" w:date="2015-09-17T16:49:00Z" w:original="%1:4:0:.%2:5:0:.%3:8:0:."/>
        </w:numPr>
        <w:tabs>
          <w:tab w:val="clear" w:pos="720"/>
          <w:tab w:val="left" w:pos="284"/>
          <w:tab w:val="left" w:pos="851"/>
        </w:tabs>
        <w:ind w:left="0" w:firstLine="0"/>
        <w:jc w:val="both"/>
        <w:rPr>
          <w:del w:id="404" w:author="Цымбалова Наталья Николаевна" w:date="2015-10-01T12:55:00Z"/>
          <w:rFonts w:ascii="Times New Roman" w:hAnsi="Times New Roman" w:cs="Times New Roman"/>
          <w:sz w:val="22"/>
          <w:szCs w:val="22"/>
        </w:rPr>
      </w:pPr>
      <w:del w:id="405" w:author="Цымбалова Наталья Николаевна" w:date="2015-10-01T12:55:00Z">
        <w:r w:rsidRPr="00894941" w:rsidDel="001036F8">
          <w:rPr>
            <w:rFonts w:ascii="Times New Roman" w:hAnsi="Times New Roman" w:cs="Times New Roman"/>
            <w:sz w:val="22"/>
            <w:szCs w:val="22"/>
          </w:rPr>
          <w:delText>В случае, если документацией закупочной процедуры предусмотрено два и более лота, закупочная процедура признается несостоявшимся только в отношении тех лотов, в отношении которых подана только одна заявка или не подана ни одной заявки.</w:delText>
        </w:r>
      </w:del>
    </w:p>
    <w:p w:rsidR="00C75D2F" w:rsidRPr="00894941" w:rsidDel="001036F8" w:rsidRDefault="00C75D2F" w:rsidP="0069255A">
      <w:pPr>
        <w:pStyle w:val="afff6"/>
        <w:numPr>
          <w:ilvl w:val="2"/>
          <w:numId w:val="15"/>
          <w:numberingChange w:id="406" w:author="Berger" w:date="2015-09-17T16:49:00Z" w:original="%1:4:0:.%2:5:0:.%3:9:0:."/>
        </w:numPr>
        <w:tabs>
          <w:tab w:val="clear" w:pos="720"/>
          <w:tab w:val="left" w:pos="284"/>
          <w:tab w:val="left" w:pos="851"/>
        </w:tabs>
        <w:ind w:left="0" w:firstLine="0"/>
        <w:jc w:val="both"/>
        <w:rPr>
          <w:del w:id="407" w:author="Цымбалова Наталья Николаевна" w:date="2015-10-01T12:55:00Z"/>
          <w:rFonts w:ascii="Times New Roman" w:hAnsi="Times New Roman" w:cs="Times New Roman"/>
          <w:sz w:val="22"/>
          <w:szCs w:val="22"/>
        </w:rPr>
      </w:pPr>
      <w:del w:id="408" w:author="Цымбалова Наталья Николаевна" w:date="2015-10-01T12:55:00Z">
        <w:r w:rsidRPr="00894941" w:rsidDel="001036F8">
          <w:rPr>
            <w:rFonts w:ascii="Times New Roman" w:hAnsi="Times New Roman" w:cs="Times New Roman"/>
            <w:sz w:val="22"/>
            <w:szCs w:val="22"/>
          </w:rPr>
          <w:delText xml:space="preserve">Если по окончании срока подачи заявок, установленного документацией закупочной процедуры, заказчиком будет получена только одна заявка, несмотря на то, что закупочная процедура признается несостоявшейся, закупочная комиссия осуществит вскрытие конверта с такой заявкой и рассмотрит ее в порядке, установленном </w:delText>
        </w:r>
        <w:r w:rsidDel="001036F8">
          <w:rPr>
            <w:rFonts w:ascii="Times New Roman" w:hAnsi="Times New Roman" w:cs="Times New Roman"/>
            <w:sz w:val="22"/>
            <w:szCs w:val="22"/>
          </w:rPr>
          <w:delText>документацией</w:delText>
        </w:r>
        <w:r w:rsidRPr="00894941" w:rsidDel="001036F8">
          <w:rPr>
            <w:rFonts w:ascii="Times New Roman" w:hAnsi="Times New Roman" w:cs="Times New Roman"/>
            <w:sz w:val="22"/>
            <w:szCs w:val="22"/>
          </w:rPr>
          <w:delText>.</w:delText>
        </w:r>
      </w:del>
    </w:p>
    <w:p w:rsidR="00C75D2F" w:rsidRPr="00894941" w:rsidDel="001036F8" w:rsidRDefault="00C75D2F" w:rsidP="0069255A">
      <w:pPr>
        <w:pStyle w:val="afff6"/>
        <w:numPr>
          <w:ilvl w:val="2"/>
          <w:numId w:val="15"/>
          <w:numberingChange w:id="409" w:author="Berger" w:date="2015-09-17T16:49:00Z" w:original="%1:4:0:.%2:5:0:.%3:10:0:."/>
        </w:numPr>
        <w:tabs>
          <w:tab w:val="clear" w:pos="720"/>
          <w:tab w:val="left" w:pos="284"/>
          <w:tab w:val="left" w:pos="851"/>
        </w:tabs>
        <w:ind w:left="0" w:firstLine="0"/>
        <w:jc w:val="both"/>
        <w:rPr>
          <w:del w:id="410" w:author="Цымбалова Наталья Николаевна" w:date="2015-10-01T12:55:00Z"/>
          <w:rFonts w:ascii="Times New Roman" w:hAnsi="Times New Roman" w:cs="Times New Roman"/>
          <w:sz w:val="22"/>
          <w:szCs w:val="22"/>
        </w:rPr>
      </w:pPr>
      <w:del w:id="411" w:author="Цымбалова Наталья Николаевна" w:date="2015-10-01T12:55:00Z">
        <w:r w:rsidRPr="00894941" w:rsidDel="001036F8">
          <w:rPr>
            <w:rFonts w:ascii="Times New Roman" w:hAnsi="Times New Roman" w:cs="Times New Roman"/>
            <w:sz w:val="22"/>
            <w:szCs w:val="22"/>
          </w:rPr>
          <w:delText>Заявки, полученные заказчиком после окончания срока подачи заявок, установленного документацией закупочной процедуры, не рассматриваются и направляются участникам закупки, подавшим такие заявки, по их письменному запросу без нарушения целостности конверта, в котором была подана такая заявка. Опоздавшие заявки не вскрываются и не рассматриваются.</w:delText>
        </w:r>
      </w:del>
    </w:p>
    <w:p w:rsidR="00C75D2F" w:rsidRPr="007936A2" w:rsidDel="001036F8" w:rsidRDefault="00C75D2F" w:rsidP="0069255A">
      <w:pPr>
        <w:pStyle w:val="21"/>
        <w:keepNext w:val="0"/>
        <w:widowControl w:val="0"/>
        <w:numPr>
          <w:ilvl w:val="1"/>
          <w:numId w:val="15"/>
          <w:numberingChange w:id="412" w:author="Berger" w:date="2015-09-17T16:49:00Z" w:original="%1:4:0:.%2:6:0:."/>
        </w:numPr>
        <w:tabs>
          <w:tab w:val="clear" w:pos="862"/>
          <w:tab w:val="left" w:pos="851"/>
        </w:tabs>
        <w:spacing w:before="0" w:after="0"/>
        <w:ind w:left="0" w:firstLine="0"/>
        <w:rPr>
          <w:del w:id="413" w:author="Цымбалова Наталья Николаевна" w:date="2015-10-01T12:55:00Z"/>
          <w:rFonts w:ascii="Times New Roman" w:hAnsi="Times New Roman"/>
          <w:bCs w:val="0"/>
          <w:i w:val="0"/>
          <w:iCs w:val="0"/>
          <w:sz w:val="22"/>
          <w:szCs w:val="22"/>
        </w:rPr>
      </w:pPr>
      <w:del w:id="414" w:author="Цымбалова Наталья Николаевна" w:date="2015-10-01T12:55:00Z">
        <w:r w:rsidRPr="007936A2" w:rsidDel="001036F8">
          <w:rPr>
            <w:rFonts w:ascii="Times New Roman" w:hAnsi="Times New Roman"/>
            <w:bCs w:val="0"/>
            <w:i w:val="0"/>
            <w:iCs w:val="0"/>
            <w:sz w:val="22"/>
            <w:szCs w:val="22"/>
          </w:rPr>
          <w:delText>Изменение Заявок или их отзыв</w:delText>
        </w:r>
        <w:bookmarkEnd w:id="368"/>
        <w:bookmarkEnd w:id="369"/>
        <w:bookmarkEnd w:id="370"/>
        <w:bookmarkEnd w:id="371"/>
        <w:r w:rsidRPr="007936A2" w:rsidDel="001036F8">
          <w:rPr>
            <w:rFonts w:ascii="Times New Roman" w:hAnsi="Times New Roman"/>
            <w:bCs w:val="0"/>
            <w:i w:val="0"/>
            <w:iCs w:val="0"/>
            <w:sz w:val="22"/>
            <w:szCs w:val="22"/>
          </w:rPr>
          <w:delText>:</w:delText>
        </w:r>
      </w:del>
    </w:p>
    <w:p w:rsidR="00C75D2F" w:rsidRPr="00000893" w:rsidDel="001036F8" w:rsidRDefault="00C75D2F" w:rsidP="0069255A">
      <w:pPr>
        <w:widowControl w:val="0"/>
        <w:numPr>
          <w:ilvl w:val="2"/>
          <w:numId w:val="15"/>
          <w:numberingChange w:id="415" w:author="Berger" w:date="2015-09-17T16:49:00Z" w:original="%1:4:0:.%2:6:0:.%3:1:0:."/>
        </w:numPr>
        <w:tabs>
          <w:tab w:val="clear" w:pos="720"/>
          <w:tab w:val="left" w:pos="851"/>
          <w:tab w:val="left" w:pos="1701"/>
        </w:tabs>
        <w:ind w:left="0" w:firstLine="0"/>
        <w:jc w:val="both"/>
        <w:rPr>
          <w:del w:id="416" w:author="Цымбалова Наталья Николаевна" w:date="2015-10-01T12:55:00Z"/>
          <w:sz w:val="22"/>
          <w:szCs w:val="22"/>
        </w:rPr>
      </w:pPr>
      <w:del w:id="417" w:author="Цымбалова Наталья Николаевна" w:date="2015-10-01T12:55:00Z">
        <w:r w:rsidRPr="00000893" w:rsidDel="001036F8">
          <w:rPr>
            <w:sz w:val="22"/>
            <w:szCs w:val="22"/>
          </w:rPr>
          <w:delText>Участник процедуры закупки, подавший заявку, вправе изменить или отозвать свою заявку в любое время после ее подачи, но до истечения срока предоставления заявок по данному запросу предложений</w:delText>
        </w:r>
        <w:r w:rsidRPr="00000893" w:rsidDel="001036F8">
          <w:rPr>
            <w:b/>
            <w:bCs/>
            <w:i/>
            <w:sz w:val="22"/>
            <w:szCs w:val="22"/>
          </w:rPr>
          <w:delText>.</w:delText>
        </w:r>
        <w:r w:rsidRPr="00000893" w:rsidDel="001036F8">
          <w:rPr>
            <w:sz w:val="22"/>
            <w:szCs w:val="22"/>
          </w:rPr>
          <w:delText xml:space="preserve"> Изменение и (или) отзыв заявок после истечения срока подачи заявок на участие в запросе предложений, установленного документацией о проведении запроса предложений, не допускается.</w:delText>
        </w:r>
      </w:del>
    </w:p>
    <w:p w:rsidR="00C75D2F" w:rsidRPr="00000893" w:rsidDel="001036F8" w:rsidRDefault="00C75D2F" w:rsidP="0069255A">
      <w:pPr>
        <w:widowControl w:val="0"/>
        <w:numPr>
          <w:ilvl w:val="2"/>
          <w:numId w:val="15"/>
          <w:numberingChange w:id="418" w:author="Berger" w:date="2015-09-17T16:49:00Z" w:original="%1:4:0:.%2:6:0:.%3:2:0:."/>
        </w:numPr>
        <w:tabs>
          <w:tab w:val="clear" w:pos="720"/>
          <w:tab w:val="left" w:pos="851"/>
          <w:tab w:val="left" w:pos="1701"/>
        </w:tabs>
        <w:ind w:left="0" w:firstLine="0"/>
        <w:jc w:val="both"/>
        <w:rPr>
          <w:del w:id="419" w:author="Цымбалова Наталья Николаевна" w:date="2015-10-01T12:55:00Z"/>
          <w:sz w:val="22"/>
          <w:szCs w:val="22"/>
        </w:rPr>
      </w:pPr>
      <w:del w:id="420" w:author="Цымбалова Наталья Николаевна" w:date="2015-10-01T12:55:00Z">
        <w:r w:rsidRPr="00000893" w:rsidDel="001036F8">
          <w:rPr>
            <w:sz w:val="22"/>
            <w:szCs w:val="22"/>
          </w:rPr>
          <w:delText>Изменение Заявки осуществляется в соответствии с требованиями настоящей документации, установленными к подаче заявок, с включением следующих документов:</w:delText>
        </w:r>
      </w:del>
    </w:p>
    <w:p w:rsidR="00C75D2F" w:rsidRPr="00000893" w:rsidDel="001036F8" w:rsidRDefault="00C75D2F" w:rsidP="0069255A">
      <w:pPr>
        <w:pStyle w:val="afff0"/>
        <w:widowControl w:val="0"/>
        <w:numPr>
          <w:ilvl w:val="4"/>
          <w:numId w:val="16"/>
          <w:numberingChange w:id="421" w:author="Berger" w:date="2015-09-17T16:49:00Z" w:original="­"/>
        </w:numPr>
        <w:tabs>
          <w:tab w:val="clear" w:pos="1134"/>
          <w:tab w:val="clear" w:pos="1494"/>
          <w:tab w:val="left" w:pos="851"/>
        </w:tabs>
        <w:spacing w:line="240" w:lineRule="auto"/>
        <w:ind w:left="0" w:firstLine="0"/>
        <w:rPr>
          <w:del w:id="422" w:author="Цымбалова Наталья Николаевна" w:date="2015-10-01T12:55:00Z"/>
        </w:rPr>
      </w:pPr>
      <w:del w:id="423" w:author="Цымбалова Наталья Николаевна" w:date="2015-10-01T12:55:00Z">
        <w:r w:rsidRPr="00000893" w:rsidDel="001036F8">
          <w:delText>обращение к организатору размещения заказа с просьбой об изменении Заявки  на бланке организации (для юридического лица);</w:delText>
        </w:r>
      </w:del>
    </w:p>
    <w:p w:rsidR="00C75D2F" w:rsidRPr="00000893" w:rsidDel="001036F8" w:rsidRDefault="00C75D2F" w:rsidP="0069255A">
      <w:pPr>
        <w:pStyle w:val="afff0"/>
        <w:widowControl w:val="0"/>
        <w:numPr>
          <w:ilvl w:val="4"/>
          <w:numId w:val="16"/>
          <w:numberingChange w:id="424" w:author="Berger" w:date="2015-09-17T16:49:00Z" w:original="­"/>
        </w:numPr>
        <w:tabs>
          <w:tab w:val="clear" w:pos="1134"/>
          <w:tab w:val="clear" w:pos="1494"/>
          <w:tab w:val="left" w:pos="851"/>
        </w:tabs>
        <w:spacing w:line="240" w:lineRule="auto"/>
        <w:ind w:left="0" w:firstLine="0"/>
        <w:rPr>
          <w:del w:id="425" w:author="Цымбалова Наталья Николаевна" w:date="2015-10-01T12:55:00Z"/>
        </w:rPr>
      </w:pPr>
      <w:del w:id="426" w:author="Цымбалова Наталья Николаевна" w:date="2015-10-01T12:55:00Z">
        <w:r w:rsidRPr="00000893" w:rsidDel="001036F8">
          <w:delText>перечень изменений в заявке с указанием документов первоначального состава Заявки, которых данные изменения касаются;</w:delText>
        </w:r>
      </w:del>
    </w:p>
    <w:p w:rsidR="00C75D2F" w:rsidRPr="00000893" w:rsidDel="001036F8" w:rsidRDefault="00C75D2F" w:rsidP="0069255A">
      <w:pPr>
        <w:pStyle w:val="afff0"/>
        <w:widowControl w:val="0"/>
        <w:numPr>
          <w:ilvl w:val="4"/>
          <w:numId w:val="16"/>
          <w:numberingChange w:id="427" w:author="Berger" w:date="2015-09-17T16:49:00Z" w:original="­"/>
        </w:numPr>
        <w:tabs>
          <w:tab w:val="clear" w:pos="1134"/>
          <w:tab w:val="clear" w:pos="1494"/>
          <w:tab w:val="left" w:pos="851"/>
        </w:tabs>
        <w:spacing w:line="240" w:lineRule="auto"/>
        <w:ind w:left="0" w:firstLine="0"/>
        <w:rPr>
          <w:del w:id="428" w:author="Цымбалова Наталья Николаевна" w:date="2015-10-01T12:55:00Z"/>
        </w:rPr>
      </w:pPr>
      <w:del w:id="429" w:author="Цымбалова Наталья Николаевна" w:date="2015-10-01T12:55:00Z">
        <w:r w:rsidRPr="00000893" w:rsidDel="001036F8">
          <w:delText xml:space="preserve">новые версии документов, которые изменяются. Если изменения касаются сведений, указываемых в Разделе 8 форма 1 «Заявка </w:delText>
        </w:r>
        <w:r w:rsidDel="001036F8">
          <w:delText>на участие в запросе</w:delText>
        </w:r>
        <w:r w:rsidRPr="00000893" w:rsidDel="001036F8">
          <w:delText xml:space="preserve"> </w:delText>
        </w:r>
        <w:r w:rsidDel="001036F8">
          <w:delText>п</w:delText>
        </w:r>
        <w:r w:rsidRPr="00000893" w:rsidDel="001036F8">
          <w:delText>редложений», измененная форма 1 также должна быть приложена в составе новых версий документов.</w:delText>
        </w:r>
      </w:del>
    </w:p>
    <w:p w:rsidR="00C75D2F" w:rsidRPr="00211BCA" w:rsidDel="001036F8" w:rsidRDefault="00C75D2F" w:rsidP="00211BCA">
      <w:pPr>
        <w:pStyle w:val="afff0"/>
        <w:widowControl w:val="0"/>
        <w:tabs>
          <w:tab w:val="clear" w:pos="1134"/>
          <w:tab w:val="left" w:pos="851"/>
        </w:tabs>
        <w:spacing w:line="240" w:lineRule="auto"/>
        <w:ind w:firstLine="0"/>
        <w:rPr>
          <w:del w:id="430" w:author="Цымбалова Наталья Николаевна" w:date="2015-10-01T12:55:00Z"/>
          <w:bCs w:val="0"/>
        </w:rPr>
      </w:pPr>
      <w:del w:id="431" w:author="Цымбалова Наталья Николаевна" w:date="2015-10-01T12:55:00Z">
        <w:r w:rsidRPr="00000893" w:rsidDel="001036F8">
          <w:delText xml:space="preserve">- В </w:delText>
        </w:r>
        <w:r w:rsidRPr="00211BCA" w:rsidDel="001036F8">
          <w:rPr>
            <w:bCs w:val="0"/>
          </w:rPr>
          <w:delText>случае изменений заявок дополнительно указывается «Изменение Заявки (Заявки на участие в процедуре закупки)»</w:delText>
        </w:r>
        <w:r w:rsidRPr="00000893" w:rsidDel="001036F8">
          <w:rPr>
            <w:bCs w:val="0"/>
          </w:rPr>
          <w:delText>.</w:delText>
        </w:r>
      </w:del>
    </w:p>
    <w:p w:rsidR="00C75D2F" w:rsidRPr="00000893" w:rsidDel="001036F8" w:rsidRDefault="00C75D2F" w:rsidP="0069255A">
      <w:pPr>
        <w:widowControl w:val="0"/>
        <w:numPr>
          <w:ilvl w:val="2"/>
          <w:numId w:val="15"/>
          <w:numberingChange w:id="432" w:author="Berger" w:date="2015-09-17T16:49:00Z" w:original="%1:4:0:.%2:6:0:.%3:3:0:."/>
        </w:numPr>
        <w:tabs>
          <w:tab w:val="clear" w:pos="720"/>
          <w:tab w:val="left" w:pos="851"/>
          <w:tab w:val="left" w:pos="1701"/>
        </w:tabs>
        <w:ind w:left="0" w:firstLine="0"/>
        <w:jc w:val="both"/>
        <w:rPr>
          <w:del w:id="433" w:author="Цымбалова Наталья Николаевна" w:date="2015-10-01T12:55:00Z"/>
          <w:sz w:val="22"/>
          <w:szCs w:val="22"/>
        </w:rPr>
      </w:pPr>
      <w:del w:id="434" w:author="Цымбалова Наталья Николаевна" w:date="2015-10-01T12:55:00Z">
        <w:r w:rsidRPr="00211BCA" w:rsidDel="001036F8">
          <w:rPr>
            <w:sz w:val="22"/>
            <w:szCs w:val="22"/>
          </w:rPr>
          <w:delText xml:space="preserve">Для отзыва Заявки, участник </w:delText>
        </w:r>
        <w:r w:rsidRPr="00000893" w:rsidDel="001036F8">
          <w:rPr>
            <w:sz w:val="22"/>
            <w:szCs w:val="22"/>
          </w:rPr>
          <w:delText>процедуры закупки</w:delText>
        </w:r>
        <w:r w:rsidRPr="00211BCA" w:rsidDel="001036F8">
          <w:rPr>
            <w:sz w:val="22"/>
            <w:szCs w:val="22"/>
          </w:rPr>
          <w:delText>, подавший Заявку, предоставляет орга</w:delText>
        </w:r>
        <w:r w:rsidRPr="00000893" w:rsidDel="001036F8">
          <w:rPr>
            <w:sz w:val="22"/>
            <w:szCs w:val="22"/>
          </w:rPr>
          <w:delText>н</w:delText>
        </w:r>
        <w:r w:rsidRPr="00211BCA" w:rsidDel="001036F8">
          <w:rPr>
            <w:sz w:val="22"/>
            <w:szCs w:val="22"/>
          </w:rPr>
          <w:delText xml:space="preserve">изатору размещения заказа уведомление об отзыве, </w:delText>
        </w:r>
        <w:r w:rsidRPr="00000893" w:rsidDel="001036F8">
          <w:rPr>
            <w:sz w:val="22"/>
            <w:szCs w:val="22"/>
          </w:rPr>
          <w:delText>подписанное</w:delText>
        </w:r>
        <w:r w:rsidRPr="00211BCA" w:rsidDel="001036F8">
          <w:rPr>
            <w:sz w:val="22"/>
            <w:szCs w:val="22"/>
          </w:rPr>
          <w:delText xml:space="preserve"> уполномоченным лицом участника </w:delText>
        </w:r>
        <w:r w:rsidRPr="00000893" w:rsidDel="001036F8">
          <w:rPr>
            <w:sz w:val="22"/>
            <w:szCs w:val="22"/>
          </w:rPr>
          <w:delText>процедуры закупки</w:delText>
        </w:r>
        <w:r w:rsidRPr="00211BCA" w:rsidDel="001036F8">
          <w:rPr>
            <w:sz w:val="22"/>
            <w:szCs w:val="22"/>
          </w:rPr>
          <w:delText xml:space="preserve">. </w:delText>
        </w:r>
        <w:r w:rsidRPr="00000893" w:rsidDel="001036F8">
          <w:rPr>
            <w:sz w:val="22"/>
            <w:szCs w:val="22"/>
          </w:rPr>
          <w:delText>В уведомлении указывается наименование запроса предложений, по которому отзывается данная Заявка, наименование и почтовый адрес участника процедуры закупки, отзывающего Заявку, способ возврата Заявки (в случае такой необходимости). Расходы по возврату отзываемой участником процедуры закупки Заявки относятся на его счет.</w:delText>
        </w:r>
      </w:del>
    </w:p>
    <w:p w:rsidR="00C75D2F" w:rsidRPr="007936A2" w:rsidDel="001036F8" w:rsidRDefault="00C75D2F" w:rsidP="0069255A">
      <w:pPr>
        <w:pStyle w:val="21"/>
        <w:keepNext w:val="0"/>
        <w:widowControl w:val="0"/>
        <w:numPr>
          <w:ilvl w:val="1"/>
          <w:numId w:val="15"/>
          <w:numberingChange w:id="435" w:author="Berger" w:date="2015-09-17T16:49:00Z" w:original="%1:4:0:.%2:7:0:."/>
        </w:numPr>
        <w:tabs>
          <w:tab w:val="clear" w:pos="862"/>
          <w:tab w:val="left" w:pos="851"/>
          <w:tab w:val="left" w:pos="1418"/>
        </w:tabs>
        <w:spacing w:before="0" w:after="0"/>
        <w:ind w:left="0" w:firstLine="0"/>
        <w:jc w:val="both"/>
        <w:rPr>
          <w:del w:id="436" w:author="Цымбалова Наталья Николаевна" w:date="2015-10-01T12:55:00Z"/>
          <w:rFonts w:ascii="Times New Roman" w:hAnsi="Times New Roman"/>
          <w:bCs w:val="0"/>
          <w:i w:val="0"/>
          <w:iCs w:val="0"/>
          <w:sz w:val="22"/>
          <w:szCs w:val="22"/>
        </w:rPr>
      </w:pPr>
      <w:bookmarkStart w:id="437" w:name="_Toc269472549"/>
      <w:del w:id="438" w:author="Цымбалова Наталья Николаевна" w:date="2015-10-01T12:55:00Z">
        <w:r w:rsidRPr="007936A2" w:rsidDel="001036F8">
          <w:rPr>
            <w:rFonts w:ascii="Times New Roman" w:hAnsi="Times New Roman"/>
            <w:bCs w:val="0"/>
            <w:i w:val="0"/>
            <w:iCs w:val="0"/>
            <w:sz w:val="22"/>
            <w:szCs w:val="22"/>
          </w:rPr>
          <w:delText>Вскрытие конвертов с заявками участников открытого запроса предложений.</w:delText>
        </w:r>
      </w:del>
    </w:p>
    <w:p w:rsidR="00C75D2F" w:rsidRPr="00894941" w:rsidDel="001036F8" w:rsidRDefault="00C75D2F" w:rsidP="0069255A">
      <w:pPr>
        <w:pStyle w:val="afff6"/>
        <w:numPr>
          <w:ilvl w:val="2"/>
          <w:numId w:val="15"/>
          <w:numberingChange w:id="439" w:author="Berger" w:date="2015-09-17T16:49:00Z" w:original="%1:4:0:.%2:7:0:.%3:1:0:."/>
        </w:numPr>
        <w:tabs>
          <w:tab w:val="clear" w:pos="720"/>
          <w:tab w:val="left" w:pos="284"/>
          <w:tab w:val="left" w:pos="851"/>
        </w:tabs>
        <w:ind w:left="0" w:firstLine="0"/>
        <w:jc w:val="both"/>
        <w:rPr>
          <w:del w:id="440" w:author="Цымбалова Наталья Николаевна" w:date="2015-10-01T12:55:00Z"/>
          <w:rFonts w:ascii="Times New Roman" w:hAnsi="Times New Roman" w:cs="Times New Roman"/>
          <w:sz w:val="22"/>
          <w:szCs w:val="22"/>
        </w:rPr>
      </w:pPr>
      <w:bookmarkStart w:id="441" w:name="_Toc295134165"/>
      <w:bookmarkStart w:id="442" w:name="_Toc315422444"/>
      <w:del w:id="443" w:author="Цымбалова Наталья Николаевна" w:date="2015-10-01T12:55:00Z">
        <w:r w:rsidRPr="00894941" w:rsidDel="001036F8">
          <w:rPr>
            <w:rFonts w:ascii="Times New Roman" w:hAnsi="Times New Roman" w:cs="Times New Roman"/>
            <w:sz w:val="22"/>
            <w:szCs w:val="22"/>
          </w:rPr>
          <w:delText>В день, во время и в месте, указанном в</w:delText>
        </w:r>
        <w:r w:rsidDel="001036F8">
          <w:rPr>
            <w:rFonts w:ascii="Times New Roman" w:hAnsi="Times New Roman" w:cs="Times New Roman"/>
            <w:sz w:val="22"/>
            <w:szCs w:val="22"/>
          </w:rPr>
          <w:delText xml:space="preserve"> извещении и информационной карте</w:delText>
        </w:r>
        <w:r w:rsidRPr="00894941" w:rsidDel="001036F8">
          <w:rPr>
            <w:rFonts w:ascii="Times New Roman" w:hAnsi="Times New Roman" w:cs="Times New Roman"/>
            <w:sz w:val="22"/>
            <w:szCs w:val="22"/>
          </w:rPr>
          <w:delText xml:space="preserve"> документации закупочной процедуры, закупочной комиссией вскрываются конверты с заявками, которые поступили заказчику в установленные извещением и документацией закупочной процедуры сроки.</w:delText>
        </w:r>
      </w:del>
    </w:p>
    <w:p w:rsidR="00C75D2F" w:rsidRPr="00894941" w:rsidDel="001036F8" w:rsidRDefault="00C75D2F" w:rsidP="0069255A">
      <w:pPr>
        <w:pStyle w:val="afff6"/>
        <w:numPr>
          <w:ilvl w:val="2"/>
          <w:numId w:val="15"/>
          <w:numberingChange w:id="444" w:author="Berger" w:date="2015-09-17T16:49:00Z" w:original="%1:4:0:.%2:7:0:.%3:2:0:."/>
        </w:numPr>
        <w:tabs>
          <w:tab w:val="clear" w:pos="720"/>
          <w:tab w:val="left" w:pos="284"/>
          <w:tab w:val="left" w:pos="851"/>
        </w:tabs>
        <w:ind w:left="0" w:firstLine="0"/>
        <w:jc w:val="both"/>
        <w:rPr>
          <w:del w:id="445" w:author="Цымбалова Наталья Николаевна" w:date="2015-10-01T12:55:00Z"/>
          <w:rFonts w:ascii="Times New Roman" w:hAnsi="Times New Roman" w:cs="Times New Roman"/>
          <w:sz w:val="22"/>
          <w:szCs w:val="22"/>
        </w:rPr>
      </w:pPr>
      <w:del w:id="446" w:author="Цымбалова Наталья Николаевна" w:date="2015-10-01T12:55:00Z">
        <w:r w:rsidRPr="00894941" w:rsidDel="001036F8">
          <w:rPr>
            <w:rFonts w:ascii="Times New Roman" w:hAnsi="Times New Roman" w:cs="Times New Roman"/>
            <w:sz w:val="22"/>
            <w:szCs w:val="22"/>
          </w:rPr>
          <w:delText>В случае установления факта подачи одним участником закупки двух и более заявок в отношении одного и того же лота при условии, что поданные ранее заявки таким участником не отозваны, все заявки участника закупки, поданные в отношении данного лота, не рассматриваются по письменному запросу участника закупки, подавшего такую заявку, возвращаются данному участнику.</w:delText>
        </w:r>
      </w:del>
    </w:p>
    <w:p w:rsidR="00C75D2F" w:rsidRPr="00894941" w:rsidDel="001036F8" w:rsidRDefault="00C75D2F" w:rsidP="0069255A">
      <w:pPr>
        <w:pStyle w:val="afff6"/>
        <w:numPr>
          <w:ilvl w:val="2"/>
          <w:numId w:val="15"/>
          <w:numberingChange w:id="447" w:author="Berger" w:date="2015-09-17T16:49:00Z" w:original="%1:4:0:.%2:7:0:.%3:3:0:."/>
        </w:numPr>
        <w:tabs>
          <w:tab w:val="clear" w:pos="720"/>
          <w:tab w:val="left" w:pos="284"/>
          <w:tab w:val="left" w:pos="851"/>
        </w:tabs>
        <w:ind w:left="0" w:firstLine="0"/>
        <w:jc w:val="both"/>
        <w:rPr>
          <w:del w:id="448" w:author="Цымбалова Наталья Николаевна" w:date="2015-10-01T12:55:00Z"/>
          <w:rFonts w:ascii="Times New Roman" w:hAnsi="Times New Roman" w:cs="Times New Roman"/>
          <w:sz w:val="22"/>
          <w:szCs w:val="22"/>
        </w:rPr>
      </w:pPr>
      <w:del w:id="449" w:author="Цымбалова Наталья Николаевна" w:date="2015-10-01T12:55:00Z">
        <w:r w:rsidRPr="00894941" w:rsidDel="001036F8">
          <w:rPr>
            <w:rFonts w:ascii="Times New Roman" w:hAnsi="Times New Roman" w:cs="Times New Roman"/>
            <w:sz w:val="22"/>
            <w:szCs w:val="22"/>
          </w:rPr>
          <w:delText>В ходе вскрытия поступивших на участие в закупочной процедуре конвертов с заявками председатель или иной член закупочной комиссии, исходя из представленных в заявке документов, оглашает следующую информацию:</w:delText>
        </w:r>
      </w:del>
    </w:p>
    <w:p w:rsidR="00C75D2F" w:rsidRPr="00894941" w:rsidDel="001036F8" w:rsidRDefault="00C75D2F" w:rsidP="0069255A">
      <w:pPr>
        <w:pStyle w:val="afff6"/>
        <w:numPr>
          <w:ilvl w:val="3"/>
          <w:numId w:val="15"/>
          <w:numberingChange w:id="450" w:author="Berger" w:date="2015-09-17T16:49:00Z" w:original="%1:4:0:.%2:7:0:.%3:3:0:.%4:1:0:."/>
        </w:numPr>
        <w:tabs>
          <w:tab w:val="left" w:pos="284"/>
          <w:tab w:val="left" w:pos="851"/>
        </w:tabs>
        <w:ind w:left="0" w:firstLine="0"/>
        <w:jc w:val="both"/>
        <w:rPr>
          <w:del w:id="451" w:author="Цымбалова Наталья Николаевна" w:date="2015-10-01T12:55:00Z"/>
          <w:rFonts w:ascii="Times New Roman" w:hAnsi="Times New Roman" w:cs="Times New Roman"/>
          <w:sz w:val="22"/>
          <w:szCs w:val="22"/>
        </w:rPr>
      </w:pPr>
      <w:del w:id="452" w:author="Цымбалова Наталья Николаевна" w:date="2015-10-01T12:55:00Z">
        <w:r w:rsidRPr="00894941" w:rsidDel="001036F8">
          <w:rPr>
            <w:rFonts w:ascii="Times New Roman" w:hAnsi="Times New Roman" w:cs="Times New Roman"/>
            <w:sz w:val="22"/>
            <w:szCs w:val="22"/>
          </w:rPr>
          <w:delText>о содержимом конверта (заявка, ее изменение, отзыв, иное);</w:delText>
        </w:r>
      </w:del>
    </w:p>
    <w:p w:rsidR="00C75D2F" w:rsidRPr="00894941" w:rsidDel="001036F8" w:rsidRDefault="00C75D2F" w:rsidP="0069255A">
      <w:pPr>
        <w:pStyle w:val="afff6"/>
        <w:numPr>
          <w:ilvl w:val="3"/>
          <w:numId w:val="15"/>
          <w:numberingChange w:id="453" w:author="Berger" w:date="2015-09-17T16:49:00Z" w:original="%1:4:0:.%2:7:0:.%3:3:0:.%4:2:0:."/>
        </w:numPr>
        <w:tabs>
          <w:tab w:val="left" w:pos="284"/>
          <w:tab w:val="left" w:pos="851"/>
        </w:tabs>
        <w:ind w:left="0" w:firstLine="0"/>
        <w:jc w:val="both"/>
        <w:rPr>
          <w:del w:id="454" w:author="Цымбалова Наталья Николаевна" w:date="2015-10-01T12:55:00Z"/>
          <w:rFonts w:ascii="Times New Roman" w:hAnsi="Times New Roman" w:cs="Times New Roman"/>
          <w:sz w:val="22"/>
          <w:szCs w:val="22"/>
        </w:rPr>
      </w:pPr>
      <w:del w:id="455" w:author="Цымбалова Наталья Николаевна" w:date="2015-10-01T12:55:00Z">
        <w:r w:rsidRPr="00894941" w:rsidDel="001036F8">
          <w:rPr>
            <w:rFonts w:ascii="Times New Roman" w:hAnsi="Times New Roman" w:cs="Times New Roman"/>
            <w:sz w:val="22"/>
            <w:szCs w:val="22"/>
          </w:rPr>
          <w:delText>наименование (для юридического лица), фамилия, имя, отчество (для физического лица) каждого участника закупки, конверт с заявкой которого вскрывается;</w:delText>
        </w:r>
      </w:del>
    </w:p>
    <w:p w:rsidR="00C75D2F" w:rsidRPr="00894941" w:rsidDel="001036F8" w:rsidRDefault="00C75D2F" w:rsidP="0069255A">
      <w:pPr>
        <w:pStyle w:val="afff6"/>
        <w:numPr>
          <w:ilvl w:val="3"/>
          <w:numId w:val="15"/>
          <w:numberingChange w:id="456" w:author="Berger" w:date="2015-09-17T16:49:00Z" w:original="%1:4:0:.%2:7:0:.%3:3:0:.%4:3:0:."/>
        </w:numPr>
        <w:tabs>
          <w:tab w:val="left" w:pos="284"/>
          <w:tab w:val="left" w:pos="851"/>
        </w:tabs>
        <w:ind w:left="0" w:firstLine="0"/>
        <w:jc w:val="both"/>
        <w:rPr>
          <w:del w:id="457" w:author="Цымбалова Наталья Николаевна" w:date="2015-10-01T12:55:00Z"/>
          <w:rFonts w:ascii="Times New Roman" w:hAnsi="Times New Roman" w:cs="Times New Roman"/>
          <w:sz w:val="22"/>
          <w:szCs w:val="22"/>
        </w:rPr>
      </w:pPr>
      <w:del w:id="458" w:author="Цымбалова Наталья Николаевна" w:date="2015-10-01T12:55:00Z">
        <w:r w:rsidRPr="00894941" w:rsidDel="001036F8">
          <w:rPr>
            <w:rFonts w:ascii="Times New Roman" w:hAnsi="Times New Roman" w:cs="Times New Roman"/>
            <w:sz w:val="22"/>
            <w:szCs w:val="22"/>
          </w:rPr>
          <w:delText>наличие документов, предусмотренных документацией закупочной процедуры;</w:delText>
        </w:r>
      </w:del>
    </w:p>
    <w:p w:rsidR="00C75D2F" w:rsidRPr="00894941" w:rsidDel="001036F8" w:rsidRDefault="00C75D2F" w:rsidP="0069255A">
      <w:pPr>
        <w:pStyle w:val="afff6"/>
        <w:numPr>
          <w:ilvl w:val="3"/>
          <w:numId w:val="15"/>
          <w:numberingChange w:id="459" w:author="Berger" w:date="2015-09-17T16:49:00Z" w:original="%1:4:0:.%2:7:0:.%3:3:0:.%4:4:0:."/>
        </w:numPr>
        <w:tabs>
          <w:tab w:val="left" w:pos="284"/>
          <w:tab w:val="left" w:pos="851"/>
        </w:tabs>
        <w:ind w:left="0" w:firstLine="0"/>
        <w:jc w:val="both"/>
        <w:rPr>
          <w:del w:id="460" w:author="Цымбалова Наталья Николаевна" w:date="2015-10-01T12:55:00Z"/>
          <w:rFonts w:ascii="Times New Roman" w:hAnsi="Times New Roman" w:cs="Times New Roman"/>
          <w:sz w:val="22"/>
          <w:szCs w:val="22"/>
        </w:rPr>
      </w:pPr>
      <w:del w:id="461" w:author="Цымбалова Наталья Николаевна" w:date="2015-10-01T12:55:00Z">
        <w:r w:rsidRPr="00894941" w:rsidDel="001036F8">
          <w:rPr>
            <w:rFonts w:ascii="Times New Roman" w:hAnsi="Times New Roman" w:cs="Times New Roman"/>
            <w:sz w:val="22"/>
            <w:szCs w:val="22"/>
          </w:rPr>
          <w:delText>любую другую информацию, которую закупочная комиссия сочтет нужной огласить.</w:delText>
        </w:r>
      </w:del>
    </w:p>
    <w:p w:rsidR="00C75D2F" w:rsidRPr="006E274C" w:rsidDel="001036F8" w:rsidRDefault="00C75D2F" w:rsidP="0069255A">
      <w:pPr>
        <w:pStyle w:val="afff6"/>
        <w:numPr>
          <w:ilvl w:val="2"/>
          <w:numId w:val="15"/>
          <w:numberingChange w:id="462" w:author="Berger" w:date="2015-09-17T16:49:00Z" w:original="%1:4:0:.%2:7:0:.%3:4:0:."/>
        </w:numPr>
        <w:tabs>
          <w:tab w:val="clear" w:pos="720"/>
          <w:tab w:val="left" w:pos="284"/>
          <w:tab w:val="left" w:pos="851"/>
        </w:tabs>
        <w:ind w:left="0" w:firstLine="0"/>
        <w:jc w:val="both"/>
        <w:rPr>
          <w:del w:id="463" w:author="Цымбалова Наталья Николаевна" w:date="2015-10-01T12:55:00Z"/>
          <w:rFonts w:ascii="Times New Roman" w:hAnsi="Times New Roman" w:cs="Times New Roman"/>
          <w:sz w:val="22"/>
          <w:szCs w:val="22"/>
        </w:rPr>
      </w:pPr>
      <w:del w:id="464" w:author="Цымбалова Наталья Николаевна" w:date="2015-10-01T12:55:00Z">
        <w:r w:rsidRPr="00894941" w:rsidDel="001036F8">
          <w:rPr>
            <w:rFonts w:ascii="Times New Roman" w:hAnsi="Times New Roman" w:cs="Times New Roman"/>
            <w:sz w:val="22"/>
            <w:szCs w:val="22"/>
          </w:rPr>
          <w:delText>По результатам процедуры вскрытия конвертов с заявками закупочная комиссия составляет соответствующий протокол</w:delText>
        </w:r>
        <w:r w:rsidDel="001036F8">
          <w:rPr>
            <w:rFonts w:ascii="Times New Roman" w:hAnsi="Times New Roman" w:cs="Times New Roman"/>
            <w:sz w:val="22"/>
            <w:szCs w:val="22"/>
          </w:rPr>
          <w:delText>.</w:delText>
        </w:r>
      </w:del>
    </w:p>
    <w:p w:rsidR="00C75D2F" w:rsidRPr="00894941" w:rsidDel="001036F8" w:rsidRDefault="00C75D2F" w:rsidP="0069255A">
      <w:pPr>
        <w:pStyle w:val="afff6"/>
        <w:numPr>
          <w:ilvl w:val="2"/>
          <w:numId w:val="15"/>
          <w:numberingChange w:id="465" w:author="Berger" w:date="2015-09-17T16:49:00Z" w:original="%1:4:0:.%2:7:0:.%3:5:0:."/>
        </w:numPr>
        <w:tabs>
          <w:tab w:val="clear" w:pos="720"/>
          <w:tab w:val="left" w:pos="284"/>
          <w:tab w:val="left" w:pos="851"/>
        </w:tabs>
        <w:ind w:left="0" w:firstLine="0"/>
        <w:jc w:val="both"/>
        <w:rPr>
          <w:del w:id="466" w:author="Цымбалова Наталья Николаевна" w:date="2015-10-01T12:55:00Z"/>
          <w:rFonts w:ascii="Times New Roman" w:hAnsi="Times New Roman" w:cs="Times New Roman"/>
          <w:sz w:val="22"/>
          <w:szCs w:val="22"/>
        </w:rPr>
      </w:pPr>
      <w:del w:id="467" w:author="Цымбалова Наталья Николаевна" w:date="2015-10-01T12:55:00Z">
        <w:r w:rsidRPr="00894941" w:rsidDel="001036F8">
          <w:rPr>
            <w:rFonts w:ascii="Times New Roman" w:hAnsi="Times New Roman" w:cs="Times New Roman"/>
            <w:sz w:val="22"/>
            <w:szCs w:val="22"/>
          </w:rPr>
          <w:delText>В случае, если по окончании срока подачи заявок подана только одна заявка или не подано ни одной заявки, в указанный протокол вносится информация о признании закупочной процедуры несостоявшейся, а так же информация о возможности заключения договора с единственным поставщиком (исполнителем, подрядчиком).</w:delText>
        </w:r>
      </w:del>
    </w:p>
    <w:p w:rsidR="00C75D2F" w:rsidRPr="00894941" w:rsidDel="001036F8" w:rsidRDefault="00C75D2F" w:rsidP="0069255A">
      <w:pPr>
        <w:pStyle w:val="afff6"/>
        <w:numPr>
          <w:ilvl w:val="2"/>
          <w:numId w:val="15"/>
          <w:numberingChange w:id="468" w:author="Berger" w:date="2015-09-17T16:49:00Z" w:original="%1:4:0:.%2:7:0:.%3:6:0:."/>
        </w:numPr>
        <w:tabs>
          <w:tab w:val="clear" w:pos="720"/>
          <w:tab w:val="left" w:pos="284"/>
          <w:tab w:val="left" w:pos="851"/>
        </w:tabs>
        <w:ind w:left="0" w:firstLine="0"/>
        <w:jc w:val="both"/>
        <w:rPr>
          <w:del w:id="469" w:author="Цымбалова Наталья Николаевна" w:date="2015-10-01T12:55:00Z"/>
          <w:rFonts w:ascii="Times New Roman" w:hAnsi="Times New Roman" w:cs="Times New Roman"/>
          <w:sz w:val="22"/>
          <w:szCs w:val="22"/>
        </w:rPr>
      </w:pPr>
      <w:del w:id="470" w:author="Цымбалова Наталья Николаевна" w:date="2015-10-01T12:55:00Z">
        <w:r w:rsidRPr="00894941" w:rsidDel="001036F8">
          <w:rPr>
            <w:rFonts w:ascii="Times New Roman" w:hAnsi="Times New Roman" w:cs="Times New Roman"/>
            <w:sz w:val="22"/>
            <w:szCs w:val="22"/>
          </w:rPr>
          <w:delText>Протокол вскрытия конвертов размещается заказчиком не позднее чем через 3 дня со дня подписания на официальном сайте заказчика и (или) в единой информационной системе.</w:delText>
        </w:r>
      </w:del>
    </w:p>
    <w:p w:rsidR="00C75D2F" w:rsidRPr="00211BCA" w:rsidDel="001036F8" w:rsidRDefault="00C75D2F" w:rsidP="0069255A">
      <w:pPr>
        <w:widowControl w:val="0"/>
        <w:numPr>
          <w:ilvl w:val="1"/>
          <w:numId w:val="15"/>
          <w:numberingChange w:id="471" w:author="Berger" w:date="2015-09-17T16:49:00Z" w:original="%1:4:0:.%2:8:0:."/>
        </w:numPr>
        <w:tabs>
          <w:tab w:val="clear" w:pos="862"/>
          <w:tab w:val="left" w:pos="851"/>
          <w:tab w:val="left" w:pos="1701"/>
        </w:tabs>
        <w:ind w:left="0" w:firstLine="0"/>
        <w:jc w:val="both"/>
        <w:rPr>
          <w:del w:id="472" w:author="Цымбалова Наталья Николаевна" w:date="2015-10-01T12:55:00Z"/>
          <w:sz w:val="22"/>
          <w:szCs w:val="22"/>
        </w:rPr>
      </w:pPr>
      <w:bookmarkStart w:id="473" w:name="sub_148"/>
      <w:bookmarkStart w:id="474" w:name="_Toc269835279"/>
      <w:bookmarkStart w:id="475" w:name="_Toc270595288"/>
      <w:bookmarkStart w:id="476" w:name="_Toc271294290"/>
      <w:bookmarkStart w:id="477" w:name="_Toc263441567"/>
      <w:bookmarkStart w:id="478" w:name="_Toc269476359"/>
      <w:bookmarkStart w:id="479" w:name="_Toc295134167"/>
      <w:bookmarkStart w:id="480" w:name="_Toc315422446"/>
      <w:bookmarkEnd w:id="437"/>
      <w:bookmarkEnd w:id="441"/>
      <w:bookmarkEnd w:id="442"/>
      <w:del w:id="481" w:author="Цымбалова Наталья Николаевна" w:date="2015-10-01T12:55:00Z">
        <w:r w:rsidRPr="00211BCA" w:rsidDel="001036F8">
          <w:rPr>
            <w:b/>
          </w:rPr>
          <w:delText>Оценка и сопоставление заявок на участие в запросе предложений.</w:delText>
        </w:r>
      </w:del>
    </w:p>
    <w:p w:rsidR="00C75D2F" w:rsidRPr="00211BCA" w:rsidDel="001036F8" w:rsidRDefault="00C75D2F" w:rsidP="0069255A">
      <w:pPr>
        <w:pStyle w:val="afff6"/>
        <w:numPr>
          <w:ilvl w:val="2"/>
          <w:numId w:val="15"/>
          <w:numberingChange w:id="482" w:author="Berger" w:date="2015-09-17T16:49:00Z" w:original="%1:4:0:.%2:8:0:.%3:1:0:."/>
        </w:numPr>
        <w:tabs>
          <w:tab w:val="clear" w:pos="720"/>
          <w:tab w:val="left" w:pos="284"/>
          <w:tab w:val="left" w:pos="851"/>
        </w:tabs>
        <w:ind w:left="0" w:firstLine="0"/>
        <w:jc w:val="both"/>
        <w:rPr>
          <w:del w:id="483" w:author="Цымбалова Наталья Николаевна" w:date="2015-10-01T12:55:00Z"/>
          <w:rFonts w:ascii="Times New Roman" w:hAnsi="Times New Roman" w:cs="Times New Roman"/>
          <w:sz w:val="22"/>
          <w:szCs w:val="22"/>
        </w:rPr>
      </w:pPr>
      <w:bookmarkStart w:id="484" w:name="sub_1482"/>
      <w:bookmarkEnd w:id="473"/>
      <w:del w:id="485" w:author="Цымбалова Наталья Николаевна" w:date="2015-10-01T12:55:00Z">
        <w:r w:rsidRPr="00211BCA" w:rsidDel="001036F8">
          <w:rPr>
            <w:rFonts w:ascii="Times New Roman" w:hAnsi="Times New Roman" w:cs="Times New Roman"/>
            <w:sz w:val="22"/>
            <w:szCs w:val="22"/>
          </w:rPr>
          <w:delText>Оценку и сопоставление заявок осуществляет закупочная комиссия. Она вправе привлекать к данному процессу экспертов и любых других лиц, которых сочтет необходимым. При этом лица, участвующие в оценке и сопоставлении заявок, в том числе члены комиссии по закупке должны обеспечить конфиденциальность процесса оценки.</w:delText>
        </w:r>
      </w:del>
    </w:p>
    <w:p w:rsidR="00C75D2F" w:rsidRPr="00211BCA" w:rsidDel="001036F8" w:rsidRDefault="00C75D2F" w:rsidP="0069255A">
      <w:pPr>
        <w:pStyle w:val="afff6"/>
        <w:numPr>
          <w:ilvl w:val="2"/>
          <w:numId w:val="15"/>
          <w:numberingChange w:id="486" w:author="Berger" w:date="2015-09-17T16:49:00Z" w:original="%1:4:0:.%2:8:0:.%3:2:0:."/>
        </w:numPr>
        <w:tabs>
          <w:tab w:val="clear" w:pos="720"/>
          <w:tab w:val="left" w:pos="284"/>
          <w:tab w:val="left" w:pos="851"/>
        </w:tabs>
        <w:ind w:left="0" w:firstLine="0"/>
        <w:jc w:val="both"/>
        <w:rPr>
          <w:del w:id="487" w:author="Цымбалова Наталья Николаевна" w:date="2015-10-01T12:55:00Z"/>
          <w:rFonts w:ascii="Times New Roman" w:hAnsi="Times New Roman" w:cs="Times New Roman"/>
          <w:sz w:val="22"/>
          <w:szCs w:val="22"/>
        </w:rPr>
      </w:pPr>
      <w:del w:id="488" w:author="Цымбалова Наталья Николаевна" w:date="2015-10-01T12:55:00Z">
        <w:r w:rsidRPr="00211BCA" w:rsidDel="001036F8">
          <w:rPr>
            <w:rFonts w:ascii="Times New Roman" w:hAnsi="Times New Roman" w:cs="Times New Roman"/>
            <w:sz w:val="22"/>
            <w:szCs w:val="22"/>
          </w:rPr>
          <w:delText>Оценка и сопоставление заявок осуществляется в следующем порядке:</w:delText>
        </w:r>
      </w:del>
    </w:p>
    <w:p w:rsidR="00C75D2F" w:rsidRPr="00211BCA" w:rsidDel="001036F8" w:rsidRDefault="00C75D2F" w:rsidP="0069255A">
      <w:pPr>
        <w:pStyle w:val="afff6"/>
        <w:numPr>
          <w:ilvl w:val="3"/>
          <w:numId w:val="15"/>
          <w:numberingChange w:id="489" w:author="Berger" w:date="2015-09-17T16:49:00Z" w:original="%1:4:0:.%2:8:0:.%3:2:0:.%4:1:0:."/>
        </w:numPr>
        <w:tabs>
          <w:tab w:val="left" w:pos="284"/>
          <w:tab w:val="left" w:pos="851"/>
        </w:tabs>
        <w:ind w:left="0" w:firstLine="0"/>
        <w:jc w:val="both"/>
        <w:rPr>
          <w:del w:id="490" w:author="Цымбалова Наталья Николаевна" w:date="2015-10-01T12:55:00Z"/>
          <w:rFonts w:ascii="Times New Roman" w:hAnsi="Times New Roman" w:cs="Times New Roman"/>
          <w:sz w:val="22"/>
          <w:szCs w:val="22"/>
        </w:rPr>
      </w:pPr>
      <w:del w:id="491" w:author="Цымбалова Наталья Николаевна" w:date="2015-10-01T12:55:00Z">
        <w:r w:rsidRPr="00211BCA" w:rsidDel="001036F8">
          <w:rPr>
            <w:rFonts w:ascii="Times New Roman" w:hAnsi="Times New Roman" w:cs="Times New Roman"/>
            <w:sz w:val="22"/>
            <w:szCs w:val="22"/>
          </w:rPr>
          <w:delText>проведение отборочной стадии;</w:delText>
        </w:r>
      </w:del>
    </w:p>
    <w:p w:rsidR="00C75D2F" w:rsidRPr="00211BCA" w:rsidDel="001036F8" w:rsidRDefault="00C75D2F" w:rsidP="0069255A">
      <w:pPr>
        <w:pStyle w:val="afff6"/>
        <w:numPr>
          <w:ilvl w:val="3"/>
          <w:numId w:val="15"/>
          <w:numberingChange w:id="492" w:author="Berger" w:date="2015-09-17T16:49:00Z" w:original="%1:4:0:.%2:8:0:.%3:2:0:.%4:2:0:."/>
        </w:numPr>
        <w:tabs>
          <w:tab w:val="left" w:pos="284"/>
          <w:tab w:val="left" w:pos="851"/>
        </w:tabs>
        <w:ind w:left="0" w:firstLine="0"/>
        <w:jc w:val="both"/>
        <w:rPr>
          <w:del w:id="493" w:author="Цымбалова Наталья Николаевна" w:date="2015-10-01T12:55:00Z"/>
          <w:rFonts w:ascii="Times New Roman" w:hAnsi="Times New Roman" w:cs="Times New Roman"/>
          <w:sz w:val="22"/>
          <w:szCs w:val="22"/>
        </w:rPr>
      </w:pPr>
      <w:del w:id="494" w:author="Цымбалова Наталья Николаевна" w:date="2015-10-01T12:55:00Z">
        <w:r w:rsidRPr="00211BCA" w:rsidDel="001036F8">
          <w:rPr>
            <w:rFonts w:ascii="Times New Roman" w:hAnsi="Times New Roman" w:cs="Times New Roman"/>
            <w:sz w:val="22"/>
            <w:szCs w:val="22"/>
          </w:rPr>
          <w:delText>проведение оценочной стадии.</w:delText>
        </w:r>
      </w:del>
    </w:p>
    <w:p w:rsidR="00C75D2F" w:rsidRPr="00211BCA" w:rsidDel="001036F8" w:rsidRDefault="00C75D2F" w:rsidP="0069255A">
      <w:pPr>
        <w:pStyle w:val="afff6"/>
        <w:numPr>
          <w:ilvl w:val="2"/>
          <w:numId w:val="15"/>
          <w:numberingChange w:id="495" w:author="Berger" w:date="2015-09-17T16:49:00Z" w:original="%1:4:0:.%2:8:0:.%3:3:0:."/>
        </w:numPr>
        <w:tabs>
          <w:tab w:val="clear" w:pos="720"/>
          <w:tab w:val="left" w:pos="284"/>
          <w:tab w:val="left" w:pos="851"/>
        </w:tabs>
        <w:ind w:left="0" w:firstLine="0"/>
        <w:jc w:val="both"/>
        <w:rPr>
          <w:del w:id="496" w:author="Цымбалова Наталья Николаевна" w:date="2015-10-01T12:55:00Z"/>
          <w:rFonts w:ascii="Times New Roman" w:hAnsi="Times New Roman" w:cs="Times New Roman"/>
          <w:sz w:val="22"/>
          <w:szCs w:val="22"/>
        </w:rPr>
      </w:pPr>
      <w:del w:id="497" w:author="Цымбалова Наталья Николаевна" w:date="2015-10-01T12:55:00Z">
        <w:r w:rsidRPr="00211BCA" w:rsidDel="001036F8">
          <w:rPr>
            <w:rFonts w:ascii="Times New Roman" w:hAnsi="Times New Roman" w:cs="Times New Roman"/>
            <w:sz w:val="22"/>
            <w:szCs w:val="22"/>
          </w:rPr>
          <w:delText>Отборочная стадия. В рамках отборочной стадии последовательно выполняются следующие действия:</w:delText>
        </w:r>
      </w:del>
    </w:p>
    <w:p w:rsidR="00C75D2F" w:rsidRPr="00211BCA" w:rsidDel="001036F8" w:rsidRDefault="00C75D2F" w:rsidP="0069255A">
      <w:pPr>
        <w:pStyle w:val="afff6"/>
        <w:numPr>
          <w:ilvl w:val="3"/>
          <w:numId w:val="15"/>
          <w:numberingChange w:id="498" w:author="Berger" w:date="2015-09-17T16:49:00Z" w:original="%1:4:0:.%2:8:0:.%3:3:0:.%4:1:0:."/>
        </w:numPr>
        <w:tabs>
          <w:tab w:val="left" w:pos="284"/>
          <w:tab w:val="left" w:pos="851"/>
        </w:tabs>
        <w:ind w:left="0" w:firstLine="0"/>
        <w:jc w:val="both"/>
        <w:rPr>
          <w:del w:id="499" w:author="Цымбалова Наталья Николаевна" w:date="2015-10-01T12:55:00Z"/>
          <w:rFonts w:ascii="Times New Roman" w:hAnsi="Times New Roman" w:cs="Times New Roman"/>
          <w:sz w:val="22"/>
          <w:szCs w:val="22"/>
        </w:rPr>
      </w:pPr>
      <w:del w:id="500" w:author="Цымбалова Наталья Николаевна" w:date="2015-10-01T12:55:00Z">
        <w:r w:rsidRPr="00211BCA" w:rsidDel="001036F8">
          <w:rPr>
            <w:rFonts w:ascii="Times New Roman" w:hAnsi="Times New Roman" w:cs="Times New Roman"/>
            <w:sz w:val="22"/>
            <w:szCs w:val="22"/>
          </w:rPr>
          <w:delText xml:space="preserve">Затребование от участников закупки разъяснения положений заявок и представления недостающих документов (при необходимости). При этом не допускаются запросы или требования о представлении недостающих документов, направленные на изменение существа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заявки (перечня предлагаемой продукции, ее технических характеристик, иных технических условий). Данный запрет не распространяется на такие запросы, вызванные необходимостью исправления арифметических, грамматических и иных очевидных ошибок, выявленных в ходе рассмотрения заявок с обязательным уведомлением о любом подобном исправлении участника закупки, представившего соответствующую заявку, и получением его согласия в письменной форме. Выявление таких ошибок не является обязанностью комиссии. </w:delText>
        </w:r>
      </w:del>
    </w:p>
    <w:p w:rsidR="00C75D2F" w:rsidRPr="00211BCA" w:rsidDel="001036F8" w:rsidRDefault="00C75D2F" w:rsidP="0069255A">
      <w:pPr>
        <w:pStyle w:val="afff6"/>
        <w:numPr>
          <w:ilvl w:val="3"/>
          <w:numId w:val="15"/>
          <w:numberingChange w:id="501" w:author="Berger" w:date="2015-09-17T16:49:00Z" w:original="%1:4:0:.%2:8:0:.%3:3:0:.%4:2:0:."/>
        </w:numPr>
        <w:tabs>
          <w:tab w:val="left" w:pos="284"/>
          <w:tab w:val="left" w:pos="851"/>
        </w:tabs>
        <w:ind w:left="0" w:firstLine="0"/>
        <w:jc w:val="both"/>
        <w:rPr>
          <w:del w:id="502" w:author="Цымбалова Наталья Николаевна" w:date="2015-10-01T12:55:00Z"/>
          <w:rFonts w:ascii="Times New Roman" w:hAnsi="Times New Roman" w:cs="Times New Roman"/>
          <w:sz w:val="22"/>
          <w:szCs w:val="22"/>
        </w:rPr>
      </w:pPr>
      <w:del w:id="503" w:author="Цымбалова Наталья Николаевна" w:date="2015-10-01T12:55:00Z">
        <w:r w:rsidRPr="00211BCA" w:rsidDel="001036F8">
          <w:rPr>
            <w:rFonts w:ascii="Times New Roman" w:hAnsi="Times New Roman" w:cs="Times New Roman"/>
            <w:sz w:val="22"/>
            <w:szCs w:val="22"/>
          </w:rPr>
          <w:delText>Исправление арифметических, грамматических и иных очевидных ошибок, выявленных в ходе рассмотрения заявок с обязательным уведомлением о любом подобном исправлении участника закупки, представившего соответствующую заявку, и получением его согласия в письменной форме.</w:delText>
        </w:r>
      </w:del>
    </w:p>
    <w:p w:rsidR="00C75D2F" w:rsidRPr="00211BCA" w:rsidDel="001036F8" w:rsidRDefault="00C75D2F" w:rsidP="0069255A">
      <w:pPr>
        <w:pStyle w:val="afff6"/>
        <w:numPr>
          <w:ilvl w:val="3"/>
          <w:numId w:val="15"/>
          <w:numberingChange w:id="504" w:author="Berger" w:date="2015-09-17T16:49:00Z" w:original="%1:4:0:.%2:8:0:.%3:3:0:.%4:3:0:."/>
        </w:numPr>
        <w:tabs>
          <w:tab w:val="left" w:pos="284"/>
          <w:tab w:val="left" w:pos="851"/>
        </w:tabs>
        <w:ind w:left="0" w:firstLine="0"/>
        <w:jc w:val="both"/>
        <w:rPr>
          <w:del w:id="505" w:author="Цымбалова Наталья Николаевна" w:date="2015-10-01T12:55:00Z"/>
          <w:rFonts w:ascii="Times New Roman" w:hAnsi="Times New Roman" w:cs="Times New Roman"/>
          <w:sz w:val="22"/>
          <w:szCs w:val="22"/>
        </w:rPr>
      </w:pPr>
      <w:del w:id="506" w:author="Цымбалова Наталья Николаевна" w:date="2015-10-01T12:55:00Z">
        <w:r w:rsidRPr="00211BCA" w:rsidDel="001036F8">
          <w:rPr>
            <w:rFonts w:ascii="Times New Roman" w:hAnsi="Times New Roman" w:cs="Times New Roman"/>
            <w:sz w:val="22"/>
            <w:szCs w:val="22"/>
          </w:rPr>
          <w:delText>Проверка заявок на соблюдение требований документации  закупочной процедуры к оформлению заявок; при этом заявки рассматриваются как отвечающие требованиям документации закупочной процедуры, даже если в них имеются несущественные несоответствия по форме, или арифметические и грамматические ошибки, которые исправлены и с их исправлением согласен участник, представивший данную заявку.</w:delText>
        </w:r>
      </w:del>
    </w:p>
    <w:p w:rsidR="00C75D2F" w:rsidRPr="00211BCA" w:rsidDel="001036F8" w:rsidRDefault="00C75D2F" w:rsidP="0069255A">
      <w:pPr>
        <w:pStyle w:val="afff6"/>
        <w:numPr>
          <w:ilvl w:val="3"/>
          <w:numId w:val="15"/>
          <w:numberingChange w:id="507" w:author="Berger" w:date="2015-09-17T16:49:00Z" w:original="%1:4:0:.%2:8:0:.%3:3:0:.%4:4:0:."/>
        </w:numPr>
        <w:tabs>
          <w:tab w:val="left" w:pos="284"/>
          <w:tab w:val="left" w:pos="851"/>
        </w:tabs>
        <w:ind w:left="0" w:firstLine="0"/>
        <w:jc w:val="both"/>
        <w:rPr>
          <w:del w:id="508" w:author="Цымбалова Наталья Николаевна" w:date="2015-10-01T12:55:00Z"/>
          <w:rFonts w:ascii="Times New Roman" w:hAnsi="Times New Roman" w:cs="Times New Roman"/>
          <w:sz w:val="22"/>
          <w:szCs w:val="22"/>
        </w:rPr>
      </w:pPr>
      <w:del w:id="509" w:author="Цымбалова Наталья Николаевна" w:date="2015-10-01T12:55:00Z">
        <w:r w:rsidRPr="00211BCA" w:rsidDel="001036F8">
          <w:rPr>
            <w:rFonts w:ascii="Times New Roman" w:hAnsi="Times New Roman" w:cs="Times New Roman"/>
            <w:sz w:val="22"/>
            <w:szCs w:val="22"/>
          </w:rPr>
          <w:delText>Проверка участника закупки на соответствие требованиям закупочной процедуры.</w:delText>
        </w:r>
      </w:del>
    </w:p>
    <w:p w:rsidR="00C75D2F" w:rsidRPr="00211BCA" w:rsidDel="001036F8" w:rsidRDefault="00C75D2F" w:rsidP="0069255A">
      <w:pPr>
        <w:pStyle w:val="afff6"/>
        <w:numPr>
          <w:ilvl w:val="3"/>
          <w:numId w:val="15"/>
          <w:numberingChange w:id="510" w:author="Berger" w:date="2015-09-17T16:49:00Z" w:original="%1:4:0:.%2:8:0:.%3:3:0:.%4:5:0:."/>
        </w:numPr>
        <w:tabs>
          <w:tab w:val="left" w:pos="284"/>
          <w:tab w:val="left" w:pos="851"/>
        </w:tabs>
        <w:ind w:left="0" w:firstLine="0"/>
        <w:jc w:val="both"/>
        <w:rPr>
          <w:del w:id="511" w:author="Цымбалова Наталья Николаевна" w:date="2015-10-01T12:55:00Z"/>
          <w:rFonts w:ascii="Times New Roman" w:hAnsi="Times New Roman" w:cs="Times New Roman"/>
          <w:sz w:val="22"/>
          <w:szCs w:val="22"/>
        </w:rPr>
      </w:pPr>
      <w:del w:id="512" w:author="Цымбалова Наталья Николаевна" w:date="2015-10-01T12:55:00Z">
        <w:r w:rsidRPr="00211BCA" w:rsidDel="001036F8">
          <w:rPr>
            <w:rFonts w:ascii="Times New Roman" w:hAnsi="Times New Roman" w:cs="Times New Roman"/>
            <w:sz w:val="22"/>
            <w:szCs w:val="22"/>
          </w:rPr>
          <w:delText>Проверка предлагаемых товаров, работ, услуг на соответствие требованиям закупочной процедуры.</w:delText>
        </w:r>
      </w:del>
    </w:p>
    <w:p w:rsidR="00C75D2F" w:rsidRPr="00211BCA" w:rsidDel="001036F8" w:rsidRDefault="00C75D2F" w:rsidP="0069255A">
      <w:pPr>
        <w:pStyle w:val="afff6"/>
        <w:numPr>
          <w:ilvl w:val="3"/>
          <w:numId w:val="15"/>
          <w:numberingChange w:id="513" w:author="Berger" w:date="2015-09-17T16:49:00Z" w:original="%1:4:0:.%2:8:0:.%3:3:0:.%4:6:0:."/>
        </w:numPr>
        <w:tabs>
          <w:tab w:val="left" w:pos="284"/>
          <w:tab w:val="left" w:pos="851"/>
        </w:tabs>
        <w:ind w:left="0" w:firstLine="0"/>
        <w:jc w:val="both"/>
        <w:rPr>
          <w:del w:id="514" w:author="Цымбалова Наталья Николаевна" w:date="2015-10-01T12:55:00Z"/>
          <w:rFonts w:ascii="Times New Roman" w:hAnsi="Times New Roman" w:cs="Times New Roman"/>
          <w:sz w:val="22"/>
          <w:szCs w:val="22"/>
        </w:rPr>
      </w:pPr>
      <w:del w:id="515" w:author="Цымбалова Наталья Николаевна" w:date="2015-10-01T12:55:00Z">
        <w:r w:rsidRPr="00211BCA" w:rsidDel="001036F8">
          <w:rPr>
            <w:rFonts w:ascii="Times New Roman" w:hAnsi="Times New Roman" w:cs="Times New Roman"/>
            <w:sz w:val="22"/>
            <w:szCs w:val="22"/>
          </w:rPr>
          <w:delText>Отклонение заявок, которые по мнению членов комиссии по закупке не соответствуют требованиям закупочной процедуры по существу, и принятие решения об отказе участникам закупки, подавшим такие заявки в допуске к участию в закупочной процедуре.</w:delText>
        </w:r>
      </w:del>
    </w:p>
    <w:p w:rsidR="00C75D2F" w:rsidRPr="00211BCA" w:rsidDel="001036F8" w:rsidRDefault="00C75D2F" w:rsidP="0069255A">
      <w:pPr>
        <w:pStyle w:val="afff6"/>
        <w:numPr>
          <w:ilvl w:val="2"/>
          <w:numId w:val="15"/>
          <w:numberingChange w:id="516" w:author="Berger" w:date="2015-09-17T16:49:00Z" w:original="%1:4:0:.%2:8:0:.%3:4:0:."/>
        </w:numPr>
        <w:tabs>
          <w:tab w:val="clear" w:pos="720"/>
          <w:tab w:val="left" w:pos="284"/>
          <w:tab w:val="left" w:pos="851"/>
        </w:tabs>
        <w:ind w:left="0" w:firstLine="0"/>
        <w:jc w:val="both"/>
        <w:rPr>
          <w:del w:id="517" w:author="Цымбалова Наталья Николаевна" w:date="2015-10-01T12:55:00Z"/>
          <w:rFonts w:ascii="Times New Roman" w:hAnsi="Times New Roman" w:cs="Times New Roman"/>
          <w:sz w:val="22"/>
          <w:szCs w:val="22"/>
        </w:rPr>
      </w:pPr>
      <w:del w:id="518" w:author="Цымбалова Наталья Николаевна" w:date="2015-10-01T12:55:00Z">
        <w:r w:rsidRPr="00211BCA" w:rsidDel="001036F8">
          <w:rPr>
            <w:rFonts w:ascii="Times New Roman" w:hAnsi="Times New Roman" w:cs="Times New Roman"/>
            <w:sz w:val="22"/>
            <w:szCs w:val="22"/>
          </w:rPr>
          <w:delText>Участнику закупочной процедуры будет отказано в признании его участником закупочной процедуры, и его заявка не будет допущена до оценочной стадии в случаях:</w:delText>
        </w:r>
      </w:del>
    </w:p>
    <w:p w:rsidR="00C75D2F" w:rsidRPr="00211BCA" w:rsidDel="001036F8" w:rsidRDefault="00C75D2F" w:rsidP="0069255A">
      <w:pPr>
        <w:pStyle w:val="afff6"/>
        <w:numPr>
          <w:ilvl w:val="3"/>
          <w:numId w:val="15"/>
          <w:numberingChange w:id="519" w:author="Berger" w:date="2015-09-17T16:49:00Z" w:original="%1:4:0:.%2:8:0:.%3:4:0:.%4:1:0:."/>
        </w:numPr>
        <w:tabs>
          <w:tab w:val="left" w:pos="284"/>
          <w:tab w:val="left" w:pos="851"/>
        </w:tabs>
        <w:ind w:left="0" w:firstLine="0"/>
        <w:jc w:val="both"/>
        <w:rPr>
          <w:del w:id="520" w:author="Цымбалова Наталья Николаевна" w:date="2015-10-01T12:55:00Z"/>
          <w:rFonts w:ascii="Times New Roman" w:hAnsi="Times New Roman" w:cs="Times New Roman"/>
          <w:sz w:val="22"/>
          <w:szCs w:val="22"/>
        </w:rPr>
      </w:pPr>
      <w:del w:id="521" w:author="Цымбалова Наталья Николаевна" w:date="2015-10-01T12:55:00Z">
        <w:r w:rsidRPr="00211BCA" w:rsidDel="001036F8">
          <w:rPr>
            <w:rFonts w:ascii="Times New Roman" w:hAnsi="Times New Roman" w:cs="Times New Roman"/>
            <w:sz w:val="22"/>
            <w:szCs w:val="22"/>
          </w:rPr>
          <w:delText>Непредставления оригиналов и копий документов, а также иных сведений, требование о наличии которых установлено документацией закупочной процедуры.</w:delText>
        </w:r>
      </w:del>
    </w:p>
    <w:p w:rsidR="00C75D2F" w:rsidRPr="00211BCA" w:rsidDel="001036F8" w:rsidRDefault="00C75D2F" w:rsidP="0069255A">
      <w:pPr>
        <w:pStyle w:val="afff6"/>
        <w:numPr>
          <w:ilvl w:val="3"/>
          <w:numId w:val="15"/>
          <w:numberingChange w:id="522" w:author="Berger" w:date="2015-09-17T16:49:00Z" w:original="%1:4:0:.%2:8:0:.%3:4:0:.%4:2:0:."/>
        </w:numPr>
        <w:tabs>
          <w:tab w:val="left" w:pos="284"/>
          <w:tab w:val="left" w:pos="851"/>
        </w:tabs>
        <w:ind w:left="0" w:firstLine="0"/>
        <w:jc w:val="both"/>
        <w:rPr>
          <w:del w:id="523" w:author="Цымбалова Наталья Николаевна" w:date="2015-10-01T12:55:00Z"/>
          <w:rFonts w:ascii="Times New Roman" w:hAnsi="Times New Roman" w:cs="Times New Roman"/>
          <w:sz w:val="22"/>
          <w:szCs w:val="22"/>
        </w:rPr>
      </w:pPr>
      <w:del w:id="524" w:author="Цымбалова Наталья Николаевна" w:date="2015-10-01T12:55:00Z">
        <w:r w:rsidRPr="00211BCA" w:rsidDel="001036F8">
          <w:rPr>
            <w:rFonts w:ascii="Times New Roman" w:hAnsi="Times New Roman" w:cs="Times New Roman"/>
            <w:sz w:val="22"/>
            <w:szCs w:val="22"/>
          </w:rPr>
          <w:delText>Несоответствия участника закупки требованиям к участникам, установленным документацией закупочной процедуры.</w:delText>
        </w:r>
      </w:del>
    </w:p>
    <w:p w:rsidR="00C75D2F" w:rsidRPr="00211BCA" w:rsidDel="001036F8" w:rsidRDefault="00C75D2F" w:rsidP="0069255A">
      <w:pPr>
        <w:pStyle w:val="afff6"/>
        <w:numPr>
          <w:ilvl w:val="3"/>
          <w:numId w:val="15"/>
          <w:numberingChange w:id="525" w:author="Berger" w:date="2015-09-17T16:49:00Z" w:original="%1:4:0:.%2:8:0:.%3:4:0:.%4:3:0:."/>
        </w:numPr>
        <w:tabs>
          <w:tab w:val="left" w:pos="284"/>
          <w:tab w:val="left" w:pos="851"/>
        </w:tabs>
        <w:ind w:left="0" w:firstLine="0"/>
        <w:jc w:val="both"/>
        <w:rPr>
          <w:del w:id="526" w:author="Цымбалова Наталья Николаевна" w:date="2015-10-01T12:55:00Z"/>
          <w:rFonts w:ascii="Times New Roman" w:hAnsi="Times New Roman" w:cs="Times New Roman"/>
          <w:sz w:val="22"/>
          <w:szCs w:val="22"/>
        </w:rPr>
      </w:pPr>
      <w:del w:id="527" w:author="Цымбалова Наталья Николаевна" w:date="2015-10-01T12:55:00Z">
        <w:r w:rsidRPr="00211BCA" w:rsidDel="001036F8">
          <w:rPr>
            <w:rFonts w:ascii="Times New Roman" w:hAnsi="Times New Roman" w:cs="Times New Roman"/>
            <w:sz w:val="22"/>
            <w:szCs w:val="22"/>
          </w:rPr>
          <w:delText>Несоответствия заявки требованиям к заявкам, установленным документацией закупочной процедуры, в том числе непредставления документа, подтверждающего внесение задатка в качестве обеспечения заявки на участие в закупочной процедуре (за исключением случая, если денежные средства, предназначенные для обеспечения заявки, фактически поступили на расчетный счет заказчика).</w:delText>
        </w:r>
      </w:del>
    </w:p>
    <w:p w:rsidR="00C75D2F" w:rsidRPr="00211BCA" w:rsidDel="001036F8" w:rsidRDefault="00C75D2F" w:rsidP="0069255A">
      <w:pPr>
        <w:pStyle w:val="afff6"/>
        <w:numPr>
          <w:ilvl w:val="3"/>
          <w:numId w:val="15"/>
          <w:numberingChange w:id="528" w:author="Berger" w:date="2015-09-17T16:49:00Z" w:original="%1:4:0:.%2:8:0:.%3:4:0:.%4:4:0:."/>
        </w:numPr>
        <w:tabs>
          <w:tab w:val="left" w:pos="284"/>
          <w:tab w:val="left" w:pos="851"/>
        </w:tabs>
        <w:ind w:left="0" w:firstLine="0"/>
        <w:jc w:val="both"/>
        <w:rPr>
          <w:del w:id="529" w:author="Цымбалова Наталья Николаевна" w:date="2015-10-01T12:55:00Z"/>
          <w:rFonts w:ascii="Times New Roman" w:hAnsi="Times New Roman" w:cs="Times New Roman"/>
          <w:sz w:val="22"/>
          <w:szCs w:val="22"/>
        </w:rPr>
      </w:pPr>
      <w:del w:id="530" w:author="Цымбалова Наталья Николаевна" w:date="2015-10-01T12:55:00Z">
        <w:r w:rsidRPr="00211BCA" w:rsidDel="001036F8">
          <w:rPr>
            <w:rFonts w:ascii="Times New Roman" w:hAnsi="Times New Roman" w:cs="Times New Roman"/>
            <w:sz w:val="22"/>
            <w:szCs w:val="22"/>
          </w:rPr>
          <w:delText>Несоответствия предлагаемых товаров, работ, услуг требованиям документации закупочной процедуры.</w:delText>
        </w:r>
      </w:del>
    </w:p>
    <w:p w:rsidR="00C75D2F" w:rsidRPr="00211BCA" w:rsidDel="001036F8" w:rsidRDefault="00C75D2F" w:rsidP="0069255A">
      <w:pPr>
        <w:pStyle w:val="afff6"/>
        <w:numPr>
          <w:ilvl w:val="3"/>
          <w:numId w:val="15"/>
          <w:numberingChange w:id="531" w:author="Berger" w:date="2015-09-17T16:49:00Z" w:original="%1:4:0:.%2:8:0:.%3:4:0:.%4:5:0:."/>
        </w:numPr>
        <w:tabs>
          <w:tab w:val="left" w:pos="284"/>
          <w:tab w:val="left" w:pos="851"/>
        </w:tabs>
        <w:ind w:left="0" w:firstLine="0"/>
        <w:jc w:val="both"/>
        <w:rPr>
          <w:del w:id="532" w:author="Цымбалова Наталья Николаевна" w:date="2015-10-01T12:55:00Z"/>
          <w:rFonts w:ascii="Times New Roman" w:hAnsi="Times New Roman" w:cs="Times New Roman"/>
          <w:sz w:val="22"/>
          <w:szCs w:val="22"/>
        </w:rPr>
      </w:pPr>
      <w:del w:id="533" w:author="Цымбалова Наталья Николаевна" w:date="2015-10-01T12:55:00Z">
        <w:r w:rsidRPr="00211BCA" w:rsidDel="001036F8">
          <w:rPr>
            <w:rFonts w:ascii="Times New Roman" w:hAnsi="Times New Roman" w:cs="Times New Roman"/>
            <w:sz w:val="22"/>
            <w:szCs w:val="22"/>
          </w:rPr>
          <w:delText>Непредставления задатка в качестве обеспечения заявки.</w:delText>
        </w:r>
      </w:del>
    </w:p>
    <w:p w:rsidR="00C75D2F" w:rsidRPr="00211BCA" w:rsidDel="001036F8" w:rsidRDefault="00C75D2F" w:rsidP="0069255A">
      <w:pPr>
        <w:pStyle w:val="afff6"/>
        <w:numPr>
          <w:ilvl w:val="3"/>
          <w:numId w:val="15"/>
          <w:numberingChange w:id="534" w:author="Berger" w:date="2015-09-17T16:49:00Z" w:original="%1:4:0:.%2:8:0:.%3:4:0:.%4:6:0:."/>
        </w:numPr>
        <w:tabs>
          <w:tab w:val="left" w:pos="284"/>
          <w:tab w:val="left" w:pos="851"/>
        </w:tabs>
        <w:ind w:left="0" w:firstLine="0"/>
        <w:jc w:val="both"/>
        <w:rPr>
          <w:del w:id="535" w:author="Цымбалова Наталья Николаевна" w:date="2015-10-01T12:55:00Z"/>
          <w:rFonts w:ascii="Times New Roman" w:hAnsi="Times New Roman" w:cs="Times New Roman"/>
          <w:sz w:val="22"/>
          <w:szCs w:val="22"/>
        </w:rPr>
      </w:pPr>
      <w:del w:id="536" w:author="Цымбалова Наталья Николаевна" w:date="2015-10-01T12:55:00Z">
        <w:r w:rsidRPr="00211BCA" w:rsidDel="001036F8">
          <w:rPr>
            <w:rFonts w:ascii="Times New Roman" w:hAnsi="Times New Roman" w:cs="Times New Roman"/>
            <w:sz w:val="22"/>
            <w:szCs w:val="22"/>
          </w:rPr>
          <w:delText>Непредставления разъяснений заявки по запросу комиссии по закупке.</w:delText>
        </w:r>
      </w:del>
    </w:p>
    <w:p w:rsidR="00C75D2F" w:rsidRPr="00211BCA" w:rsidDel="001036F8" w:rsidRDefault="00C75D2F" w:rsidP="0069255A">
      <w:pPr>
        <w:pStyle w:val="afff6"/>
        <w:numPr>
          <w:ilvl w:val="3"/>
          <w:numId w:val="15"/>
          <w:numberingChange w:id="537" w:author="Berger" w:date="2015-09-17T16:49:00Z" w:original="%1:4:0:.%2:8:0:.%3:4:0:.%4:7:0:."/>
        </w:numPr>
        <w:tabs>
          <w:tab w:val="left" w:pos="284"/>
          <w:tab w:val="left" w:pos="851"/>
        </w:tabs>
        <w:ind w:left="0" w:firstLine="0"/>
        <w:jc w:val="both"/>
        <w:rPr>
          <w:del w:id="538" w:author="Цымбалова Наталья Николаевна" w:date="2015-10-01T12:55:00Z"/>
          <w:rFonts w:ascii="Times New Roman" w:hAnsi="Times New Roman" w:cs="Times New Roman"/>
          <w:sz w:val="22"/>
          <w:szCs w:val="22"/>
        </w:rPr>
      </w:pPr>
      <w:del w:id="539" w:author="Цымбалова Наталья Николаевна" w:date="2015-10-01T12:55:00Z">
        <w:r w:rsidRPr="00211BCA" w:rsidDel="001036F8">
          <w:rPr>
            <w:rFonts w:ascii="Times New Roman" w:hAnsi="Times New Roman" w:cs="Times New Roman"/>
            <w:sz w:val="22"/>
            <w:szCs w:val="22"/>
          </w:rPr>
          <w:delText>Предоставления в составе заявки заведомо ложных сведений, намеренного искажения информации или документов, входящих в состав заявки.</w:delText>
        </w:r>
      </w:del>
    </w:p>
    <w:p w:rsidR="00C75D2F" w:rsidRPr="00211BCA" w:rsidDel="001036F8" w:rsidRDefault="00C75D2F" w:rsidP="0069255A">
      <w:pPr>
        <w:pStyle w:val="afff6"/>
        <w:numPr>
          <w:ilvl w:val="3"/>
          <w:numId w:val="15"/>
          <w:numberingChange w:id="540" w:author="Berger" w:date="2015-09-17T16:49:00Z" w:original="%1:4:0:.%2:8:0:.%3:4:0:.%4:8:0:."/>
        </w:numPr>
        <w:tabs>
          <w:tab w:val="left" w:pos="284"/>
          <w:tab w:val="left" w:pos="851"/>
        </w:tabs>
        <w:ind w:left="0" w:firstLine="0"/>
        <w:jc w:val="both"/>
        <w:rPr>
          <w:del w:id="541" w:author="Цымбалова Наталья Николаевна" w:date="2015-10-01T12:55:00Z"/>
          <w:rFonts w:ascii="Times New Roman" w:hAnsi="Times New Roman" w:cs="Times New Roman"/>
          <w:sz w:val="22"/>
          <w:szCs w:val="22"/>
        </w:rPr>
      </w:pPr>
      <w:del w:id="542" w:author="Цымбалова Наталья Николаевна" w:date="2015-10-01T12:55:00Z">
        <w:r w:rsidRPr="00211BCA" w:rsidDel="001036F8">
          <w:rPr>
            <w:rFonts w:ascii="Times New Roman" w:hAnsi="Times New Roman" w:cs="Times New Roman"/>
            <w:sz w:val="22"/>
            <w:szCs w:val="22"/>
          </w:rPr>
          <w:delText>Указание в заявке участника цены договора, которая превышает  начальную (максимальную) цену договора, установленную в извещении и документации закупочной процедуры.</w:delText>
        </w:r>
      </w:del>
    </w:p>
    <w:p w:rsidR="00C75D2F" w:rsidRPr="00211BCA" w:rsidDel="001036F8" w:rsidRDefault="00C75D2F" w:rsidP="0069255A">
      <w:pPr>
        <w:pStyle w:val="afff6"/>
        <w:numPr>
          <w:ilvl w:val="3"/>
          <w:numId w:val="15"/>
          <w:numberingChange w:id="543" w:author="Berger" w:date="2015-09-17T16:49:00Z" w:original="%1:4:0:.%2:8:0:.%3:4:0:.%4:9:0:."/>
        </w:numPr>
        <w:tabs>
          <w:tab w:val="left" w:pos="284"/>
          <w:tab w:val="left" w:pos="851"/>
        </w:tabs>
        <w:ind w:left="0" w:firstLine="0"/>
        <w:jc w:val="both"/>
        <w:rPr>
          <w:del w:id="544" w:author="Цымбалова Наталья Николаевна" w:date="2015-10-01T12:55:00Z"/>
          <w:rFonts w:ascii="Times New Roman" w:hAnsi="Times New Roman" w:cs="Times New Roman"/>
          <w:sz w:val="22"/>
          <w:szCs w:val="22"/>
        </w:rPr>
      </w:pPr>
      <w:del w:id="545" w:author="Цымбалова Наталья Николаевна" w:date="2015-10-01T12:55:00Z">
        <w:r w:rsidRPr="00211BCA" w:rsidDel="001036F8">
          <w:rPr>
            <w:rFonts w:ascii="Times New Roman" w:hAnsi="Times New Roman" w:cs="Times New Roman"/>
            <w:sz w:val="22"/>
            <w:szCs w:val="22"/>
          </w:rPr>
          <w:delText>Указание в заявке участника сроков поставки товара (оказания услуг, выполнения работ), которые превышают максимальные сроки поставки товара (оказание услуг, выполнение работ) установленные в извещении и документации закупочной процедуры.</w:delText>
        </w:r>
      </w:del>
    </w:p>
    <w:p w:rsidR="00C75D2F" w:rsidRPr="00211BCA" w:rsidDel="001036F8" w:rsidRDefault="00C75D2F" w:rsidP="0069255A">
      <w:pPr>
        <w:pStyle w:val="afff6"/>
        <w:numPr>
          <w:ilvl w:val="3"/>
          <w:numId w:val="15"/>
          <w:numberingChange w:id="546" w:author="Berger" w:date="2015-09-17T16:49:00Z" w:original="%1:4:0:.%2:8:0:.%3:4:0:.%4:10:0:."/>
        </w:numPr>
        <w:tabs>
          <w:tab w:val="left" w:pos="284"/>
          <w:tab w:val="left" w:pos="851"/>
        </w:tabs>
        <w:ind w:left="0" w:firstLine="0"/>
        <w:jc w:val="both"/>
        <w:rPr>
          <w:del w:id="547" w:author="Цымбалова Наталья Николаевна" w:date="2015-10-01T12:55:00Z"/>
          <w:rFonts w:ascii="Times New Roman" w:hAnsi="Times New Roman" w:cs="Times New Roman"/>
          <w:sz w:val="22"/>
          <w:szCs w:val="22"/>
        </w:rPr>
      </w:pPr>
      <w:del w:id="548" w:author="Цымбалова Наталья Николаевна" w:date="2015-10-01T12:55:00Z">
        <w:r w:rsidRPr="00211BCA" w:rsidDel="001036F8">
          <w:rPr>
            <w:rFonts w:ascii="Times New Roman" w:hAnsi="Times New Roman" w:cs="Times New Roman"/>
            <w:sz w:val="22"/>
            <w:szCs w:val="22"/>
          </w:rPr>
          <w:delText>Принятие участником решения об уменьшении величины уставного капитала.</w:delText>
        </w:r>
      </w:del>
    </w:p>
    <w:p w:rsidR="00C75D2F" w:rsidRPr="00211BCA" w:rsidDel="001036F8" w:rsidRDefault="00C75D2F" w:rsidP="0069255A">
      <w:pPr>
        <w:pStyle w:val="afff6"/>
        <w:numPr>
          <w:ilvl w:val="2"/>
          <w:numId w:val="15"/>
          <w:numberingChange w:id="549" w:author="Berger" w:date="2015-09-17T16:49:00Z" w:original="%1:4:0:.%2:8:0:.%3:5:0:."/>
        </w:numPr>
        <w:tabs>
          <w:tab w:val="clear" w:pos="720"/>
          <w:tab w:val="left" w:pos="284"/>
          <w:tab w:val="left" w:pos="851"/>
        </w:tabs>
        <w:ind w:left="0" w:firstLine="0"/>
        <w:jc w:val="both"/>
        <w:rPr>
          <w:del w:id="550" w:author="Цымбалова Наталья Николаевна" w:date="2015-10-01T12:55:00Z"/>
          <w:rFonts w:ascii="Times New Roman" w:hAnsi="Times New Roman" w:cs="Times New Roman"/>
          <w:sz w:val="22"/>
          <w:szCs w:val="22"/>
        </w:rPr>
      </w:pPr>
      <w:del w:id="551" w:author="Цымбалова Наталья Николаевна" w:date="2015-10-01T12:55:00Z">
        <w:r w:rsidRPr="00211BCA" w:rsidDel="001036F8">
          <w:rPr>
            <w:rFonts w:ascii="Times New Roman" w:hAnsi="Times New Roman" w:cs="Times New Roman"/>
            <w:sz w:val="22"/>
            <w:szCs w:val="22"/>
          </w:rPr>
          <w:delText xml:space="preserve">В случае установления недостоверности сведений, содержащихся в заявке, установления факта проведения ликвидации участника закупки или принятия арбитражным судом решения о признании участника закупки банкротом и об открытии конкурсного производства, факта приостановления деятельности участника закупки в порядке, предусмотренном </w:delText>
        </w:r>
        <w:r w:rsidR="001036F8" w:rsidDel="001036F8">
          <w:fldChar w:fldCharType="begin"/>
        </w:r>
        <w:r w:rsidR="001036F8" w:rsidDel="001036F8">
          <w:delInstrText xml:space="preserve"> HYPERLINK "garantF1://12025267.3012" </w:delInstrText>
        </w:r>
        <w:r w:rsidR="001036F8" w:rsidDel="001036F8">
          <w:fldChar w:fldCharType="separate"/>
        </w:r>
        <w:r w:rsidRPr="00211BCA" w:rsidDel="001036F8">
          <w:rPr>
            <w:rFonts w:ascii="Times New Roman" w:hAnsi="Times New Roman" w:cs="Times New Roman"/>
            <w:sz w:val="22"/>
            <w:szCs w:val="22"/>
          </w:rPr>
          <w:delText>Кодексом</w:delText>
        </w:r>
        <w:r w:rsidR="001036F8" w:rsidDel="001036F8">
          <w:rPr>
            <w:sz w:val="22"/>
            <w:szCs w:val="22"/>
          </w:rPr>
          <w:fldChar w:fldCharType="end"/>
        </w:r>
        <w:r w:rsidRPr="00211BCA" w:rsidDel="001036F8">
          <w:rPr>
            <w:rFonts w:ascii="Times New Roman" w:hAnsi="Times New Roman" w:cs="Times New Roman"/>
            <w:sz w:val="22"/>
            <w:szCs w:val="22"/>
          </w:rPr>
          <w:delText xml:space="preserve">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такой участник закупки отстраняется от участия в закупочной процедуре на любом этапе его проведения.</w:delText>
        </w:r>
      </w:del>
    </w:p>
    <w:p w:rsidR="00C75D2F" w:rsidRPr="00211BCA" w:rsidDel="001036F8" w:rsidRDefault="00C75D2F" w:rsidP="0069255A">
      <w:pPr>
        <w:pStyle w:val="afff6"/>
        <w:numPr>
          <w:ilvl w:val="2"/>
          <w:numId w:val="15"/>
          <w:numberingChange w:id="552" w:author="Berger" w:date="2015-09-17T16:49:00Z" w:original="%1:4:0:.%2:8:0:.%3:6:0:."/>
        </w:numPr>
        <w:tabs>
          <w:tab w:val="clear" w:pos="720"/>
          <w:tab w:val="left" w:pos="284"/>
          <w:tab w:val="left" w:pos="851"/>
        </w:tabs>
        <w:ind w:left="0" w:firstLine="0"/>
        <w:jc w:val="both"/>
        <w:rPr>
          <w:del w:id="553" w:author="Цымбалова Наталья Николаевна" w:date="2015-10-01T12:55:00Z"/>
          <w:rFonts w:ascii="Times New Roman" w:hAnsi="Times New Roman" w:cs="Times New Roman"/>
          <w:sz w:val="22"/>
          <w:szCs w:val="22"/>
        </w:rPr>
      </w:pPr>
      <w:del w:id="554" w:author="Цымбалова Наталья Николаевна" w:date="2015-10-01T12:55:00Z">
        <w:r w:rsidRPr="00211BCA" w:rsidDel="001036F8">
          <w:rPr>
            <w:rFonts w:ascii="Times New Roman" w:hAnsi="Times New Roman" w:cs="Times New Roman"/>
            <w:sz w:val="22"/>
            <w:szCs w:val="22"/>
          </w:rPr>
          <w:delText xml:space="preserve">Отказ в допуске к участию в закупочной процедуре по иным основаниям, не указанным в пунктах 4.8.4. и 4.8.5. не допускается, за исключением обстоятельств, которые в будущем могут существенно повлиять на возможность исполнения договора или сделать таковое невозможным. </w:delText>
        </w:r>
      </w:del>
    </w:p>
    <w:p w:rsidR="00C75D2F" w:rsidRPr="00211BCA" w:rsidDel="001036F8" w:rsidRDefault="00C75D2F" w:rsidP="0069255A">
      <w:pPr>
        <w:pStyle w:val="afff6"/>
        <w:numPr>
          <w:ilvl w:val="2"/>
          <w:numId w:val="15"/>
          <w:numberingChange w:id="555" w:author="Berger" w:date="2015-09-17T16:49:00Z" w:original="%1:4:0:.%2:8:0:.%3:7:0:."/>
        </w:numPr>
        <w:tabs>
          <w:tab w:val="clear" w:pos="720"/>
          <w:tab w:val="left" w:pos="284"/>
          <w:tab w:val="left" w:pos="851"/>
        </w:tabs>
        <w:ind w:left="0" w:firstLine="0"/>
        <w:jc w:val="both"/>
        <w:rPr>
          <w:del w:id="556" w:author="Цымбалова Наталья Николаевна" w:date="2015-10-01T12:55:00Z"/>
          <w:rFonts w:ascii="Times New Roman" w:hAnsi="Times New Roman" w:cs="Times New Roman"/>
          <w:sz w:val="22"/>
          <w:szCs w:val="22"/>
        </w:rPr>
      </w:pPr>
      <w:del w:id="557" w:author="Цымбалова Наталья Николаевна" w:date="2015-10-01T12:55:00Z">
        <w:r w:rsidRPr="00211BCA" w:rsidDel="001036F8">
          <w:rPr>
            <w:rFonts w:ascii="Times New Roman" w:hAnsi="Times New Roman" w:cs="Times New Roman"/>
            <w:sz w:val="22"/>
            <w:szCs w:val="22"/>
          </w:rPr>
          <w:delText>В случае, если при проведении отборочной стадии были признаны несоответствующими требованиям документации закупочной процедуры все заявки, отказано в допуске к участию в закупочной процедуре всем участникам, подавшим заявки, или заявка только одного участника признана соответствующей требованиям документации закупочной процедуры и закупочная процедура не была признана несостоявшейся в протоколе вскрытия конвертов, то закупочная процедура признается несостоявшейся. Эта информация вносится в протокол о результатах закупки.</w:delText>
        </w:r>
      </w:del>
    </w:p>
    <w:p w:rsidR="00C75D2F" w:rsidRPr="00211BCA" w:rsidDel="001036F8" w:rsidRDefault="00C75D2F" w:rsidP="0069255A">
      <w:pPr>
        <w:pStyle w:val="afff6"/>
        <w:numPr>
          <w:ilvl w:val="2"/>
          <w:numId w:val="15"/>
          <w:numberingChange w:id="558" w:author="Berger" w:date="2015-09-17T16:49:00Z" w:original="%1:4:0:.%2:8:0:.%3:8:0:."/>
        </w:numPr>
        <w:tabs>
          <w:tab w:val="clear" w:pos="720"/>
          <w:tab w:val="left" w:pos="284"/>
          <w:tab w:val="left" w:pos="851"/>
        </w:tabs>
        <w:ind w:left="0" w:firstLine="0"/>
        <w:jc w:val="both"/>
        <w:rPr>
          <w:del w:id="559" w:author="Цымбалова Наталья Николаевна" w:date="2015-10-01T12:55:00Z"/>
          <w:rFonts w:ascii="Times New Roman" w:hAnsi="Times New Roman" w:cs="Times New Roman"/>
          <w:sz w:val="22"/>
          <w:szCs w:val="22"/>
        </w:rPr>
      </w:pPr>
      <w:del w:id="560" w:author="Цымбалова Наталья Николаевна" w:date="2015-10-01T12:55:00Z">
        <w:r w:rsidRPr="00211BCA" w:rsidDel="001036F8">
          <w:rPr>
            <w:rFonts w:ascii="Times New Roman" w:hAnsi="Times New Roman" w:cs="Times New Roman"/>
            <w:sz w:val="22"/>
            <w:szCs w:val="22"/>
          </w:rPr>
          <w:delText>В случае, если на участие в закупочной процедуре была подана только одна заявка и данная заявка признана несоответствующей требованиям документации закупочной процедуры, но подавший такую заявку участник соответствует требованиям к участникам, установленным документацией закупочной процедуры, Заказчик вправе по своему усмотрению заключить договор с участником закупки, подавшим такую заявку на условиях документации закупочной процедуры, проекта договора и заявки, поданной участником. Такой участник не вправе отказаться от заключения договора с заказчиком.</w:delText>
        </w:r>
      </w:del>
    </w:p>
    <w:p w:rsidR="00C75D2F" w:rsidRPr="00211BCA" w:rsidDel="001036F8" w:rsidRDefault="00C75D2F" w:rsidP="0069255A">
      <w:pPr>
        <w:pStyle w:val="afff6"/>
        <w:numPr>
          <w:ilvl w:val="2"/>
          <w:numId w:val="15"/>
          <w:numberingChange w:id="561" w:author="Berger" w:date="2015-09-17T16:49:00Z" w:original="%1:4:0:.%2:8:0:.%3:9:0:."/>
        </w:numPr>
        <w:tabs>
          <w:tab w:val="clear" w:pos="720"/>
          <w:tab w:val="left" w:pos="284"/>
          <w:tab w:val="left" w:pos="851"/>
        </w:tabs>
        <w:ind w:left="0" w:firstLine="0"/>
        <w:jc w:val="both"/>
        <w:rPr>
          <w:del w:id="562" w:author="Цымбалова Наталья Николаевна" w:date="2015-10-01T12:55:00Z"/>
          <w:rFonts w:ascii="Times New Roman" w:hAnsi="Times New Roman" w:cs="Times New Roman"/>
          <w:sz w:val="22"/>
          <w:szCs w:val="22"/>
        </w:rPr>
      </w:pPr>
      <w:del w:id="563" w:author="Цымбалова Наталья Николаевна" w:date="2015-10-01T12:55:00Z">
        <w:r w:rsidRPr="00211BCA" w:rsidDel="001036F8">
          <w:rPr>
            <w:rFonts w:ascii="Times New Roman" w:hAnsi="Times New Roman" w:cs="Times New Roman"/>
            <w:sz w:val="22"/>
            <w:szCs w:val="22"/>
          </w:rPr>
          <w:delText>В случае, если на участие в закупочной процедуре было подано более одной заявки, а при проведении отборочной стадии заявка только одного участника признана соответствующей требованиям документации, такой участник считается единственным участником закупочной процедуры. Заказчик вправе по своему усмотрению заключить договор с участником закупочной процедуры, подавшим такую заявку на условиях документации, проекта договора и заявки, поданной участником. Такой участник не вправе отказаться от заключения договора с заказчиком, если от последнего поступило такое предложение.</w:delText>
        </w:r>
      </w:del>
    </w:p>
    <w:p w:rsidR="00C75D2F" w:rsidRPr="00211BCA" w:rsidDel="001036F8" w:rsidRDefault="00C75D2F" w:rsidP="0069255A">
      <w:pPr>
        <w:pStyle w:val="afff6"/>
        <w:numPr>
          <w:ilvl w:val="2"/>
          <w:numId w:val="15"/>
          <w:numberingChange w:id="564" w:author="Berger" w:date="2015-09-17T16:49:00Z" w:original="%1:4:0:.%2:8:0:.%3:10:0:."/>
        </w:numPr>
        <w:tabs>
          <w:tab w:val="clear" w:pos="720"/>
          <w:tab w:val="left" w:pos="284"/>
          <w:tab w:val="left" w:pos="851"/>
        </w:tabs>
        <w:ind w:left="0" w:firstLine="0"/>
        <w:jc w:val="both"/>
        <w:rPr>
          <w:del w:id="565" w:author="Цымбалова Наталья Николаевна" w:date="2015-10-01T12:55:00Z"/>
          <w:rFonts w:ascii="Times New Roman" w:hAnsi="Times New Roman" w:cs="Times New Roman"/>
          <w:sz w:val="22"/>
          <w:szCs w:val="22"/>
        </w:rPr>
      </w:pPr>
      <w:del w:id="566" w:author="Цымбалова Наталья Николаевна" w:date="2015-10-01T12:55:00Z">
        <w:r w:rsidRPr="00211BCA" w:rsidDel="001036F8">
          <w:rPr>
            <w:rFonts w:ascii="Times New Roman" w:hAnsi="Times New Roman" w:cs="Times New Roman"/>
            <w:sz w:val="22"/>
            <w:szCs w:val="22"/>
          </w:rPr>
          <w:delText>Оценочная стадия. В рамках оценочной стадии закупочная комиссия оценивает и сопоставляет заявки, которые не были отклонены на отборочной стадии. Цель оценки и сопоставления заявок заключается в их ранжировании по степени предпочтительности для заказчика с целью определения победителя закупочной процедуры.</w:delText>
        </w:r>
      </w:del>
    </w:p>
    <w:p w:rsidR="00C75D2F" w:rsidRPr="00211BCA" w:rsidDel="001036F8" w:rsidRDefault="00C75D2F" w:rsidP="0069255A">
      <w:pPr>
        <w:pStyle w:val="afff6"/>
        <w:numPr>
          <w:ilvl w:val="2"/>
          <w:numId w:val="15"/>
          <w:numberingChange w:id="567" w:author="Berger" w:date="2015-09-17T16:49:00Z" w:original="%1:4:0:.%2:8:0:.%3:11:0:."/>
        </w:numPr>
        <w:tabs>
          <w:tab w:val="clear" w:pos="720"/>
          <w:tab w:val="left" w:pos="284"/>
          <w:tab w:val="left" w:pos="851"/>
        </w:tabs>
        <w:ind w:left="0" w:firstLine="0"/>
        <w:jc w:val="both"/>
        <w:rPr>
          <w:del w:id="568" w:author="Цымбалова Наталья Николаевна" w:date="2015-10-01T12:55:00Z"/>
          <w:rFonts w:ascii="Times New Roman" w:hAnsi="Times New Roman" w:cs="Times New Roman"/>
          <w:sz w:val="22"/>
          <w:szCs w:val="22"/>
        </w:rPr>
      </w:pPr>
      <w:del w:id="569" w:author="Цымбалова Наталья Николаевна" w:date="2015-10-01T12:55:00Z">
        <w:r w:rsidRPr="00211BCA" w:rsidDel="001036F8">
          <w:rPr>
            <w:rFonts w:ascii="Times New Roman" w:hAnsi="Times New Roman" w:cs="Times New Roman"/>
            <w:sz w:val="22"/>
            <w:szCs w:val="22"/>
          </w:rPr>
          <w:delText>Оценка осуществляется в строгом соответствии с критериями и процедурами, указанными в документации закупочной процедуры.</w:delText>
        </w:r>
      </w:del>
    </w:p>
    <w:p w:rsidR="00C75D2F" w:rsidRPr="00211BCA" w:rsidDel="001036F8" w:rsidRDefault="00C75D2F" w:rsidP="0069255A">
      <w:pPr>
        <w:pStyle w:val="afff6"/>
        <w:numPr>
          <w:ilvl w:val="2"/>
          <w:numId w:val="15"/>
          <w:numberingChange w:id="570" w:author="Berger" w:date="2015-09-17T16:49:00Z" w:original="%1:4:0:.%2:8:0:.%3:12:0:."/>
        </w:numPr>
        <w:tabs>
          <w:tab w:val="clear" w:pos="720"/>
          <w:tab w:val="left" w:pos="284"/>
          <w:tab w:val="left" w:pos="851"/>
        </w:tabs>
        <w:ind w:left="0" w:firstLine="0"/>
        <w:jc w:val="both"/>
        <w:rPr>
          <w:del w:id="571" w:author="Цымбалова Наталья Николаевна" w:date="2015-10-01T12:55:00Z"/>
          <w:rFonts w:ascii="Times New Roman" w:hAnsi="Times New Roman" w:cs="Times New Roman"/>
          <w:sz w:val="22"/>
          <w:szCs w:val="22"/>
        </w:rPr>
      </w:pPr>
      <w:del w:id="572" w:author="Цымбалова Наталья Николаевна" w:date="2015-10-01T12:55:00Z">
        <w:r w:rsidRPr="00211BCA" w:rsidDel="001036F8">
          <w:rPr>
            <w:rFonts w:ascii="Times New Roman" w:hAnsi="Times New Roman" w:cs="Times New Roman"/>
            <w:sz w:val="22"/>
            <w:szCs w:val="22"/>
          </w:rPr>
          <w:delText>В ходе оценки закупочная комиссия присуждает заявкам участников баллы исходя из соответствия предложений участников критериям установленным документацией закупочной процедуры.</w:delText>
        </w:r>
      </w:del>
    </w:p>
    <w:p w:rsidR="00C75D2F" w:rsidRPr="00211BCA" w:rsidDel="001036F8" w:rsidRDefault="00C75D2F" w:rsidP="0069255A">
      <w:pPr>
        <w:pStyle w:val="afff6"/>
        <w:numPr>
          <w:ilvl w:val="2"/>
          <w:numId w:val="15"/>
          <w:numberingChange w:id="573" w:author="Berger" w:date="2015-09-17T16:49:00Z" w:original="%1:4:0:.%2:8:0:.%3:13:0:."/>
        </w:numPr>
        <w:tabs>
          <w:tab w:val="clear" w:pos="720"/>
          <w:tab w:val="left" w:pos="284"/>
          <w:tab w:val="left" w:pos="851"/>
        </w:tabs>
        <w:ind w:left="0" w:firstLine="0"/>
        <w:jc w:val="both"/>
        <w:rPr>
          <w:del w:id="574" w:author="Цымбалова Наталья Николаевна" w:date="2015-10-01T12:55:00Z"/>
          <w:rFonts w:ascii="Times New Roman" w:hAnsi="Times New Roman" w:cs="Times New Roman"/>
          <w:sz w:val="22"/>
          <w:szCs w:val="22"/>
        </w:rPr>
      </w:pPr>
      <w:del w:id="575" w:author="Цымбалова Наталья Николаевна" w:date="2015-10-01T12:55:00Z">
        <w:r w:rsidRPr="00211BCA" w:rsidDel="001036F8">
          <w:rPr>
            <w:rFonts w:ascii="Times New Roman" w:hAnsi="Times New Roman" w:cs="Times New Roman"/>
            <w:sz w:val="22"/>
            <w:szCs w:val="22"/>
          </w:rPr>
          <w:delText>В ходе оценки заявок закупочная комиссия принимает оценки и рекомендации экспертов (в случае, если таковые привлекались), однако может принимать любые самостоятельные решения.</w:delText>
        </w:r>
      </w:del>
    </w:p>
    <w:p w:rsidR="00C75D2F" w:rsidRPr="00211BCA" w:rsidDel="001036F8" w:rsidRDefault="00C75D2F" w:rsidP="0069255A">
      <w:pPr>
        <w:pStyle w:val="afff6"/>
        <w:numPr>
          <w:ilvl w:val="2"/>
          <w:numId w:val="15"/>
          <w:numberingChange w:id="576" w:author="Berger" w:date="2015-09-17T16:49:00Z" w:original="%1:4:0:.%2:8:0:.%3:14:0:."/>
        </w:numPr>
        <w:tabs>
          <w:tab w:val="clear" w:pos="720"/>
          <w:tab w:val="left" w:pos="284"/>
          <w:tab w:val="left" w:pos="851"/>
        </w:tabs>
        <w:ind w:left="0" w:firstLine="0"/>
        <w:jc w:val="both"/>
        <w:rPr>
          <w:del w:id="577" w:author="Цымбалова Наталья Николаевна" w:date="2015-10-01T12:55:00Z"/>
          <w:rFonts w:ascii="Times New Roman" w:hAnsi="Times New Roman" w:cs="Times New Roman"/>
          <w:sz w:val="22"/>
          <w:szCs w:val="22"/>
        </w:rPr>
      </w:pPr>
      <w:del w:id="578" w:author="Цымбалова Наталья Николаевна" w:date="2015-10-01T12:55:00Z">
        <w:r w:rsidRPr="00211BCA" w:rsidDel="001036F8">
          <w:rPr>
            <w:rFonts w:ascii="Times New Roman" w:hAnsi="Times New Roman" w:cs="Times New Roman"/>
            <w:sz w:val="22"/>
            <w:szCs w:val="22"/>
          </w:rPr>
          <w:delText>Отборочная и оценочная стадии могут совмещаться (проводиться одновременно).</w:delText>
        </w:r>
      </w:del>
    </w:p>
    <w:p w:rsidR="00C75D2F" w:rsidRPr="00211BCA" w:rsidDel="001036F8" w:rsidRDefault="00C75D2F" w:rsidP="0069255A">
      <w:pPr>
        <w:pStyle w:val="afff6"/>
        <w:numPr>
          <w:ilvl w:val="2"/>
          <w:numId w:val="15"/>
          <w:numberingChange w:id="579" w:author="Berger" w:date="2015-09-17T16:49:00Z" w:original="%1:4:0:.%2:8:0:.%3:15:0:."/>
        </w:numPr>
        <w:tabs>
          <w:tab w:val="clear" w:pos="720"/>
          <w:tab w:val="left" w:pos="284"/>
          <w:tab w:val="left" w:pos="851"/>
        </w:tabs>
        <w:ind w:left="0" w:firstLine="0"/>
        <w:jc w:val="both"/>
        <w:rPr>
          <w:del w:id="580" w:author="Цымбалова Наталья Николаевна" w:date="2015-10-01T12:55:00Z"/>
          <w:rFonts w:ascii="Times New Roman" w:hAnsi="Times New Roman" w:cs="Times New Roman"/>
          <w:sz w:val="22"/>
          <w:szCs w:val="22"/>
        </w:rPr>
      </w:pPr>
      <w:del w:id="581" w:author="Цымбалова Наталья Николаевна" w:date="2015-10-01T12:55:00Z">
        <w:r w:rsidRPr="00211BCA" w:rsidDel="001036F8">
          <w:rPr>
            <w:rFonts w:ascii="Times New Roman" w:hAnsi="Times New Roman" w:cs="Times New Roman"/>
            <w:sz w:val="22"/>
            <w:szCs w:val="22"/>
          </w:rPr>
          <w:delText>На основании результатов оценки и сопоставления заявок закупочная комиссия каждой заявке относительно других по мере уменьшения присужденных таким заявкам баллов присваивает порядковые номера. Заявке, которой по результатам оценки присужден максимальный балл, закупочная комиссия присвоит первый номер. Победителем закупочной процедуры признается участник, заявке которого по результатам оценки и сопоставления заявок присвоен первый номер.</w:delText>
        </w:r>
      </w:del>
    </w:p>
    <w:p w:rsidR="00C75D2F" w:rsidRPr="00211BCA" w:rsidDel="001036F8" w:rsidRDefault="00C75D2F" w:rsidP="0069255A">
      <w:pPr>
        <w:pStyle w:val="afff6"/>
        <w:numPr>
          <w:ilvl w:val="3"/>
          <w:numId w:val="15"/>
          <w:numberingChange w:id="582" w:author="Berger" w:date="2015-09-17T16:49:00Z" w:original="%1:4:0:.%2:8:0:.%3:15:0:.%4:1:0:."/>
        </w:numPr>
        <w:tabs>
          <w:tab w:val="left" w:pos="284"/>
          <w:tab w:val="left" w:pos="851"/>
        </w:tabs>
        <w:ind w:left="0" w:firstLine="0"/>
        <w:jc w:val="both"/>
        <w:rPr>
          <w:del w:id="583" w:author="Цымбалова Наталья Николаевна" w:date="2015-10-01T12:55:00Z"/>
          <w:rFonts w:ascii="Times New Roman" w:hAnsi="Times New Roman" w:cs="Times New Roman"/>
          <w:sz w:val="22"/>
          <w:szCs w:val="22"/>
        </w:rPr>
      </w:pPr>
      <w:del w:id="584" w:author="Цымбалова Наталья Николаевна" w:date="2015-10-01T12:55:00Z">
        <w:r w:rsidRPr="00211BCA" w:rsidDel="001036F8">
          <w:rPr>
            <w:rFonts w:ascii="Times New Roman" w:hAnsi="Times New Roman" w:cs="Times New Roman"/>
            <w:sz w:val="22"/>
            <w:szCs w:val="22"/>
          </w:rPr>
          <w:delText>В случае, если по результатам оценки нескольким заявкам присужден одинаковый балл, меньший порядковый номер присваивается заявке, которая поступила ранее других заявок, имеющих одинаковый балл.</w:delText>
        </w:r>
      </w:del>
    </w:p>
    <w:p w:rsidR="00C75D2F" w:rsidRPr="00211BCA" w:rsidDel="001036F8" w:rsidRDefault="00C75D2F" w:rsidP="0069255A">
      <w:pPr>
        <w:pStyle w:val="afff6"/>
        <w:numPr>
          <w:ilvl w:val="2"/>
          <w:numId w:val="15"/>
          <w:numberingChange w:id="585" w:author="Berger" w:date="2015-09-17T16:49:00Z" w:original="%1:4:0:.%2:8:0:.%3:16:0:."/>
        </w:numPr>
        <w:tabs>
          <w:tab w:val="clear" w:pos="720"/>
          <w:tab w:val="left" w:pos="284"/>
          <w:tab w:val="left" w:pos="851"/>
        </w:tabs>
        <w:ind w:left="0" w:firstLine="0"/>
        <w:jc w:val="both"/>
        <w:rPr>
          <w:del w:id="586" w:author="Цымбалова Наталья Николаевна" w:date="2015-10-01T12:55:00Z"/>
          <w:rFonts w:ascii="Times New Roman" w:hAnsi="Times New Roman" w:cs="Times New Roman"/>
          <w:sz w:val="22"/>
          <w:szCs w:val="22"/>
        </w:rPr>
      </w:pPr>
      <w:del w:id="587" w:author="Цымбалова Наталья Николаевна" w:date="2015-10-01T12:55:00Z">
        <w:r w:rsidRPr="00211BCA" w:rsidDel="001036F8">
          <w:rPr>
            <w:rFonts w:ascii="Times New Roman" w:hAnsi="Times New Roman" w:cs="Times New Roman"/>
            <w:sz w:val="22"/>
            <w:szCs w:val="22"/>
          </w:rPr>
          <w:delText>По результатам заседания закупочной комиссии, на котором осуществляется оценка и сопоставление заявок и определение победителя закупочной процедуры, оформляется протокол о результатах закупочной процедуры</w:delText>
        </w:r>
        <w:r w:rsidR="001036F8" w:rsidDel="001036F8">
          <w:fldChar w:fldCharType="begin"/>
        </w:r>
        <w:r w:rsidR="001036F8" w:rsidDel="001036F8">
          <w:delInstrText xml:space="preserve"> HYPERLINK \l "sub_10048" </w:delInstrText>
        </w:r>
        <w:r w:rsidR="001036F8" w:rsidDel="001036F8">
          <w:fldChar w:fldCharType="separate"/>
        </w:r>
        <w:r w:rsidRPr="00FD64F9" w:rsidDel="001036F8">
          <w:rPr>
            <w:rStyle w:val="af"/>
            <w:rFonts w:ascii="Times New Roman" w:hAnsi="Times New Roman"/>
          </w:rPr>
          <w:delText>sub_10048</w:delText>
        </w:r>
        <w:r w:rsidR="001036F8" w:rsidDel="001036F8">
          <w:rPr>
            <w:rStyle w:val="af"/>
          </w:rPr>
          <w:fldChar w:fldCharType="end"/>
        </w:r>
        <w:r w:rsidRPr="00211BCA" w:rsidDel="001036F8">
          <w:rPr>
            <w:rFonts w:ascii="Times New Roman" w:hAnsi="Times New Roman" w:cs="Times New Roman"/>
            <w:sz w:val="22"/>
            <w:szCs w:val="22"/>
          </w:rPr>
          <w:delText>.</w:delText>
        </w:r>
      </w:del>
    </w:p>
    <w:p w:rsidR="00C75D2F" w:rsidRPr="00211BCA" w:rsidDel="001036F8" w:rsidRDefault="00C75D2F" w:rsidP="0069255A">
      <w:pPr>
        <w:pStyle w:val="afff6"/>
        <w:numPr>
          <w:ilvl w:val="2"/>
          <w:numId w:val="15"/>
          <w:numberingChange w:id="588" w:author="Berger" w:date="2015-09-17T16:49:00Z" w:original="%1:4:0:.%2:8:0:.%3:17:0:."/>
        </w:numPr>
        <w:tabs>
          <w:tab w:val="clear" w:pos="720"/>
          <w:tab w:val="left" w:pos="284"/>
          <w:tab w:val="left" w:pos="851"/>
        </w:tabs>
        <w:ind w:left="0" w:firstLine="0"/>
        <w:jc w:val="both"/>
        <w:rPr>
          <w:del w:id="589" w:author="Цымбалова Наталья Николаевна" w:date="2015-10-01T12:55:00Z"/>
          <w:rFonts w:ascii="Times New Roman" w:hAnsi="Times New Roman" w:cs="Times New Roman"/>
          <w:sz w:val="22"/>
          <w:szCs w:val="22"/>
        </w:rPr>
      </w:pPr>
      <w:del w:id="590" w:author="Цымбалова Наталья Николаевна" w:date="2015-10-01T12:55:00Z">
        <w:r w:rsidRPr="00211BCA" w:rsidDel="001036F8">
          <w:rPr>
            <w:rFonts w:ascii="Times New Roman" w:hAnsi="Times New Roman" w:cs="Times New Roman"/>
            <w:sz w:val="22"/>
            <w:szCs w:val="22"/>
          </w:rPr>
          <w:delText xml:space="preserve">Указанный протокол размещается заказчиком не позднее чем через 3 дня со дня подписания на официальном сайте заказчика и (или) в единой информационной системе. </w:delText>
        </w:r>
      </w:del>
    </w:p>
    <w:p w:rsidR="00C75D2F" w:rsidRPr="00211BCA" w:rsidDel="001036F8" w:rsidRDefault="00C75D2F" w:rsidP="0069255A">
      <w:pPr>
        <w:pStyle w:val="afff6"/>
        <w:numPr>
          <w:ilvl w:val="2"/>
          <w:numId w:val="15"/>
          <w:numberingChange w:id="591" w:author="Berger" w:date="2015-09-17T16:49:00Z" w:original="%1:4:0:.%2:8:0:.%3:18:0:."/>
        </w:numPr>
        <w:tabs>
          <w:tab w:val="clear" w:pos="720"/>
          <w:tab w:val="left" w:pos="284"/>
          <w:tab w:val="left" w:pos="851"/>
        </w:tabs>
        <w:ind w:left="0" w:firstLine="0"/>
        <w:jc w:val="both"/>
        <w:rPr>
          <w:del w:id="592" w:author="Цымбалова Наталья Николаевна" w:date="2015-10-01T12:55:00Z"/>
          <w:rFonts w:ascii="Times New Roman" w:hAnsi="Times New Roman" w:cs="Times New Roman"/>
          <w:sz w:val="22"/>
          <w:szCs w:val="22"/>
        </w:rPr>
      </w:pPr>
      <w:del w:id="593" w:author="Цымбалова Наталья Николаевна" w:date="2015-10-01T12:55:00Z">
        <w:r w:rsidRPr="00211BCA" w:rsidDel="001036F8">
          <w:rPr>
            <w:rFonts w:ascii="Times New Roman" w:hAnsi="Times New Roman" w:cs="Times New Roman"/>
            <w:sz w:val="22"/>
            <w:szCs w:val="22"/>
          </w:rPr>
          <w:delText>В случае уклонения победителя закупочной процедуры от заключения договора, заказчик вправе по своему усмотрению заключить договор с участником, заявке которого по результатам оценки и сопоставления заявок был присвоен второй номер, на условиях проекта договора, прилагаемого к документации, и условиях исполнения договора, предложенных данным участником в заявке</w:delText>
        </w:r>
        <w:r w:rsidR="001036F8" w:rsidDel="001036F8">
          <w:fldChar w:fldCharType="begin"/>
        </w:r>
        <w:r w:rsidR="001036F8" w:rsidDel="001036F8">
          <w:delInstrText xml:space="preserve"> HYPERLINK \l "sub_10052" </w:delInstrText>
        </w:r>
        <w:r w:rsidR="001036F8" w:rsidDel="001036F8">
          <w:fldChar w:fldCharType="separate"/>
        </w:r>
        <w:r w:rsidRPr="00FD64F9" w:rsidDel="001036F8">
          <w:rPr>
            <w:rStyle w:val="af"/>
            <w:rFonts w:ascii="Times New Roman" w:hAnsi="Times New Roman"/>
          </w:rPr>
          <w:delText>sub_10052</w:delText>
        </w:r>
        <w:r w:rsidR="001036F8" w:rsidDel="001036F8">
          <w:rPr>
            <w:rStyle w:val="af"/>
          </w:rPr>
          <w:fldChar w:fldCharType="end"/>
        </w:r>
        <w:r w:rsidRPr="00211BCA" w:rsidDel="001036F8">
          <w:rPr>
            <w:rFonts w:ascii="Times New Roman" w:hAnsi="Times New Roman" w:cs="Times New Roman"/>
            <w:sz w:val="22"/>
            <w:szCs w:val="22"/>
          </w:rPr>
          <w:delText>. Такой участник не вправе отказаться от заключения договора.</w:delText>
        </w:r>
      </w:del>
    </w:p>
    <w:bookmarkEnd w:id="474"/>
    <w:bookmarkEnd w:id="475"/>
    <w:bookmarkEnd w:id="476"/>
    <w:bookmarkEnd w:id="477"/>
    <w:bookmarkEnd w:id="478"/>
    <w:bookmarkEnd w:id="479"/>
    <w:bookmarkEnd w:id="480"/>
    <w:bookmarkEnd w:id="484"/>
    <w:p w:rsidR="00C75D2F" w:rsidRPr="007936A2" w:rsidDel="001036F8" w:rsidRDefault="00C75D2F" w:rsidP="0069255A">
      <w:pPr>
        <w:widowControl w:val="0"/>
        <w:numPr>
          <w:ilvl w:val="1"/>
          <w:numId w:val="15"/>
          <w:numberingChange w:id="594" w:author="Berger" w:date="2015-09-17T16:49:00Z" w:original="%1:4:0:.%2:9:0:."/>
        </w:numPr>
        <w:tabs>
          <w:tab w:val="clear" w:pos="862"/>
          <w:tab w:val="left" w:pos="851"/>
          <w:tab w:val="left" w:pos="960"/>
          <w:tab w:val="left" w:pos="1320"/>
          <w:tab w:val="left" w:pos="1701"/>
        </w:tabs>
        <w:ind w:left="0" w:firstLine="0"/>
        <w:jc w:val="both"/>
        <w:rPr>
          <w:del w:id="595" w:author="Цымбалова Наталья Николаевна" w:date="2015-10-01T12:55:00Z"/>
          <w:b/>
          <w:sz w:val="22"/>
          <w:szCs w:val="22"/>
        </w:rPr>
      </w:pPr>
      <w:del w:id="596" w:author="Цымбалова Наталья Николаевна" w:date="2015-10-01T12:55:00Z">
        <w:r w:rsidRPr="007936A2" w:rsidDel="001036F8">
          <w:rPr>
            <w:b/>
            <w:sz w:val="22"/>
            <w:szCs w:val="22"/>
          </w:rPr>
          <w:delText xml:space="preserve">Заключение договора с победителем (участником) запроса предложений: </w:delText>
        </w:r>
      </w:del>
    </w:p>
    <w:p w:rsidR="00C75D2F" w:rsidRPr="00446CA2" w:rsidDel="001036F8" w:rsidRDefault="00C75D2F" w:rsidP="0069255A">
      <w:pPr>
        <w:widowControl w:val="0"/>
        <w:numPr>
          <w:ilvl w:val="2"/>
          <w:numId w:val="15"/>
          <w:numberingChange w:id="597" w:author="Berger" w:date="2015-09-17T16:49:00Z" w:original="%1:4:0:.%2:9:0:.%3:1:0:."/>
        </w:numPr>
        <w:tabs>
          <w:tab w:val="clear" w:pos="720"/>
          <w:tab w:val="left" w:pos="851"/>
          <w:tab w:val="left" w:pos="960"/>
          <w:tab w:val="left" w:pos="1320"/>
          <w:tab w:val="left" w:pos="1701"/>
        </w:tabs>
        <w:ind w:left="0" w:firstLine="0"/>
        <w:jc w:val="both"/>
        <w:rPr>
          <w:del w:id="598" w:author="Цымбалова Наталья Николаевна" w:date="2015-10-01T12:55:00Z"/>
          <w:sz w:val="22"/>
          <w:szCs w:val="22"/>
        </w:rPr>
      </w:pPr>
      <w:del w:id="599" w:author="Цымбалова Наталья Николаевна" w:date="2015-10-01T12:55:00Z">
        <w:r w:rsidRPr="00000893" w:rsidDel="001036F8">
          <w:rPr>
            <w:sz w:val="22"/>
            <w:szCs w:val="22"/>
          </w:rPr>
          <w:delText>Заказчик в течение 5 (пяти) рабочих дней со дня размещения на официальном сайте заказчика и (или) на официальном сайте протокола оценки и сопоставления заявок, передает победителю запроса предложений проект договора, который составляется путем включения условий исполнения договора, предложенных победителем в заявке, в проект договора, прилагаемый к документации по проведению запроса предложений.</w:delText>
        </w:r>
      </w:del>
    </w:p>
    <w:p w:rsidR="00C75D2F" w:rsidRPr="00446CA2" w:rsidDel="001036F8" w:rsidRDefault="00C75D2F" w:rsidP="0069255A">
      <w:pPr>
        <w:widowControl w:val="0"/>
        <w:numPr>
          <w:ilvl w:val="2"/>
          <w:numId w:val="15"/>
          <w:numberingChange w:id="600" w:author="Berger" w:date="2015-09-17T16:49:00Z" w:original="%1:4:0:.%2:9:0:.%3:2:0:."/>
        </w:numPr>
        <w:tabs>
          <w:tab w:val="clear" w:pos="720"/>
          <w:tab w:val="left" w:pos="851"/>
          <w:tab w:val="left" w:pos="960"/>
          <w:tab w:val="left" w:pos="1320"/>
          <w:tab w:val="left" w:pos="1701"/>
        </w:tabs>
        <w:ind w:left="0" w:firstLine="0"/>
        <w:jc w:val="both"/>
        <w:rPr>
          <w:del w:id="601" w:author="Цымбалова Наталья Николаевна" w:date="2015-10-01T12:55:00Z"/>
          <w:sz w:val="22"/>
          <w:szCs w:val="22"/>
        </w:rPr>
      </w:pPr>
      <w:del w:id="602" w:author="Цымбалова Наталья Николаевна" w:date="2015-10-01T12:55:00Z">
        <w:r w:rsidRPr="00000893" w:rsidDel="001036F8">
          <w:rPr>
            <w:sz w:val="22"/>
            <w:szCs w:val="22"/>
          </w:rPr>
          <w:delText xml:space="preserve">Срок подписания договора с победителем запроса предложений, участником с которым заключается договор не должен превышать срока, указанного в извещении и Информационной карте. </w:delText>
        </w:r>
      </w:del>
    </w:p>
    <w:p w:rsidR="00C75D2F" w:rsidRPr="00446CA2" w:rsidDel="001036F8" w:rsidRDefault="00C75D2F" w:rsidP="0069255A">
      <w:pPr>
        <w:widowControl w:val="0"/>
        <w:numPr>
          <w:ilvl w:val="2"/>
          <w:numId w:val="15"/>
          <w:numberingChange w:id="603" w:author="Berger" w:date="2015-09-17T16:49:00Z" w:original="%1:4:0:.%2:9:0:.%3:3:0:."/>
        </w:numPr>
        <w:tabs>
          <w:tab w:val="clear" w:pos="720"/>
          <w:tab w:val="left" w:pos="851"/>
          <w:tab w:val="left" w:pos="960"/>
          <w:tab w:val="left" w:pos="1320"/>
          <w:tab w:val="left" w:pos="1701"/>
        </w:tabs>
        <w:ind w:left="0" w:firstLine="0"/>
        <w:jc w:val="both"/>
        <w:rPr>
          <w:del w:id="604" w:author="Цымбалова Наталья Николаевна" w:date="2015-10-01T12:55:00Z"/>
          <w:sz w:val="22"/>
          <w:szCs w:val="22"/>
        </w:rPr>
      </w:pPr>
      <w:del w:id="605" w:author="Цымбалова Наталья Николаевна" w:date="2015-10-01T12:55:00Z">
        <w:r w:rsidRPr="00000893" w:rsidDel="001036F8">
          <w:rPr>
            <w:sz w:val="22"/>
            <w:szCs w:val="22"/>
          </w:rPr>
          <w:delText>В случае непредставления подписанного договора победителем, иным участником, с которым заключается договор в сроки, указанные в документации о закупке, победитель, иной участник считаются уклони</w:delText>
        </w:r>
        <w:r w:rsidDel="001036F8">
          <w:rPr>
            <w:sz w:val="22"/>
            <w:szCs w:val="22"/>
          </w:rPr>
          <w:delText>вшимися от заключения договора.</w:delText>
        </w:r>
      </w:del>
    </w:p>
    <w:p w:rsidR="00C75D2F" w:rsidRPr="00446CA2" w:rsidDel="001036F8" w:rsidRDefault="00C75D2F" w:rsidP="0069255A">
      <w:pPr>
        <w:widowControl w:val="0"/>
        <w:numPr>
          <w:ilvl w:val="2"/>
          <w:numId w:val="15"/>
          <w:numberingChange w:id="606" w:author="Berger" w:date="2015-09-17T16:49:00Z" w:original="%1:4:0:.%2:9:0:.%3:4:0:."/>
        </w:numPr>
        <w:tabs>
          <w:tab w:val="clear" w:pos="720"/>
          <w:tab w:val="left" w:pos="851"/>
          <w:tab w:val="left" w:pos="960"/>
          <w:tab w:val="left" w:pos="1320"/>
          <w:tab w:val="left" w:pos="1701"/>
        </w:tabs>
        <w:ind w:left="0" w:firstLine="0"/>
        <w:jc w:val="both"/>
        <w:rPr>
          <w:del w:id="607" w:author="Цымбалова Наталья Николаевна" w:date="2015-10-01T12:55:00Z"/>
          <w:sz w:val="22"/>
          <w:szCs w:val="22"/>
        </w:rPr>
      </w:pPr>
      <w:del w:id="608" w:author="Цымбалова Наталья Николаевна" w:date="2015-10-01T12:55:00Z">
        <w:r w:rsidRPr="00000893" w:rsidDel="001036F8">
          <w:rPr>
            <w:sz w:val="22"/>
            <w:szCs w:val="22"/>
          </w:rPr>
          <w:delText>В случае непредставления победителем, иным участником, с которым заключается договор, обеспечения исполнения договора, в случае наличия такого требования в документации о закупке, в сроки, указанные в документации о закупке, победитель, иной участник считаются уклони</w:delText>
        </w:r>
        <w:r w:rsidDel="001036F8">
          <w:rPr>
            <w:sz w:val="22"/>
            <w:szCs w:val="22"/>
          </w:rPr>
          <w:delText>вшимися от заключения договора.</w:delText>
        </w:r>
      </w:del>
    </w:p>
    <w:p w:rsidR="00C75D2F" w:rsidDel="001036F8" w:rsidRDefault="00C75D2F" w:rsidP="0069255A">
      <w:pPr>
        <w:widowControl w:val="0"/>
        <w:numPr>
          <w:ilvl w:val="2"/>
          <w:numId w:val="15"/>
          <w:numberingChange w:id="609" w:author="Berger" w:date="2015-09-17T16:49:00Z" w:original="%1:4:0:.%2:9:0:.%3:5:0:."/>
        </w:numPr>
        <w:tabs>
          <w:tab w:val="clear" w:pos="720"/>
          <w:tab w:val="left" w:pos="851"/>
          <w:tab w:val="left" w:pos="960"/>
          <w:tab w:val="left" w:pos="1320"/>
          <w:tab w:val="left" w:pos="1701"/>
        </w:tabs>
        <w:ind w:left="0" w:firstLine="0"/>
        <w:jc w:val="both"/>
        <w:rPr>
          <w:del w:id="610" w:author="Цымбалова Наталья Николаевна" w:date="2015-10-01T12:55:00Z"/>
          <w:sz w:val="22"/>
          <w:szCs w:val="22"/>
        </w:rPr>
      </w:pPr>
      <w:del w:id="611" w:author="Цымбалова Наталья Николаевна" w:date="2015-10-01T12:55:00Z">
        <w:r w:rsidRPr="00000893" w:rsidDel="001036F8">
          <w:rPr>
            <w:sz w:val="22"/>
            <w:szCs w:val="22"/>
          </w:rPr>
          <w:delText xml:space="preserve">В случае, если документацией о закупке было предусмотрено представление обеспечения исполнения заявки на участие в процедуре, заказчик удерживает такое обеспечения при наступлении обстоятельств установленных настоящей документацией. </w:delText>
        </w:r>
      </w:del>
    </w:p>
    <w:p w:rsidR="00C75D2F" w:rsidRPr="00446CA2" w:rsidDel="001036F8" w:rsidRDefault="00C75D2F" w:rsidP="0069255A">
      <w:pPr>
        <w:widowControl w:val="0"/>
        <w:numPr>
          <w:ilvl w:val="2"/>
          <w:numId w:val="15"/>
          <w:numberingChange w:id="612" w:author="Berger" w:date="2015-09-17T16:49:00Z" w:original="%1:4:0:.%2:9:0:.%3:6:0:."/>
        </w:numPr>
        <w:tabs>
          <w:tab w:val="clear" w:pos="720"/>
          <w:tab w:val="left" w:pos="851"/>
          <w:tab w:val="left" w:pos="960"/>
          <w:tab w:val="left" w:pos="1320"/>
          <w:tab w:val="left" w:pos="1701"/>
        </w:tabs>
        <w:ind w:left="0" w:firstLine="0"/>
        <w:jc w:val="both"/>
        <w:rPr>
          <w:del w:id="613" w:author="Цымбалова Наталья Николаевна" w:date="2015-10-01T12:55:00Z"/>
          <w:sz w:val="22"/>
          <w:szCs w:val="22"/>
        </w:rPr>
      </w:pPr>
      <w:del w:id="614" w:author="Цымбалова Наталья Николаевна" w:date="2015-10-01T12:55:00Z">
        <w:r w:rsidRPr="00000893" w:rsidDel="001036F8">
          <w:rPr>
            <w:sz w:val="22"/>
            <w:szCs w:val="22"/>
          </w:rPr>
          <w:delText>В случае, если документацией о закупке установлено требование обеспечения исполнения договора, договор может быть заключен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документации о закупке.</w:delText>
        </w:r>
      </w:del>
    </w:p>
    <w:p w:rsidR="00C75D2F" w:rsidRPr="00446CA2" w:rsidDel="001036F8" w:rsidRDefault="00C75D2F" w:rsidP="0069255A">
      <w:pPr>
        <w:widowControl w:val="0"/>
        <w:numPr>
          <w:ilvl w:val="2"/>
          <w:numId w:val="15"/>
          <w:numberingChange w:id="615" w:author="Berger" w:date="2015-09-17T16:49:00Z" w:original="%1:4:0:.%2:9:0:.%3:7:0:."/>
        </w:numPr>
        <w:tabs>
          <w:tab w:val="clear" w:pos="720"/>
          <w:tab w:val="left" w:pos="851"/>
          <w:tab w:val="left" w:pos="960"/>
          <w:tab w:val="left" w:pos="1320"/>
          <w:tab w:val="left" w:pos="1701"/>
        </w:tabs>
        <w:ind w:left="0" w:firstLine="0"/>
        <w:jc w:val="both"/>
        <w:rPr>
          <w:del w:id="616" w:author="Цымбалова Наталья Николаевна" w:date="2015-10-01T12:55:00Z"/>
          <w:sz w:val="22"/>
          <w:szCs w:val="22"/>
        </w:rPr>
      </w:pPr>
      <w:del w:id="617" w:author="Цымбалова Наталья Николаевна" w:date="2015-10-01T12:55:00Z">
        <w:r w:rsidRPr="00000893" w:rsidDel="001036F8">
          <w:rPr>
            <w:sz w:val="22"/>
            <w:szCs w:val="22"/>
          </w:rPr>
          <w:delText xml:space="preserve">Заказчик вправе без объяснения причин отказаться от заключения Договора, не возмещая участнику запроса предложений понесенные им расходы в связи с участием в процедуре запроса предложений. </w:delText>
        </w:r>
      </w:del>
    </w:p>
    <w:p w:rsidR="00C75D2F" w:rsidRPr="00446CA2" w:rsidDel="001036F8" w:rsidRDefault="00C75D2F" w:rsidP="0069255A">
      <w:pPr>
        <w:widowControl w:val="0"/>
        <w:numPr>
          <w:ilvl w:val="2"/>
          <w:numId w:val="15"/>
          <w:numberingChange w:id="618" w:author="Berger" w:date="2015-09-17T16:49:00Z" w:original="%1:4:0:.%2:9:0:.%3:8:0:."/>
        </w:numPr>
        <w:tabs>
          <w:tab w:val="clear" w:pos="720"/>
          <w:tab w:val="left" w:pos="851"/>
          <w:tab w:val="left" w:pos="960"/>
          <w:tab w:val="left" w:pos="1320"/>
          <w:tab w:val="left" w:pos="1701"/>
        </w:tabs>
        <w:ind w:left="0" w:firstLine="0"/>
        <w:jc w:val="both"/>
        <w:rPr>
          <w:del w:id="619" w:author="Цымбалова Наталья Николаевна" w:date="2015-10-01T12:55:00Z"/>
          <w:sz w:val="22"/>
          <w:szCs w:val="22"/>
        </w:rPr>
      </w:pPr>
      <w:del w:id="620" w:author="Цымбалова Наталья Николаевна" w:date="2015-10-01T12:55:00Z">
        <w:r w:rsidRPr="00000893" w:rsidDel="001036F8">
          <w:rPr>
            <w:sz w:val="22"/>
            <w:szCs w:val="22"/>
          </w:rPr>
          <w:delText>При заключении договора заказчик может увеличить количество поставляемого товара</w:delText>
        </w:r>
        <w:r w:rsidDel="001036F8">
          <w:rPr>
            <w:sz w:val="22"/>
            <w:szCs w:val="22"/>
          </w:rPr>
          <w:delText xml:space="preserve"> (выполняемых работ, оказываемых услуг)</w:delText>
        </w:r>
        <w:r w:rsidRPr="00F40901" w:rsidDel="001036F8">
          <w:rPr>
            <w:sz w:val="22"/>
            <w:szCs w:val="22"/>
          </w:rPr>
          <w:delText xml:space="preserve">. </w:delText>
        </w:r>
      </w:del>
    </w:p>
    <w:p w:rsidR="00C75D2F" w:rsidDel="001036F8" w:rsidRDefault="00C75D2F" w:rsidP="0069255A">
      <w:pPr>
        <w:widowControl w:val="0"/>
        <w:numPr>
          <w:ilvl w:val="2"/>
          <w:numId w:val="15"/>
          <w:numberingChange w:id="621" w:author="Berger" w:date="2015-09-17T16:49:00Z" w:original="%1:4:0:.%2:9:0:.%3:9:0:."/>
        </w:numPr>
        <w:tabs>
          <w:tab w:val="clear" w:pos="720"/>
          <w:tab w:val="left" w:pos="851"/>
          <w:tab w:val="left" w:pos="960"/>
          <w:tab w:val="left" w:pos="1320"/>
          <w:tab w:val="left" w:pos="1701"/>
        </w:tabs>
        <w:ind w:left="0" w:firstLine="0"/>
        <w:jc w:val="both"/>
        <w:rPr>
          <w:del w:id="622" w:author="Цымбалова Наталья Николаевна" w:date="2015-10-01T12:55:00Z"/>
          <w:sz w:val="22"/>
          <w:szCs w:val="22"/>
        </w:rPr>
      </w:pPr>
      <w:del w:id="623" w:author="Цымбалова Наталья Николаевна" w:date="2015-10-01T12:55:00Z">
        <w:r w:rsidRPr="00F40901" w:rsidDel="001036F8">
          <w:rPr>
            <w:sz w:val="22"/>
            <w:szCs w:val="22"/>
          </w:rPr>
          <w:delTex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w:delText>
        </w:r>
      </w:del>
    </w:p>
    <w:p w:rsidR="00C75D2F" w:rsidDel="001036F8" w:rsidRDefault="00C75D2F" w:rsidP="0069255A">
      <w:pPr>
        <w:widowControl w:val="0"/>
        <w:numPr>
          <w:ilvl w:val="2"/>
          <w:numId w:val="15"/>
          <w:numberingChange w:id="624" w:author="Berger" w:date="2015-09-17T16:49:00Z" w:original="%1:4:0:.%2:9:0:.%3:10:0:."/>
        </w:numPr>
        <w:tabs>
          <w:tab w:val="clear" w:pos="720"/>
          <w:tab w:val="left" w:pos="851"/>
          <w:tab w:val="left" w:pos="960"/>
          <w:tab w:val="left" w:pos="1320"/>
          <w:tab w:val="left" w:pos="1701"/>
        </w:tabs>
        <w:ind w:left="0" w:firstLine="0"/>
        <w:jc w:val="both"/>
        <w:rPr>
          <w:del w:id="625" w:author="Цымбалова Наталья Николаевна" w:date="2015-10-01T12:55:00Z"/>
          <w:sz w:val="22"/>
          <w:szCs w:val="22"/>
        </w:rPr>
      </w:pPr>
      <w:del w:id="626" w:author="Цымбалова Наталья Николаевна" w:date="2015-10-01T12:55:00Z">
        <w:r w:rsidRPr="00F40901" w:rsidDel="001036F8">
          <w:rPr>
            <w:sz w:val="22"/>
            <w:szCs w:val="22"/>
          </w:rPr>
          <w:delText xml:space="preserve">В случае не 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 </w:delText>
        </w:r>
      </w:del>
    </w:p>
    <w:p w:rsidR="00C75D2F" w:rsidRPr="00446CA2" w:rsidDel="001036F8" w:rsidRDefault="00C75D2F" w:rsidP="0069255A">
      <w:pPr>
        <w:widowControl w:val="0"/>
        <w:numPr>
          <w:ilvl w:val="2"/>
          <w:numId w:val="15"/>
          <w:numberingChange w:id="627" w:author="Berger" w:date="2015-09-17T16:49:00Z" w:original="%1:4:0:.%2:9:0:.%3:11:0:."/>
        </w:numPr>
        <w:tabs>
          <w:tab w:val="clear" w:pos="720"/>
          <w:tab w:val="left" w:pos="851"/>
          <w:tab w:val="left" w:pos="960"/>
          <w:tab w:val="left" w:pos="1320"/>
          <w:tab w:val="left" w:pos="1701"/>
        </w:tabs>
        <w:ind w:left="0" w:firstLine="0"/>
        <w:jc w:val="both"/>
        <w:rPr>
          <w:del w:id="628" w:author="Цымбалова Наталья Николаевна" w:date="2015-10-01T12:55:00Z"/>
          <w:sz w:val="22"/>
          <w:szCs w:val="22"/>
        </w:rPr>
      </w:pPr>
      <w:del w:id="629" w:author="Цымбалова Наталья Николаевна" w:date="2015-10-01T12:55:00Z">
        <w:r w:rsidRPr="00F40901" w:rsidDel="001036F8">
          <w:rPr>
            <w:sz w:val="22"/>
            <w:szCs w:val="22"/>
          </w:rPr>
          <w:delText xml:space="preserve">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 </w:delText>
        </w:r>
      </w:del>
    </w:p>
    <w:p w:rsidR="00C75D2F" w:rsidDel="001036F8" w:rsidRDefault="00C75D2F" w:rsidP="0069255A">
      <w:pPr>
        <w:widowControl w:val="0"/>
        <w:numPr>
          <w:ilvl w:val="2"/>
          <w:numId w:val="15"/>
          <w:numberingChange w:id="630" w:author="Berger" w:date="2015-09-17T16:49:00Z" w:original="%1:4:0:.%2:9:0:.%3:12:0:."/>
        </w:numPr>
        <w:tabs>
          <w:tab w:val="clear" w:pos="720"/>
          <w:tab w:val="left" w:pos="851"/>
          <w:tab w:val="left" w:pos="960"/>
          <w:tab w:val="left" w:pos="1320"/>
          <w:tab w:val="left" w:pos="1701"/>
        </w:tabs>
        <w:ind w:left="0" w:firstLine="0"/>
        <w:jc w:val="both"/>
        <w:rPr>
          <w:del w:id="631" w:author="Цымбалова Наталья Николаевна" w:date="2015-10-01T12:55:00Z"/>
          <w:sz w:val="22"/>
          <w:szCs w:val="22"/>
        </w:rPr>
      </w:pPr>
      <w:del w:id="632" w:author="Цымбалова Наталья Николаевна" w:date="2015-10-01T12:55:00Z">
        <w:r w:rsidRPr="00F40901" w:rsidDel="001036F8">
          <w:rPr>
            <w:sz w:val="22"/>
            <w:szCs w:val="22"/>
          </w:rPr>
          <w:delText xml:space="preserve">Заказчик по согласованию с контрагентом в ходе исполнения договора вправе изменить объем </w:delText>
        </w:r>
        <w:r w:rsidDel="001036F8">
          <w:rPr>
            <w:sz w:val="22"/>
            <w:szCs w:val="22"/>
          </w:rPr>
          <w:delText>поставляемых товаров (выполняемых</w:delText>
        </w:r>
        <w:r w:rsidRPr="00F40901" w:rsidDel="001036F8">
          <w:rPr>
            <w:sz w:val="22"/>
            <w:szCs w:val="22"/>
          </w:rPr>
          <w:delText xml:space="preserve"> работ,</w:delText>
        </w:r>
        <w:r w:rsidDel="001036F8">
          <w:rPr>
            <w:sz w:val="22"/>
            <w:szCs w:val="22"/>
          </w:rPr>
          <w:delText xml:space="preserve"> оказываемых</w:delText>
        </w:r>
        <w:r w:rsidRPr="00F40901" w:rsidDel="001036F8">
          <w:rPr>
            <w:sz w:val="22"/>
            <w:szCs w:val="22"/>
          </w:rPr>
          <w:delText xml:space="preserve"> услуг</w:delText>
        </w:r>
        <w:r w:rsidDel="001036F8">
          <w:rPr>
            <w:sz w:val="22"/>
            <w:szCs w:val="22"/>
          </w:rPr>
          <w:delText>)</w:delText>
        </w:r>
        <w:r w:rsidRPr="00F40901" w:rsidDel="001036F8">
          <w:rPr>
            <w:sz w:val="22"/>
            <w:szCs w:val="22"/>
          </w:rPr>
          <w:delText xml:space="preserve"> при изменении потребности в </w:delText>
        </w:r>
        <w:r w:rsidDel="001036F8">
          <w:rPr>
            <w:sz w:val="22"/>
            <w:szCs w:val="22"/>
          </w:rPr>
          <w:delText xml:space="preserve">товарах, </w:delText>
        </w:r>
        <w:r w:rsidRPr="00F40901" w:rsidDel="001036F8">
          <w:rPr>
            <w:sz w:val="22"/>
            <w:szCs w:val="22"/>
          </w:rPr>
          <w:delText>работах, услугах, на</w:delText>
        </w:r>
        <w:r w:rsidDel="001036F8">
          <w:rPr>
            <w:sz w:val="22"/>
            <w:szCs w:val="22"/>
          </w:rPr>
          <w:delText xml:space="preserve"> поставку,</w:delText>
        </w:r>
        <w:r w:rsidRPr="00F40901" w:rsidDel="001036F8">
          <w:rPr>
            <w:sz w:val="22"/>
            <w:szCs w:val="22"/>
          </w:rPr>
          <w:delText xml:space="preserve"> выполнение, оказание которых заключен договор в объеме не более 80 % от общей стоимости </w:delText>
        </w:r>
        <w:r w:rsidDel="001036F8">
          <w:rPr>
            <w:sz w:val="22"/>
            <w:szCs w:val="22"/>
          </w:rPr>
          <w:delText>товаров (работ, услуг)</w:delText>
        </w:r>
        <w:r w:rsidRPr="00F40901" w:rsidDel="001036F8">
          <w:rPr>
            <w:sz w:val="22"/>
            <w:szCs w:val="22"/>
          </w:rPr>
          <w:delText xml:space="preserve">. </w:delText>
        </w:r>
      </w:del>
    </w:p>
    <w:p w:rsidR="00C75D2F" w:rsidRPr="00211BCA" w:rsidDel="001036F8" w:rsidRDefault="00C75D2F" w:rsidP="0069255A">
      <w:pPr>
        <w:widowControl w:val="0"/>
        <w:numPr>
          <w:ilvl w:val="2"/>
          <w:numId w:val="15"/>
          <w:numberingChange w:id="633" w:author="Berger" w:date="2015-09-17T16:49:00Z" w:original="%1:4:0:.%2:9:0:.%3:13:0:."/>
        </w:numPr>
        <w:tabs>
          <w:tab w:val="clear" w:pos="720"/>
          <w:tab w:val="left" w:pos="851"/>
          <w:tab w:val="left" w:pos="960"/>
          <w:tab w:val="left" w:pos="1320"/>
          <w:tab w:val="left" w:pos="1701"/>
        </w:tabs>
        <w:ind w:left="0" w:firstLine="0"/>
        <w:jc w:val="both"/>
        <w:rPr>
          <w:del w:id="634" w:author="Цымбалова Наталья Николаевна" w:date="2015-10-01T12:55:00Z"/>
          <w:sz w:val="22"/>
          <w:szCs w:val="22"/>
        </w:rPr>
      </w:pPr>
      <w:del w:id="635" w:author="Цымбалова Наталья Николаевна" w:date="2015-10-01T12:55:00Z">
        <w:r w:rsidRPr="00F40901" w:rsidDel="001036F8">
          <w:rPr>
            <w:sz w:val="22"/>
            <w:szCs w:val="22"/>
          </w:rPr>
          <w:delText>При</w:delText>
        </w:r>
        <w:r w:rsidDel="001036F8">
          <w:rPr>
            <w:sz w:val="22"/>
            <w:szCs w:val="22"/>
          </w:rPr>
          <w:delText xml:space="preserve"> поставке дополнительных таких товаров,</w:delText>
        </w:r>
        <w:r w:rsidRPr="00F40901" w:rsidDel="001036F8">
          <w:rPr>
            <w:sz w:val="22"/>
            <w:szCs w:val="22"/>
          </w:rPr>
          <w:delText xml:space="preserve">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w:delText>
        </w:r>
        <w:r w:rsidRPr="00000893" w:rsidDel="001036F8">
          <w:rPr>
            <w:sz w:val="22"/>
            <w:szCs w:val="22"/>
          </w:rPr>
          <w:delText xml:space="preserve"> пропорционально объему таких</w:delText>
        </w:r>
        <w:r w:rsidDel="001036F8">
          <w:rPr>
            <w:sz w:val="22"/>
            <w:szCs w:val="22"/>
          </w:rPr>
          <w:delText xml:space="preserve"> товаров,</w:delText>
        </w:r>
        <w:r w:rsidRPr="00000893" w:rsidDel="001036F8">
          <w:rPr>
            <w:sz w:val="22"/>
            <w:szCs w:val="22"/>
          </w:rPr>
          <w:delText xml:space="preserve"> работ, услуг, а при внесении соответствующих изменений в договор в связи с сокращением потребности в </w:delText>
        </w:r>
        <w:r w:rsidDel="001036F8">
          <w:rPr>
            <w:sz w:val="22"/>
            <w:szCs w:val="22"/>
          </w:rPr>
          <w:delText xml:space="preserve">поставке товаров, </w:delText>
        </w:r>
        <w:r w:rsidRPr="00000893" w:rsidDel="001036F8">
          <w:rPr>
            <w:sz w:val="22"/>
            <w:szCs w:val="22"/>
          </w:rPr>
          <w:delText xml:space="preserve">выполнении таких работ, оказании таких услуг заказчик в обязательном порядке изменит цену договора указанным образом. </w:delText>
        </w:r>
      </w:del>
    </w:p>
    <w:p w:rsidR="00C75D2F" w:rsidRPr="00000893" w:rsidDel="001036F8" w:rsidRDefault="00C75D2F" w:rsidP="006E1F55">
      <w:pPr>
        <w:ind w:firstLine="720"/>
        <w:jc w:val="both"/>
        <w:rPr>
          <w:del w:id="636" w:author="Цымбалова Наталья Николаевна" w:date="2015-10-01T12:55:00Z"/>
          <w:sz w:val="22"/>
          <w:szCs w:val="22"/>
        </w:rPr>
      </w:pPr>
    </w:p>
    <w:p w:rsidR="00C75D2F" w:rsidRPr="00000893" w:rsidDel="001036F8" w:rsidRDefault="00C75D2F" w:rsidP="006E1F55">
      <w:pPr>
        <w:widowControl w:val="0"/>
        <w:jc w:val="center"/>
        <w:rPr>
          <w:del w:id="637" w:author="Цымбалова Наталья Николаевна" w:date="2015-10-01T12:55:00Z"/>
          <w:sz w:val="22"/>
          <w:szCs w:val="22"/>
        </w:rPr>
      </w:pPr>
    </w:p>
    <w:p w:rsidR="00C75D2F" w:rsidRPr="0059280F" w:rsidDel="001036F8" w:rsidRDefault="00C75D2F" w:rsidP="00DE4153">
      <w:pPr>
        <w:widowControl w:val="0"/>
        <w:jc w:val="center"/>
        <w:rPr>
          <w:del w:id="638" w:author="Цымбалова Наталья Николаевна" w:date="2015-10-01T12:55:00Z"/>
          <w:sz w:val="22"/>
          <w:szCs w:val="22"/>
        </w:rPr>
      </w:pPr>
    </w:p>
    <w:p w:rsidR="00C75D2F" w:rsidRPr="0059280F" w:rsidDel="001036F8" w:rsidRDefault="00C75D2F" w:rsidP="00DE4153">
      <w:pPr>
        <w:pStyle w:val="13"/>
        <w:keepNext w:val="0"/>
        <w:widowControl w:val="0"/>
        <w:tabs>
          <w:tab w:val="clear" w:pos="927"/>
          <w:tab w:val="clear" w:pos="1134"/>
          <w:tab w:val="left" w:pos="0"/>
        </w:tabs>
        <w:ind w:left="0" w:firstLine="0"/>
        <w:jc w:val="center"/>
        <w:rPr>
          <w:del w:id="639" w:author="Цымбалова Наталья Николаевна" w:date="2015-10-01T12:55:00Z"/>
          <w:b/>
          <w:sz w:val="22"/>
          <w:szCs w:val="22"/>
        </w:rPr>
      </w:pPr>
      <w:del w:id="640" w:author="Цымбалова Наталья Николаевна" w:date="2015-10-01T12:55:00Z">
        <w:r w:rsidRPr="0059280F" w:rsidDel="001036F8">
          <w:rPr>
            <w:b/>
            <w:sz w:val="22"/>
            <w:szCs w:val="22"/>
          </w:rPr>
          <w:delText xml:space="preserve">5. Критерии оценки предложений участников, </w:delText>
        </w:r>
      </w:del>
    </w:p>
    <w:p w:rsidR="00C75D2F" w:rsidRPr="00FB6B89" w:rsidDel="001036F8" w:rsidRDefault="00C75D2F" w:rsidP="00DE4153">
      <w:pPr>
        <w:pStyle w:val="13"/>
        <w:keepNext w:val="0"/>
        <w:widowControl w:val="0"/>
        <w:tabs>
          <w:tab w:val="clear" w:pos="927"/>
          <w:tab w:val="clear" w:pos="1134"/>
          <w:tab w:val="left" w:pos="0"/>
        </w:tabs>
        <w:ind w:left="0" w:firstLine="0"/>
        <w:jc w:val="center"/>
        <w:rPr>
          <w:del w:id="641" w:author="Цымбалова Наталья Николаевна" w:date="2015-10-01T12:55:00Z"/>
          <w:b/>
          <w:sz w:val="22"/>
          <w:szCs w:val="22"/>
        </w:rPr>
      </w:pPr>
      <w:del w:id="642" w:author="Цымбалова Наталья Николаевна" w:date="2015-10-01T12:55:00Z">
        <w:r w:rsidRPr="0059280F" w:rsidDel="001036F8">
          <w:rPr>
            <w:b/>
            <w:sz w:val="22"/>
            <w:szCs w:val="22"/>
          </w:rPr>
          <w:delText>порядок оценки и сопоставления предложений участников</w:delText>
        </w:r>
      </w:del>
    </w:p>
    <w:p w:rsidR="00C75D2F" w:rsidRPr="00FB6B89" w:rsidDel="001036F8" w:rsidRDefault="00C75D2F" w:rsidP="00DE4153">
      <w:pPr>
        <w:widowControl w:val="0"/>
        <w:tabs>
          <w:tab w:val="num" w:pos="720"/>
        </w:tabs>
        <w:jc w:val="both"/>
        <w:rPr>
          <w:del w:id="643" w:author="Цымбалова Наталья Николаевна" w:date="2015-10-01T12:55:00Z"/>
          <w:sz w:val="22"/>
          <w:szCs w:val="22"/>
        </w:rPr>
      </w:pPr>
    </w:p>
    <w:p w:rsidR="00C75D2F" w:rsidDel="001036F8" w:rsidRDefault="00C75D2F" w:rsidP="00DE4153">
      <w:pPr>
        <w:widowControl w:val="0"/>
        <w:jc w:val="both"/>
        <w:rPr>
          <w:del w:id="644" w:author="Цымбалова Наталья Николаевна" w:date="2015-10-01T12:55:00Z"/>
          <w:sz w:val="22"/>
          <w:szCs w:val="22"/>
        </w:rPr>
      </w:pPr>
      <w:del w:id="645" w:author="Цымбалова Наталья Николаевна" w:date="2015-10-01T12:55:00Z">
        <w:r w:rsidRPr="00FB6B89" w:rsidDel="001036F8">
          <w:rPr>
            <w:sz w:val="22"/>
            <w:szCs w:val="22"/>
          </w:rPr>
          <w:delText xml:space="preserve">5.1. </w:delText>
        </w:r>
        <w:r w:rsidRPr="00D84D3E" w:rsidDel="001036F8">
          <w:rPr>
            <w:color w:val="000000"/>
            <w:sz w:val="22"/>
            <w:szCs w:val="22"/>
          </w:rPr>
          <w:delText xml:space="preserve">При оценке предложений </w:delText>
        </w:r>
        <w:r w:rsidRPr="00D51C26" w:rsidDel="001036F8">
          <w:rPr>
            <w:color w:val="000000"/>
            <w:sz w:val="22"/>
            <w:szCs w:val="22"/>
          </w:rPr>
          <w:delText>участников запроса предложений закупочной комиссией используется балльный метод оценки (с учетом весового коэффициента). Все участники ранжируются по каждому из критериев. Закупочная комиссия проставляет баллы по каждому из участников запроса предложений</w:delText>
        </w:r>
        <w:r w:rsidRPr="00D84D3E" w:rsidDel="001036F8">
          <w:rPr>
            <w:color w:val="000000"/>
            <w:sz w:val="22"/>
            <w:szCs w:val="22"/>
          </w:rPr>
          <w:delText xml:space="preserve"> согласно таблице критериев:</w:delText>
        </w:r>
      </w:del>
    </w:p>
    <w:p w:rsidR="00C75D2F" w:rsidDel="001036F8" w:rsidRDefault="00C75D2F" w:rsidP="00DE4153">
      <w:pPr>
        <w:pStyle w:val="51"/>
        <w:shd w:val="clear" w:color="auto" w:fill="auto"/>
        <w:spacing w:line="254" w:lineRule="exact"/>
        <w:ind w:left="20" w:right="20" w:firstLine="0"/>
        <w:rPr>
          <w:del w:id="646" w:author="Цымбалова Наталья Николаевна" w:date="2015-10-01T12:55:00Z"/>
          <w:sz w:val="22"/>
          <w:szCs w:val="22"/>
        </w:rPr>
      </w:pPr>
    </w:p>
    <w:tbl>
      <w:tblPr>
        <w:tblW w:w="10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456"/>
        <w:gridCol w:w="3683"/>
        <w:gridCol w:w="1560"/>
        <w:gridCol w:w="510"/>
        <w:gridCol w:w="946"/>
        <w:gridCol w:w="104"/>
        <w:gridCol w:w="954"/>
        <w:gridCol w:w="487"/>
        <w:gridCol w:w="1472"/>
      </w:tblGrid>
      <w:tr w:rsidR="00C75D2F" w:rsidRPr="00B3112B" w:rsidDel="001036F8" w:rsidTr="00DE4153">
        <w:trPr>
          <w:cantSplit/>
          <w:del w:id="647" w:author="Цымбалова Наталья Николаевна" w:date="2015-10-01T12:55:00Z"/>
        </w:trPr>
        <w:tc>
          <w:tcPr>
            <w:tcW w:w="456" w:type="dxa"/>
          </w:tcPr>
          <w:p w:rsidR="00C75D2F" w:rsidRPr="00B3112B" w:rsidDel="001036F8" w:rsidRDefault="00C75D2F" w:rsidP="005B39DF">
            <w:pPr>
              <w:widowControl w:val="0"/>
              <w:tabs>
                <w:tab w:val="num" w:pos="720"/>
              </w:tabs>
              <w:jc w:val="both"/>
              <w:rPr>
                <w:del w:id="648" w:author="Цымбалова Наталья Николаевна" w:date="2015-10-01T12:55:00Z"/>
                <w:color w:val="0070C0"/>
              </w:rPr>
            </w:pPr>
            <w:del w:id="649" w:author="Цымбалова Наталья Николаевна" w:date="2015-10-01T12:55:00Z">
              <w:r w:rsidRPr="00B3112B" w:rsidDel="001036F8">
                <w:rPr>
                  <w:color w:val="0070C0"/>
                  <w:sz w:val="22"/>
                  <w:szCs w:val="22"/>
                </w:rPr>
                <w:delText>№ п/п</w:delText>
              </w:r>
            </w:del>
          </w:p>
        </w:tc>
        <w:tc>
          <w:tcPr>
            <w:tcW w:w="3683" w:type="dxa"/>
          </w:tcPr>
          <w:p w:rsidR="00C75D2F" w:rsidRPr="00B3112B" w:rsidDel="001036F8" w:rsidRDefault="00C75D2F" w:rsidP="005B39DF">
            <w:pPr>
              <w:widowControl w:val="0"/>
              <w:tabs>
                <w:tab w:val="num" w:pos="720"/>
              </w:tabs>
              <w:jc w:val="both"/>
              <w:rPr>
                <w:del w:id="650" w:author="Цымбалова Наталья Николаевна" w:date="2015-10-01T12:55:00Z"/>
                <w:color w:val="0070C0"/>
              </w:rPr>
            </w:pPr>
            <w:del w:id="651" w:author="Цымбалова Наталья Николаевна" w:date="2015-10-01T12:55:00Z">
              <w:r w:rsidRPr="00B3112B" w:rsidDel="001036F8">
                <w:rPr>
                  <w:color w:val="0070C0"/>
                  <w:sz w:val="22"/>
                  <w:szCs w:val="22"/>
                </w:rPr>
                <w:delText>Наименование критерия</w:delText>
              </w:r>
            </w:del>
          </w:p>
        </w:tc>
        <w:tc>
          <w:tcPr>
            <w:tcW w:w="6033" w:type="dxa"/>
            <w:gridSpan w:val="7"/>
          </w:tcPr>
          <w:p w:rsidR="00C75D2F" w:rsidRPr="00B3112B" w:rsidDel="001036F8" w:rsidRDefault="00C75D2F" w:rsidP="005B39DF">
            <w:pPr>
              <w:widowControl w:val="0"/>
              <w:tabs>
                <w:tab w:val="num" w:pos="720"/>
              </w:tabs>
              <w:jc w:val="both"/>
              <w:rPr>
                <w:del w:id="652" w:author="Цымбалова Наталья Николаевна" w:date="2015-10-01T12:55:00Z"/>
                <w:color w:val="0070C0"/>
              </w:rPr>
            </w:pPr>
            <w:del w:id="653" w:author="Цымбалова Наталья Николаевна" w:date="2015-10-01T12:55:00Z">
              <w:r w:rsidRPr="00B3112B" w:rsidDel="001036F8">
                <w:rPr>
                  <w:color w:val="0070C0"/>
                  <w:sz w:val="22"/>
                  <w:szCs w:val="22"/>
                </w:rPr>
                <w:delText>Количество присуждаемых баллов</w:delText>
              </w:r>
            </w:del>
          </w:p>
        </w:tc>
      </w:tr>
      <w:tr w:rsidR="00C75D2F" w:rsidRPr="00B3112B" w:rsidDel="001036F8" w:rsidTr="00DE4153">
        <w:trPr>
          <w:cantSplit/>
          <w:del w:id="654" w:author="Цымбалова Наталья Николаевна" w:date="2015-10-01T12:55:00Z"/>
        </w:trPr>
        <w:tc>
          <w:tcPr>
            <w:tcW w:w="456" w:type="dxa"/>
          </w:tcPr>
          <w:p w:rsidR="00C75D2F" w:rsidRPr="00B3112B" w:rsidDel="001036F8" w:rsidRDefault="00C75D2F" w:rsidP="005B39DF">
            <w:pPr>
              <w:widowControl w:val="0"/>
              <w:tabs>
                <w:tab w:val="num" w:pos="720"/>
              </w:tabs>
              <w:jc w:val="both"/>
              <w:rPr>
                <w:del w:id="655" w:author="Цымбалова Наталья Николаевна" w:date="2015-10-01T12:55:00Z"/>
                <w:color w:val="0070C0"/>
              </w:rPr>
            </w:pPr>
          </w:p>
        </w:tc>
        <w:tc>
          <w:tcPr>
            <w:tcW w:w="3683" w:type="dxa"/>
          </w:tcPr>
          <w:p w:rsidR="00C75D2F" w:rsidRPr="00B3112B" w:rsidDel="001036F8" w:rsidRDefault="00C75D2F" w:rsidP="005B39DF">
            <w:pPr>
              <w:widowControl w:val="0"/>
              <w:tabs>
                <w:tab w:val="num" w:pos="720"/>
              </w:tabs>
              <w:jc w:val="both"/>
              <w:rPr>
                <w:del w:id="656" w:author="Цымбалова Наталья Николаевна" w:date="2015-10-01T12:55:00Z"/>
                <w:color w:val="0070C0"/>
              </w:rPr>
            </w:pPr>
            <w:del w:id="657" w:author="Цымбалова Наталья Николаевна" w:date="2015-10-01T12:55:00Z">
              <w:r w:rsidRPr="00B3112B" w:rsidDel="001036F8">
                <w:rPr>
                  <w:color w:val="0070C0"/>
                  <w:sz w:val="22"/>
                  <w:szCs w:val="22"/>
                </w:rPr>
                <w:delText>Ценовые критерии:</w:delText>
              </w:r>
            </w:del>
          </w:p>
        </w:tc>
        <w:tc>
          <w:tcPr>
            <w:tcW w:w="6033" w:type="dxa"/>
            <w:gridSpan w:val="7"/>
          </w:tcPr>
          <w:p w:rsidR="00C75D2F" w:rsidRPr="00B3112B" w:rsidDel="001036F8" w:rsidRDefault="00C75D2F" w:rsidP="005B39DF">
            <w:pPr>
              <w:widowControl w:val="0"/>
              <w:tabs>
                <w:tab w:val="num" w:pos="720"/>
              </w:tabs>
              <w:jc w:val="both"/>
              <w:rPr>
                <w:del w:id="658" w:author="Цымбалова Наталья Николаевна" w:date="2015-10-01T12:55:00Z"/>
                <w:color w:val="0070C0"/>
              </w:rPr>
            </w:pPr>
            <w:del w:id="659" w:author="Цымбалова Наталья Николаевна" w:date="2015-10-01T12:55:00Z">
              <w:r w:rsidRPr="00B3112B" w:rsidDel="001036F8">
                <w:rPr>
                  <w:color w:val="0070C0"/>
                  <w:sz w:val="22"/>
                  <w:szCs w:val="22"/>
                </w:rPr>
                <w:delText>Весовой коэффициент – 40% (</w:delText>
              </w:r>
              <w:r w:rsidRPr="00B3112B" w:rsidDel="001036F8">
                <w:rPr>
                  <w:i/>
                  <w:color w:val="0070C0"/>
                  <w:sz w:val="22"/>
                  <w:szCs w:val="22"/>
                </w:rPr>
                <w:delText>Ка</w:delText>
              </w:r>
              <w:r w:rsidRPr="00B3112B" w:rsidDel="001036F8">
                <w:rPr>
                  <w:color w:val="0070C0"/>
                  <w:sz w:val="22"/>
                  <w:szCs w:val="22"/>
                </w:rPr>
                <w:delText xml:space="preserve"> = 0,4)</w:delText>
              </w:r>
            </w:del>
          </w:p>
        </w:tc>
      </w:tr>
      <w:tr w:rsidR="00C75D2F" w:rsidRPr="00B3112B" w:rsidDel="001036F8" w:rsidTr="00DE4153">
        <w:trPr>
          <w:cantSplit/>
          <w:del w:id="660" w:author="Цымбалова Наталья Николаевна" w:date="2015-10-01T12:55:00Z"/>
        </w:trPr>
        <w:tc>
          <w:tcPr>
            <w:tcW w:w="456" w:type="dxa"/>
          </w:tcPr>
          <w:p w:rsidR="00C75D2F" w:rsidRPr="00B3112B" w:rsidDel="001036F8" w:rsidRDefault="00C75D2F" w:rsidP="005B39DF">
            <w:pPr>
              <w:widowControl w:val="0"/>
              <w:tabs>
                <w:tab w:val="num" w:pos="720"/>
              </w:tabs>
              <w:jc w:val="center"/>
              <w:rPr>
                <w:del w:id="661" w:author="Цымбалова Наталья Николаевна" w:date="2015-10-01T12:55:00Z"/>
                <w:color w:val="0070C0"/>
              </w:rPr>
            </w:pPr>
            <w:del w:id="662" w:author="Цымбалова Наталья Николаевна" w:date="2015-10-01T12:55:00Z">
              <w:r w:rsidRPr="00B3112B" w:rsidDel="001036F8">
                <w:rPr>
                  <w:color w:val="0070C0"/>
                  <w:sz w:val="22"/>
                  <w:szCs w:val="22"/>
                </w:rPr>
                <w:delText>1.</w:delText>
              </w:r>
            </w:del>
          </w:p>
        </w:tc>
        <w:tc>
          <w:tcPr>
            <w:tcW w:w="3683" w:type="dxa"/>
          </w:tcPr>
          <w:p w:rsidR="00C75D2F" w:rsidRPr="00B3112B" w:rsidDel="001036F8" w:rsidRDefault="00C75D2F" w:rsidP="005B39DF">
            <w:pPr>
              <w:widowControl w:val="0"/>
              <w:tabs>
                <w:tab w:val="num" w:pos="720"/>
              </w:tabs>
              <w:jc w:val="both"/>
              <w:rPr>
                <w:del w:id="663" w:author="Цымбалова Наталья Николаевна" w:date="2015-10-01T12:55:00Z"/>
                <w:color w:val="0070C0"/>
                <w:lang w:val="en-US"/>
              </w:rPr>
            </w:pPr>
            <w:del w:id="664" w:author="Цымбалова Наталья Николаевна" w:date="2015-10-01T12:55:00Z">
              <w:r w:rsidRPr="00B3112B" w:rsidDel="001036F8">
                <w:rPr>
                  <w:color w:val="0070C0"/>
                  <w:sz w:val="22"/>
                  <w:szCs w:val="22"/>
                </w:rPr>
                <w:delText>Цена договора (</w:delText>
              </w:r>
              <w:r w:rsidRPr="00B3112B" w:rsidDel="001036F8">
                <w:rPr>
                  <w:i/>
                  <w:color w:val="0070C0"/>
                  <w:sz w:val="22"/>
                  <w:szCs w:val="22"/>
                  <w:lang w:val="en-US"/>
                </w:rPr>
                <w:delText>Rai</w:delText>
              </w:r>
              <w:r w:rsidRPr="00B3112B" w:rsidDel="001036F8">
                <w:rPr>
                  <w:color w:val="0070C0"/>
                  <w:sz w:val="22"/>
                  <w:szCs w:val="22"/>
                  <w:lang w:val="en-US"/>
                </w:rPr>
                <w:delText>)</w:delText>
              </w:r>
            </w:del>
          </w:p>
        </w:tc>
        <w:tc>
          <w:tcPr>
            <w:tcW w:w="6033" w:type="dxa"/>
            <w:gridSpan w:val="7"/>
          </w:tcPr>
          <w:p w:rsidR="00C75D2F" w:rsidRPr="00B3112B" w:rsidDel="001036F8" w:rsidRDefault="00C75D2F" w:rsidP="005B39DF">
            <w:pPr>
              <w:rPr>
                <w:del w:id="665" w:author="Цымбалова Наталья Николаевна" w:date="2015-10-01T12:55:00Z"/>
                <w:color w:val="0070C0"/>
              </w:rPr>
            </w:pPr>
            <w:del w:id="666" w:author="Цымбалова Наталья Николаевна" w:date="2015-10-01T12:55:00Z">
              <w:r w:rsidRPr="00B3112B" w:rsidDel="001036F8">
                <w:rPr>
                  <w:color w:val="0070C0"/>
                  <w:sz w:val="22"/>
                  <w:szCs w:val="22"/>
                </w:rPr>
                <w:delText>Определяется по формуле.</w:delText>
              </w:r>
            </w:del>
          </w:p>
        </w:tc>
      </w:tr>
      <w:tr w:rsidR="00C75D2F" w:rsidRPr="00B3112B" w:rsidDel="001036F8" w:rsidTr="00DE4153">
        <w:trPr>
          <w:cantSplit/>
          <w:del w:id="667" w:author="Цымбалова Наталья Николаевна" w:date="2015-10-01T12:55:00Z"/>
        </w:trPr>
        <w:tc>
          <w:tcPr>
            <w:tcW w:w="456" w:type="dxa"/>
          </w:tcPr>
          <w:p w:rsidR="00C75D2F" w:rsidRPr="00B3112B" w:rsidDel="001036F8" w:rsidRDefault="00C75D2F" w:rsidP="005B39DF">
            <w:pPr>
              <w:widowControl w:val="0"/>
              <w:tabs>
                <w:tab w:val="num" w:pos="720"/>
              </w:tabs>
              <w:jc w:val="center"/>
              <w:rPr>
                <w:del w:id="668" w:author="Цымбалова Наталья Николаевна" w:date="2015-10-01T12:55:00Z"/>
                <w:color w:val="0070C0"/>
              </w:rPr>
            </w:pPr>
          </w:p>
        </w:tc>
        <w:tc>
          <w:tcPr>
            <w:tcW w:w="3683" w:type="dxa"/>
          </w:tcPr>
          <w:p w:rsidR="00C75D2F" w:rsidRPr="00B3112B" w:rsidDel="001036F8" w:rsidRDefault="00C75D2F" w:rsidP="005B39DF">
            <w:pPr>
              <w:widowControl w:val="0"/>
              <w:tabs>
                <w:tab w:val="num" w:pos="720"/>
              </w:tabs>
              <w:jc w:val="both"/>
              <w:rPr>
                <w:del w:id="669" w:author="Цымбалова Наталья Николаевна" w:date="2015-10-01T12:55:00Z"/>
                <w:color w:val="0070C0"/>
              </w:rPr>
            </w:pPr>
            <w:del w:id="670" w:author="Цымбалова Наталья Николаевна" w:date="2015-10-01T12:55:00Z">
              <w:r w:rsidRPr="00B3112B" w:rsidDel="001036F8">
                <w:rPr>
                  <w:color w:val="0070C0"/>
                  <w:sz w:val="22"/>
                  <w:szCs w:val="22"/>
                </w:rPr>
                <w:delText>Неценовые критерии:</w:delText>
              </w:r>
            </w:del>
          </w:p>
        </w:tc>
        <w:tc>
          <w:tcPr>
            <w:tcW w:w="6033" w:type="dxa"/>
            <w:gridSpan w:val="7"/>
          </w:tcPr>
          <w:p w:rsidR="00C75D2F" w:rsidRPr="00B3112B" w:rsidDel="001036F8" w:rsidRDefault="00C75D2F" w:rsidP="005B39DF">
            <w:pPr>
              <w:widowControl w:val="0"/>
              <w:tabs>
                <w:tab w:val="num" w:pos="720"/>
              </w:tabs>
              <w:jc w:val="both"/>
              <w:rPr>
                <w:del w:id="671" w:author="Цымбалова Наталья Николаевна" w:date="2015-10-01T12:55:00Z"/>
                <w:color w:val="0070C0"/>
              </w:rPr>
            </w:pPr>
            <w:del w:id="672" w:author="Цымбалова Наталья Николаевна" w:date="2015-10-01T12:55:00Z">
              <w:r w:rsidRPr="00B3112B" w:rsidDel="001036F8">
                <w:rPr>
                  <w:color w:val="0070C0"/>
                  <w:sz w:val="22"/>
                  <w:szCs w:val="22"/>
                </w:rPr>
                <w:delText>Весовой коэффициент – 60% (</w:delText>
              </w:r>
              <w:r w:rsidRPr="00B3112B" w:rsidDel="001036F8">
                <w:rPr>
                  <w:i/>
                  <w:color w:val="0070C0"/>
                  <w:sz w:val="22"/>
                  <w:szCs w:val="22"/>
                </w:rPr>
                <w:delText>К</w:delText>
              </w:r>
              <w:r w:rsidRPr="00B3112B" w:rsidDel="001036F8">
                <w:rPr>
                  <w:i/>
                  <w:color w:val="0070C0"/>
                  <w:sz w:val="22"/>
                  <w:szCs w:val="22"/>
                  <w:lang w:val="en-US"/>
                </w:rPr>
                <w:delText>b</w:delText>
              </w:r>
              <w:r w:rsidRPr="00B3112B" w:rsidDel="001036F8">
                <w:rPr>
                  <w:color w:val="0070C0"/>
                  <w:sz w:val="22"/>
                  <w:szCs w:val="22"/>
                </w:rPr>
                <w:delText xml:space="preserve"> = 0,6)</w:delText>
              </w:r>
            </w:del>
          </w:p>
        </w:tc>
      </w:tr>
      <w:tr w:rsidR="00C75D2F" w:rsidRPr="00B3112B" w:rsidDel="001036F8" w:rsidTr="00DE4153">
        <w:trPr>
          <w:cantSplit/>
          <w:trHeight w:val="295"/>
          <w:del w:id="673" w:author="Цымбалова Наталья Николаевна" w:date="2015-10-01T12:55:00Z"/>
        </w:trPr>
        <w:tc>
          <w:tcPr>
            <w:tcW w:w="456" w:type="dxa"/>
            <w:vMerge w:val="restart"/>
          </w:tcPr>
          <w:p w:rsidR="00C75D2F" w:rsidRPr="00B3112B" w:rsidDel="001036F8" w:rsidRDefault="00C75D2F" w:rsidP="005B39DF">
            <w:pPr>
              <w:widowControl w:val="0"/>
              <w:tabs>
                <w:tab w:val="num" w:pos="720"/>
              </w:tabs>
              <w:jc w:val="center"/>
              <w:rPr>
                <w:del w:id="674" w:author="Цымбалова Наталья Николаевна" w:date="2015-10-01T12:55:00Z"/>
                <w:color w:val="0070C0"/>
              </w:rPr>
            </w:pPr>
            <w:del w:id="675" w:author="Цымбалова Наталья Николаевна" w:date="2015-10-01T12:55:00Z">
              <w:r w:rsidRPr="00B3112B" w:rsidDel="001036F8">
                <w:rPr>
                  <w:color w:val="0070C0"/>
                  <w:sz w:val="22"/>
                  <w:szCs w:val="22"/>
                </w:rPr>
                <w:delText>2.</w:delText>
              </w:r>
            </w:del>
          </w:p>
        </w:tc>
        <w:tc>
          <w:tcPr>
            <w:tcW w:w="3683" w:type="dxa"/>
            <w:vMerge w:val="restart"/>
          </w:tcPr>
          <w:p w:rsidR="00C75D2F" w:rsidRPr="00B3112B" w:rsidDel="001036F8" w:rsidRDefault="00C75D2F" w:rsidP="005B39DF">
            <w:pPr>
              <w:widowControl w:val="0"/>
              <w:tabs>
                <w:tab w:val="num" w:pos="720"/>
              </w:tabs>
              <w:jc w:val="both"/>
              <w:rPr>
                <w:del w:id="676" w:author="Цымбалова Наталья Николаевна" w:date="2015-10-01T12:55:00Z"/>
                <w:color w:val="0070C0"/>
              </w:rPr>
            </w:pPr>
            <w:del w:id="677" w:author="Цымбалова Наталья Николаевна" w:date="2015-10-01T12:55:00Z">
              <w:r w:rsidRPr="00B3112B" w:rsidDel="001036F8">
                <w:rPr>
                  <w:color w:val="0070C0"/>
                  <w:sz w:val="22"/>
                  <w:szCs w:val="22"/>
                </w:rPr>
                <w:delText>Срок поставки товаров (</w:delText>
              </w:r>
              <w:r w:rsidRPr="00B3112B" w:rsidDel="001036F8">
                <w:rPr>
                  <w:i/>
                  <w:color w:val="0070C0"/>
                  <w:sz w:val="22"/>
                  <w:szCs w:val="22"/>
                  <w:lang w:val="en-US"/>
                </w:rPr>
                <w:delText>Rbi</w:delText>
              </w:r>
              <w:r w:rsidRPr="00B3112B" w:rsidDel="001036F8">
                <w:rPr>
                  <w:color w:val="0070C0"/>
                  <w:sz w:val="22"/>
                  <w:szCs w:val="22"/>
                </w:rPr>
                <w:delText>)</w:delText>
              </w:r>
            </w:del>
          </w:p>
        </w:tc>
        <w:tc>
          <w:tcPr>
            <w:tcW w:w="3016" w:type="dxa"/>
            <w:gridSpan w:val="3"/>
          </w:tcPr>
          <w:p w:rsidR="00C75D2F" w:rsidRPr="00B3112B" w:rsidDel="001036F8" w:rsidRDefault="00C75D2F" w:rsidP="005B39DF">
            <w:pPr>
              <w:widowControl w:val="0"/>
              <w:tabs>
                <w:tab w:val="num" w:pos="720"/>
              </w:tabs>
              <w:jc w:val="center"/>
              <w:rPr>
                <w:del w:id="678" w:author="Цымбалова Наталья Николаевна" w:date="2015-10-01T12:55:00Z"/>
                <w:color w:val="0070C0"/>
              </w:rPr>
            </w:pPr>
            <w:del w:id="679" w:author="Цымбалова Наталья Николаевна" w:date="2015-10-01T12:55:00Z">
              <w:r w:rsidRPr="00B3112B" w:rsidDel="001036F8">
                <w:rPr>
                  <w:color w:val="0070C0"/>
                  <w:sz w:val="22"/>
                  <w:szCs w:val="22"/>
                </w:rPr>
                <w:delText>От 5 до 10 дней</w:delText>
              </w:r>
            </w:del>
          </w:p>
        </w:tc>
        <w:tc>
          <w:tcPr>
            <w:tcW w:w="3017" w:type="dxa"/>
            <w:gridSpan w:val="4"/>
          </w:tcPr>
          <w:p w:rsidR="00C75D2F" w:rsidRPr="00B3112B" w:rsidDel="001036F8" w:rsidRDefault="00C75D2F" w:rsidP="005B39DF">
            <w:pPr>
              <w:widowControl w:val="0"/>
              <w:tabs>
                <w:tab w:val="num" w:pos="720"/>
              </w:tabs>
              <w:jc w:val="center"/>
              <w:rPr>
                <w:del w:id="680" w:author="Цымбалова Наталья Николаевна" w:date="2015-10-01T12:55:00Z"/>
                <w:color w:val="0070C0"/>
              </w:rPr>
            </w:pPr>
            <w:del w:id="681" w:author="Цымбалова Наталья Николаевна" w:date="2015-10-01T12:55:00Z">
              <w:r w:rsidRPr="00B3112B" w:rsidDel="001036F8">
                <w:rPr>
                  <w:color w:val="0070C0"/>
                  <w:sz w:val="22"/>
                  <w:szCs w:val="22"/>
                </w:rPr>
                <w:delText>От 11 до 20 дней</w:delText>
              </w:r>
            </w:del>
          </w:p>
        </w:tc>
      </w:tr>
      <w:tr w:rsidR="00C75D2F" w:rsidRPr="00B3112B" w:rsidDel="001036F8" w:rsidTr="00DE4153">
        <w:trPr>
          <w:cantSplit/>
          <w:trHeight w:val="295"/>
          <w:del w:id="682" w:author="Цымбалова Наталья Николаевна" w:date="2015-10-01T12:55:00Z"/>
        </w:trPr>
        <w:tc>
          <w:tcPr>
            <w:tcW w:w="456" w:type="dxa"/>
            <w:vMerge/>
          </w:tcPr>
          <w:p w:rsidR="00C75D2F" w:rsidRPr="00B3112B" w:rsidDel="001036F8" w:rsidRDefault="00C75D2F" w:rsidP="005B39DF">
            <w:pPr>
              <w:widowControl w:val="0"/>
              <w:tabs>
                <w:tab w:val="num" w:pos="720"/>
              </w:tabs>
              <w:jc w:val="center"/>
              <w:rPr>
                <w:del w:id="683" w:author="Цымбалова Наталья Николаевна" w:date="2015-10-01T12:55:00Z"/>
                <w:color w:val="0070C0"/>
              </w:rPr>
            </w:pPr>
          </w:p>
        </w:tc>
        <w:tc>
          <w:tcPr>
            <w:tcW w:w="3683" w:type="dxa"/>
            <w:vMerge/>
          </w:tcPr>
          <w:p w:rsidR="00C75D2F" w:rsidRPr="00B3112B" w:rsidDel="001036F8" w:rsidRDefault="00C75D2F" w:rsidP="005B39DF">
            <w:pPr>
              <w:widowControl w:val="0"/>
              <w:tabs>
                <w:tab w:val="num" w:pos="720"/>
              </w:tabs>
              <w:jc w:val="both"/>
              <w:rPr>
                <w:del w:id="684" w:author="Цымбалова Наталья Николаевна" w:date="2015-10-01T12:55:00Z"/>
                <w:color w:val="0070C0"/>
              </w:rPr>
            </w:pPr>
          </w:p>
        </w:tc>
        <w:tc>
          <w:tcPr>
            <w:tcW w:w="3016" w:type="dxa"/>
            <w:gridSpan w:val="3"/>
          </w:tcPr>
          <w:p w:rsidR="00C75D2F" w:rsidRPr="00B3112B" w:rsidDel="001036F8" w:rsidRDefault="00C75D2F" w:rsidP="005B39DF">
            <w:pPr>
              <w:widowControl w:val="0"/>
              <w:tabs>
                <w:tab w:val="num" w:pos="720"/>
              </w:tabs>
              <w:jc w:val="center"/>
              <w:rPr>
                <w:del w:id="685" w:author="Цымбалова Наталья Николаевна" w:date="2015-10-01T12:55:00Z"/>
                <w:color w:val="0070C0"/>
              </w:rPr>
            </w:pPr>
            <w:del w:id="686" w:author="Цымбалова Наталья Николаевна" w:date="2015-10-01T12:55:00Z">
              <w:r w:rsidRPr="00B3112B" w:rsidDel="001036F8">
                <w:rPr>
                  <w:color w:val="0070C0"/>
                  <w:sz w:val="22"/>
                  <w:szCs w:val="22"/>
                </w:rPr>
                <w:delText xml:space="preserve"> 15 баллов</w:delText>
              </w:r>
            </w:del>
          </w:p>
        </w:tc>
        <w:tc>
          <w:tcPr>
            <w:tcW w:w="3017" w:type="dxa"/>
            <w:gridSpan w:val="4"/>
          </w:tcPr>
          <w:p w:rsidR="00C75D2F" w:rsidRPr="00B3112B" w:rsidDel="001036F8" w:rsidRDefault="00C75D2F" w:rsidP="005B39DF">
            <w:pPr>
              <w:widowControl w:val="0"/>
              <w:tabs>
                <w:tab w:val="num" w:pos="720"/>
              </w:tabs>
              <w:jc w:val="center"/>
              <w:rPr>
                <w:del w:id="687" w:author="Цымбалова Наталья Николаевна" w:date="2015-10-01T12:55:00Z"/>
                <w:color w:val="0070C0"/>
              </w:rPr>
            </w:pPr>
            <w:del w:id="688" w:author="Цымбалова Наталья Николаевна" w:date="2015-10-01T12:55:00Z">
              <w:r w:rsidRPr="00B3112B" w:rsidDel="001036F8">
                <w:rPr>
                  <w:color w:val="0070C0"/>
                  <w:sz w:val="22"/>
                  <w:szCs w:val="22"/>
                </w:rPr>
                <w:delText>5 баллов</w:delText>
              </w:r>
            </w:del>
          </w:p>
        </w:tc>
      </w:tr>
      <w:tr w:rsidR="00C75D2F" w:rsidRPr="00B3112B" w:rsidDel="001036F8" w:rsidTr="00DE4153">
        <w:trPr>
          <w:cantSplit/>
          <w:del w:id="689" w:author="Цымбалова Наталья Николаевна" w:date="2015-10-01T12:55:00Z"/>
        </w:trPr>
        <w:tc>
          <w:tcPr>
            <w:tcW w:w="456" w:type="dxa"/>
            <w:vMerge w:val="restart"/>
          </w:tcPr>
          <w:p w:rsidR="00C75D2F" w:rsidRPr="00B3112B" w:rsidDel="001036F8" w:rsidRDefault="00C75D2F" w:rsidP="005B39DF">
            <w:pPr>
              <w:widowControl w:val="0"/>
              <w:tabs>
                <w:tab w:val="num" w:pos="720"/>
              </w:tabs>
              <w:jc w:val="center"/>
              <w:rPr>
                <w:del w:id="690" w:author="Цымбалова Наталья Николаевна" w:date="2015-10-01T12:55:00Z"/>
                <w:color w:val="0070C0"/>
              </w:rPr>
            </w:pPr>
            <w:del w:id="691" w:author="Цымбалова Наталья Николаевна" w:date="2015-10-01T12:55:00Z">
              <w:r w:rsidRPr="00B3112B" w:rsidDel="001036F8">
                <w:rPr>
                  <w:color w:val="0070C0"/>
                  <w:sz w:val="22"/>
                  <w:szCs w:val="22"/>
                </w:rPr>
                <w:delText>3.</w:delText>
              </w:r>
            </w:del>
          </w:p>
        </w:tc>
        <w:tc>
          <w:tcPr>
            <w:tcW w:w="3683" w:type="dxa"/>
            <w:vMerge w:val="restart"/>
          </w:tcPr>
          <w:p w:rsidR="00C75D2F" w:rsidRPr="00B3112B" w:rsidDel="001036F8" w:rsidRDefault="00C75D2F" w:rsidP="005B39DF">
            <w:pPr>
              <w:widowControl w:val="0"/>
              <w:tabs>
                <w:tab w:val="num" w:pos="720"/>
              </w:tabs>
              <w:jc w:val="both"/>
              <w:rPr>
                <w:del w:id="692" w:author="Цымбалова Наталья Николаевна" w:date="2015-10-01T12:55:00Z"/>
                <w:color w:val="0070C0"/>
              </w:rPr>
            </w:pPr>
            <w:del w:id="693" w:author="Цымбалова Наталья Николаевна" w:date="2015-10-01T12:55:00Z">
              <w:r w:rsidRPr="00B3112B" w:rsidDel="001036F8">
                <w:rPr>
                  <w:color w:val="0070C0"/>
                  <w:sz w:val="22"/>
                  <w:szCs w:val="22"/>
                </w:rPr>
                <w:delText>Стаж работы на рынке (</w:delText>
              </w:r>
              <w:r w:rsidRPr="00B3112B" w:rsidDel="001036F8">
                <w:rPr>
                  <w:i/>
                  <w:color w:val="0070C0"/>
                  <w:sz w:val="22"/>
                  <w:szCs w:val="22"/>
                  <w:lang w:val="en-US"/>
                </w:rPr>
                <w:delText>Rci</w:delText>
              </w:r>
              <w:r w:rsidRPr="00B3112B" w:rsidDel="001036F8">
                <w:rPr>
                  <w:color w:val="0070C0"/>
                  <w:sz w:val="22"/>
                  <w:szCs w:val="22"/>
                </w:rPr>
                <w:delText>)</w:delText>
              </w:r>
            </w:del>
          </w:p>
        </w:tc>
        <w:tc>
          <w:tcPr>
            <w:tcW w:w="3016" w:type="dxa"/>
            <w:gridSpan w:val="3"/>
          </w:tcPr>
          <w:p w:rsidR="00C75D2F" w:rsidRPr="00B3112B" w:rsidDel="001036F8" w:rsidRDefault="00C75D2F" w:rsidP="005B39DF">
            <w:pPr>
              <w:jc w:val="center"/>
              <w:rPr>
                <w:del w:id="694" w:author="Цымбалова Наталья Николаевна" w:date="2015-10-01T12:55:00Z"/>
                <w:color w:val="0070C0"/>
              </w:rPr>
            </w:pPr>
            <w:del w:id="695" w:author="Цымбалова Наталья Николаевна" w:date="2015-10-01T12:55:00Z">
              <w:r w:rsidRPr="00B3112B" w:rsidDel="001036F8">
                <w:rPr>
                  <w:color w:val="0070C0"/>
                  <w:sz w:val="22"/>
                  <w:szCs w:val="22"/>
                </w:rPr>
                <w:delText>До 5 лет</w:delText>
              </w:r>
            </w:del>
          </w:p>
        </w:tc>
        <w:tc>
          <w:tcPr>
            <w:tcW w:w="3017" w:type="dxa"/>
            <w:gridSpan w:val="4"/>
          </w:tcPr>
          <w:p w:rsidR="00C75D2F" w:rsidRPr="00B3112B" w:rsidDel="001036F8" w:rsidRDefault="00C75D2F" w:rsidP="005B39DF">
            <w:pPr>
              <w:jc w:val="center"/>
              <w:rPr>
                <w:del w:id="696" w:author="Цымбалова Наталья Николаевна" w:date="2015-10-01T12:55:00Z"/>
                <w:color w:val="0070C0"/>
              </w:rPr>
            </w:pPr>
            <w:del w:id="697" w:author="Цымбалова Наталья Николаевна" w:date="2015-10-01T12:55:00Z">
              <w:r w:rsidRPr="00B3112B" w:rsidDel="001036F8">
                <w:rPr>
                  <w:color w:val="0070C0"/>
                  <w:sz w:val="22"/>
                  <w:szCs w:val="22"/>
                </w:rPr>
                <w:delText>Свыше 5 лет</w:delText>
              </w:r>
            </w:del>
          </w:p>
        </w:tc>
      </w:tr>
      <w:tr w:rsidR="00C75D2F" w:rsidRPr="00B3112B" w:rsidDel="001036F8" w:rsidTr="00DE4153">
        <w:trPr>
          <w:cantSplit/>
          <w:del w:id="698" w:author="Цымбалова Наталья Николаевна" w:date="2015-10-01T12:55:00Z"/>
        </w:trPr>
        <w:tc>
          <w:tcPr>
            <w:tcW w:w="456" w:type="dxa"/>
            <w:vMerge/>
          </w:tcPr>
          <w:p w:rsidR="00C75D2F" w:rsidRPr="00B3112B" w:rsidDel="001036F8" w:rsidRDefault="00C75D2F" w:rsidP="005B39DF">
            <w:pPr>
              <w:widowControl w:val="0"/>
              <w:tabs>
                <w:tab w:val="num" w:pos="720"/>
              </w:tabs>
              <w:jc w:val="center"/>
              <w:rPr>
                <w:del w:id="699" w:author="Цымбалова Наталья Николаевна" w:date="2015-10-01T12:55:00Z"/>
                <w:color w:val="0070C0"/>
              </w:rPr>
            </w:pPr>
          </w:p>
        </w:tc>
        <w:tc>
          <w:tcPr>
            <w:tcW w:w="3683" w:type="dxa"/>
            <w:vMerge/>
          </w:tcPr>
          <w:p w:rsidR="00C75D2F" w:rsidRPr="00B3112B" w:rsidDel="001036F8" w:rsidRDefault="00C75D2F" w:rsidP="005B39DF">
            <w:pPr>
              <w:widowControl w:val="0"/>
              <w:tabs>
                <w:tab w:val="num" w:pos="720"/>
              </w:tabs>
              <w:jc w:val="both"/>
              <w:rPr>
                <w:del w:id="700" w:author="Цымбалова Наталья Николаевна" w:date="2015-10-01T12:55:00Z"/>
                <w:color w:val="0070C0"/>
              </w:rPr>
            </w:pPr>
          </w:p>
        </w:tc>
        <w:tc>
          <w:tcPr>
            <w:tcW w:w="3016" w:type="dxa"/>
            <w:gridSpan w:val="3"/>
          </w:tcPr>
          <w:p w:rsidR="00C75D2F" w:rsidRPr="00B3112B" w:rsidDel="001036F8" w:rsidRDefault="00C75D2F" w:rsidP="005B39DF">
            <w:pPr>
              <w:jc w:val="center"/>
              <w:rPr>
                <w:del w:id="701" w:author="Цымбалова Наталья Николаевна" w:date="2015-10-01T12:55:00Z"/>
                <w:color w:val="0070C0"/>
              </w:rPr>
            </w:pPr>
            <w:del w:id="702" w:author="Цымбалова Наталья Николаевна" w:date="2015-10-01T12:55:00Z">
              <w:r w:rsidRPr="00B3112B" w:rsidDel="001036F8">
                <w:rPr>
                  <w:color w:val="0070C0"/>
                  <w:sz w:val="22"/>
                  <w:szCs w:val="22"/>
                </w:rPr>
                <w:delText>3 балла</w:delText>
              </w:r>
            </w:del>
          </w:p>
        </w:tc>
        <w:tc>
          <w:tcPr>
            <w:tcW w:w="3017" w:type="dxa"/>
            <w:gridSpan w:val="4"/>
          </w:tcPr>
          <w:p w:rsidR="00C75D2F" w:rsidRPr="00B3112B" w:rsidDel="001036F8" w:rsidRDefault="00C75D2F" w:rsidP="005B39DF">
            <w:pPr>
              <w:jc w:val="center"/>
              <w:rPr>
                <w:del w:id="703" w:author="Цымбалова Наталья Николаевна" w:date="2015-10-01T12:55:00Z"/>
                <w:color w:val="0070C0"/>
              </w:rPr>
            </w:pPr>
            <w:del w:id="704" w:author="Цымбалова Наталья Николаевна" w:date="2015-10-01T12:55:00Z">
              <w:r w:rsidRPr="00B3112B" w:rsidDel="001036F8">
                <w:rPr>
                  <w:color w:val="0070C0"/>
                  <w:sz w:val="22"/>
                  <w:szCs w:val="22"/>
                </w:rPr>
                <w:delText>5 баллов</w:delText>
              </w:r>
            </w:del>
          </w:p>
        </w:tc>
      </w:tr>
      <w:tr w:rsidR="00C75D2F" w:rsidRPr="00B3112B" w:rsidDel="001036F8" w:rsidTr="00DE4153">
        <w:trPr>
          <w:cantSplit/>
          <w:del w:id="705" w:author="Цымбалова Наталья Николаевна" w:date="2015-10-01T12:55:00Z"/>
        </w:trPr>
        <w:tc>
          <w:tcPr>
            <w:tcW w:w="456" w:type="dxa"/>
            <w:vMerge w:val="restart"/>
          </w:tcPr>
          <w:p w:rsidR="00C75D2F" w:rsidRPr="00B3112B" w:rsidDel="001036F8" w:rsidRDefault="00C75D2F" w:rsidP="005B39DF">
            <w:pPr>
              <w:widowControl w:val="0"/>
              <w:tabs>
                <w:tab w:val="num" w:pos="720"/>
              </w:tabs>
              <w:jc w:val="center"/>
              <w:rPr>
                <w:del w:id="706" w:author="Цымбалова Наталья Николаевна" w:date="2015-10-01T12:55:00Z"/>
                <w:color w:val="0070C0"/>
              </w:rPr>
            </w:pPr>
            <w:del w:id="707" w:author="Цымбалова Наталья Николаевна" w:date="2015-10-01T12:55:00Z">
              <w:r w:rsidRPr="00B3112B" w:rsidDel="001036F8">
                <w:rPr>
                  <w:color w:val="0070C0"/>
                  <w:sz w:val="22"/>
                  <w:szCs w:val="22"/>
                </w:rPr>
                <w:delText>4.</w:delText>
              </w:r>
            </w:del>
          </w:p>
        </w:tc>
        <w:tc>
          <w:tcPr>
            <w:tcW w:w="3683" w:type="dxa"/>
            <w:vMerge w:val="restart"/>
          </w:tcPr>
          <w:p w:rsidR="00C75D2F" w:rsidRPr="00B3112B" w:rsidDel="001036F8" w:rsidRDefault="00C75D2F" w:rsidP="005B39DF">
            <w:pPr>
              <w:suppressAutoHyphens/>
              <w:snapToGrid w:val="0"/>
              <w:rPr>
                <w:del w:id="708" w:author="Цымбалова Наталья Николаевна" w:date="2015-10-01T12:55:00Z"/>
                <w:color w:val="0070C0"/>
                <w:shd w:val="clear" w:color="auto" w:fill="FFFFFF"/>
              </w:rPr>
            </w:pPr>
            <w:del w:id="709" w:author="Цымбалова Наталья Николаевна" w:date="2015-10-01T12:55:00Z">
              <w:r w:rsidRPr="00B3112B" w:rsidDel="001036F8">
                <w:rPr>
                  <w:color w:val="0070C0"/>
                  <w:sz w:val="22"/>
                  <w:szCs w:val="22"/>
                  <w:shd w:val="clear" w:color="auto" w:fill="FFFFFF"/>
                </w:rPr>
                <w:delText>Порядок оплаты товара.</w:delText>
              </w:r>
            </w:del>
          </w:p>
          <w:p w:rsidR="00C75D2F" w:rsidRPr="00B3112B" w:rsidDel="001036F8" w:rsidRDefault="00C75D2F" w:rsidP="005B39DF">
            <w:pPr>
              <w:suppressAutoHyphens/>
              <w:snapToGrid w:val="0"/>
              <w:rPr>
                <w:del w:id="710" w:author="Цымбалова Наталья Николаевна" w:date="2015-10-01T12:55:00Z"/>
                <w:color w:val="0070C0"/>
                <w:shd w:val="clear" w:color="auto" w:fill="FFFFFF"/>
              </w:rPr>
            </w:pPr>
            <w:del w:id="711" w:author="Цымбалова Наталья Николаевна" w:date="2015-10-01T12:55:00Z">
              <w:r w:rsidRPr="00B3112B" w:rsidDel="001036F8">
                <w:rPr>
                  <w:color w:val="0070C0"/>
                  <w:sz w:val="22"/>
                  <w:szCs w:val="22"/>
                  <w:shd w:val="clear" w:color="auto" w:fill="FFFFFF"/>
                </w:rPr>
                <w:delText>Авансирование – оплата товара в любое время до момента подписания документов о приемке товара.</w:delText>
              </w:r>
            </w:del>
          </w:p>
          <w:p w:rsidR="00C75D2F" w:rsidRPr="00B3112B" w:rsidDel="001036F8" w:rsidRDefault="00C75D2F" w:rsidP="005B39DF">
            <w:pPr>
              <w:widowControl w:val="0"/>
              <w:tabs>
                <w:tab w:val="num" w:pos="720"/>
              </w:tabs>
              <w:jc w:val="both"/>
              <w:rPr>
                <w:del w:id="712" w:author="Цымбалова Наталья Николаевна" w:date="2015-10-01T12:55:00Z"/>
                <w:color w:val="0070C0"/>
              </w:rPr>
            </w:pPr>
            <w:del w:id="713" w:author="Цымбалова Наталья Николаевна" w:date="2015-10-01T12:55:00Z">
              <w:r w:rsidRPr="00B3112B" w:rsidDel="001036F8">
                <w:rPr>
                  <w:color w:val="0070C0"/>
                  <w:sz w:val="22"/>
                  <w:szCs w:val="22"/>
                  <w:shd w:val="clear" w:color="auto" w:fill="FFFFFF"/>
                </w:rPr>
                <w:delText>Отсрочка платежа – оплата товара в любое время после подписания документов о приемке товара. (</w:delText>
              </w:r>
              <w:r w:rsidRPr="00B3112B" w:rsidDel="001036F8">
                <w:rPr>
                  <w:i/>
                  <w:color w:val="0070C0"/>
                  <w:sz w:val="22"/>
                  <w:szCs w:val="22"/>
                  <w:shd w:val="clear" w:color="auto" w:fill="FFFFFF"/>
                  <w:lang w:val="en-US"/>
                </w:rPr>
                <w:delText>Rdi</w:delText>
              </w:r>
              <w:r w:rsidRPr="00B3112B" w:rsidDel="001036F8">
                <w:rPr>
                  <w:color w:val="0070C0"/>
                  <w:sz w:val="22"/>
                  <w:szCs w:val="22"/>
                  <w:shd w:val="clear" w:color="auto" w:fill="FFFFFF"/>
                </w:rPr>
                <w:delText>)</w:delText>
              </w:r>
            </w:del>
          </w:p>
        </w:tc>
        <w:tc>
          <w:tcPr>
            <w:tcW w:w="1560" w:type="dxa"/>
          </w:tcPr>
          <w:p w:rsidR="00C75D2F" w:rsidRPr="00B3112B" w:rsidDel="001036F8" w:rsidRDefault="00C75D2F" w:rsidP="005B39DF">
            <w:pPr>
              <w:widowControl w:val="0"/>
              <w:tabs>
                <w:tab w:val="num" w:pos="720"/>
              </w:tabs>
              <w:jc w:val="center"/>
              <w:rPr>
                <w:del w:id="714" w:author="Цымбалова Наталья Николаевна" w:date="2015-10-01T12:55:00Z"/>
                <w:color w:val="0070C0"/>
              </w:rPr>
            </w:pPr>
            <w:del w:id="715" w:author="Цымбалова Наталья Николаевна" w:date="2015-10-01T12:55:00Z">
              <w:r w:rsidRPr="00B3112B" w:rsidDel="001036F8">
                <w:rPr>
                  <w:color w:val="0070C0"/>
                  <w:sz w:val="22"/>
                  <w:szCs w:val="22"/>
                </w:rPr>
                <w:delText>30 % авансирования</w:delText>
              </w:r>
            </w:del>
          </w:p>
        </w:tc>
        <w:tc>
          <w:tcPr>
            <w:tcW w:w="1560" w:type="dxa"/>
            <w:gridSpan w:val="3"/>
          </w:tcPr>
          <w:p w:rsidR="00C75D2F" w:rsidRPr="00B3112B" w:rsidDel="001036F8" w:rsidRDefault="00C75D2F" w:rsidP="005B39DF">
            <w:pPr>
              <w:widowControl w:val="0"/>
              <w:tabs>
                <w:tab w:val="num" w:pos="720"/>
              </w:tabs>
              <w:jc w:val="center"/>
              <w:rPr>
                <w:del w:id="716" w:author="Цымбалова Наталья Николаевна" w:date="2015-10-01T12:55:00Z"/>
                <w:color w:val="0070C0"/>
              </w:rPr>
            </w:pPr>
            <w:del w:id="717" w:author="Цымбалова Наталья Николаевна" w:date="2015-10-01T12:55:00Z">
              <w:r w:rsidRPr="00B3112B" w:rsidDel="001036F8">
                <w:rPr>
                  <w:color w:val="0070C0"/>
                  <w:sz w:val="22"/>
                  <w:szCs w:val="22"/>
                </w:rPr>
                <w:delText>5 % авансирования</w:delText>
              </w:r>
            </w:del>
          </w:p>
        </w:tc>
        <w:tc>
          <w:tcPr>
            <w:tcW w:w="1441" w:type="dxa"/>
            <w:gridSpan w:val="2"/>
          </w:tcPr>
          <w:p w:rsidR="00C75D2F" w:rsidRPr="00B3112B" w:rsidDel="001036F8" w:rsidRDefault="00C75D2F" w:rsidP="005B39DF">
            <w:pPr>
              <w:widowControl w:val="0"/>
              <w:tabs>
                <w:tab w:val="num" w:pos="720"/>
              </w:tabs>
              <w:jc w:val="center"/>
              <w:rPr>
                <w:del w:id="718" w:author="Цымбалова Наталья Николаевна" w:date="2015-10-01T12:55:00Z"/>
                <w:color w:val="0070C0"/>
              </w:rPr>
            </w:pPr>
            <w:del w:id="719" w:author="Цымбалова Наталья Николаевна" w:date="2015-10-01T12:55:00Z">
              <w:r w:rsidRPr="00B3112B" w:rsidDel="001036F8">
                <w:rPr>
                  <w:color w:val="0070C0"/>
                  <w:sz w:val="22"/>
                  <w:szCs w:val="22"/>
                </w:rPr>
                <w:delText>Отсрочка платежа менее 30 дней</w:delText>
              </w:r>
            </w:del>
          </w:p>
        </w:tc>
        <w:tc>
          <w:tcPr>
            <w:tcW w:w="1472" w:type="dxa"/>
          </w:tcPr>
          <w:p w:rsidR="00C75D2F" w:rsidRPr="00B3112B" w:rsidDel="001036F8" w:rsidRDefault="00C75D2F" w:rsidP="005B39DF">
            <w:pPr>
              <w:widowControl w:val="0"/>
              <w:tabs>
                <w:tab w:val="num" w:pos="720"/>
              </w:tabs>
              <w:jc w:val="center"/>
              <w:rPr>
                <w:del w:id="720" w:author="Цымбалова Наталья Николаевна" w:date="2015-10-01T12:55:00Z"/>
                <w:color w:val="0070C0"/>
              </w:rPr>
            </w:pPr>
            <w:del w:id="721" w:author="Цымбалова Наталья Николаевна" w:date="2015-10-01T12:55:00Z">
              <w:r w:rsidRPr="00B3112B" w:rsidDel="001036F8">
                <w:rPr>
                  <w:color w:val="0070C0"/>
                  <w:sz w:val="22"/>
                  <w:szCs w:val="22"/>
                </w:rPr>
                <w:delText>Отсрочка платежа не менее 30 дней</w:delText>
              </w:r>
            </w:del>
          </w:p>
        </w:tc>
      </w:tr>
      <w:tr w:rsidR="00C75D2F" w:rsidRPr="00B3112B" w:rsidDel="001036F8" w:rsidTr="00DE4153">
        <w:trPr>
          <w:cantSplit/>
          <w:del w:id="722" w:author="Цымбалова Наталья Николаевна" w:date="2015-10-01T12:55:00Z"/>
        </w:trPr>
        <w:tc>
          <w:tcPr>
            <w:tcW w:w="456" w:type="dxa"/>
            <w:vMerge/>
          </w:tcPr>
          <w:p w:rsidR="00C75D2F" w:rsidRPr="00B3112B" w:rsidDel="001036F8" w:rsidRDefault="00C75D2F" w:rsidP="005B39DF">
            <w:pPr>
              <w:widowControl w:val="0"/>
              <w:tabs>
                <w:tab w:val="num" w:pos="720"/>
              </w:tabs>
              <w:jc w:val="center"/>
              <w:rPr>
                <w:del w:id="723" w:author="Цымбалова Наталья Николаевна" w:date="2015-10-01T12:55:00Z"/>
                <w:color w:val="0070C0"/>
              </w:rPr>
            </w:pPr>
          </w:p>
        </w:tc>
        <w:tc>
          <w:tcPr>
            <w:tcW w:w="3683" w:type="dxa"/>
            <w:vMerge/>
          </w:tcPr>
          <w:p w:rsidR="00C75D2F" w:rsidRPr="00B3112B" w:rsidDel="001036F8" w:rsidRDefault="00C75D2F" w:rsidP="005B39DF">
            <w:pPr>
              <w:suppressAutoHyphens/>
              <w:snapToGrid w:val="0"/>
              <w:rPr>
                <w:del w:id="724" w:author="Цымбалова Наталья Николаевна" w:date="2015-10-01T12:55:00Z"/>
                <w:color w:val="0070C0"/>
                <w:shd w:val="clear" w:color="auto" w:fill="FFFFFF"/>
              </w:rPr>
            </w:pPr>
          </w:p>
        </w:tc>
        <w:tc>
          <w:tcPr>
            <w:tcW w:w="1560" w:type="dxa"/>
          </w:tcPr>
          <w:p w:rsidR="00C75D2F" w:rsidRPr="00B3112B" w:rsidDel="001036F8" w:rsidRDefault="00C75D2F" w:rsidP="005B39DF">
            <w:pPr>
              <w:widowControl w:val="0"/>
              <w:tabs>
                <w:tab w:val="num" w:pos="720"/>
              </w:tabs>
              <w:jc w:val="center"/>
              <w:rPr>
                <w:del w:id="725" w:author="Цымбалова Наталья Николаевна" w:date="2015-10-01T12:55:00Z"/>
                <w:color w:val="0070C0"/>
              </w:rPr>
            </w:pPr>
            <w:del w:id="726" w:author="Цымбалова Наталья Николаевна" w:date="2015-10-01T12:55:00Z">
              <w:r w:rsidRPr="00B3112B" w:rsidDel="001036F8">
                <w:rPr>
                  <w:color w:val="0070C0"/>
                  <w:sz w:val="22"/>
                  <w:szCs w:val="22"/>
                </w:rPr>
                <w:delText>0 баллов</w:delText>
              </w:r>
            </w:del>
          </w:p>
        </w:tc>
        <w:tc>
          <w:tcPr>
            <w:tcW w:w="1560" w:type="dxa"/>
            <w:gridSpan w:val="3"/>
          </w:tcPr>
          <w:p w:rsidR="00C75D2F" w:rsidRPr="00B3112B" w:rsidDel="001036F8" w:rsidRDefault="00C75D2F" w:rsidP="005B39DF">
            <w:pPr>
              <w:widowControl w:val="0"/>
              <w:tabs>
                <w:tab w:val="num" w:pos="720"/>
              </w:tabs>
              <w:jc w:val="center"/>
              <w:rPr>
                <w:del w:id="727" w:author="Цымбалова Наталья Николаевна" w:date="2015-10-01T12:55:00Z"/>
                <w:color w:val="0070C0"/>
              </w:rPr>
            </w:pPr>
            <w:del w:id="728" w:author="Цымбалова Наталья Николаевна" w:date="2015-10-01T12:55:00Z">
              <w:r w:rsidRPr="00B3112B" w:rsidDel="001036F8">
                <w:rPr>
                  <w:color w:val="0070C0"/>
                  <w:sz w:val="22"/>
                  <w:szCs w:val="22"/>
                </w:rPr>
                <w:delText>5 баллов</w:delText>
              </w:r>
            </w:del>
          </w:p>
        </w:tc>
        <w:tc>
          <w:tcPr>
            <w:tcW w:w="1441" w:type="dxa"/>
            <w:gridSpan w:val="2"/>
          </w:tcPr>
          <w:p w:rsidR="00C75D2F" w:rsidRPr="00B3112B" w:rsidDel="001036F8" w:rsidRDefault="00C75D2F" w:rsidP="005B39DF">
            <w:pPr>
              <w:widowControl w:val="0"/>
              <w:tabs>
                <w:tab w:val="num" w:pos="720"/>
              </w:tabs>
              <w:jc w:val="center"/>
              <w:rPr>
                <w:del w:id="729" w:author="Цымбалова Наталья Николаевна" w:date="2015-10-01T12:55:00Z"/>
                <w:color w:val="0070C0"/>
              </w:rPr>
            </w:pPr>
            <w:del w:id="730" w:author="Цымбалова Наталья Николаевна" w:date="2015-10-01T12:55:00Z">
              <w:r w:rsidRPr="00B3112B" w:rsidDel="001036F8">
                <w:rPr>
                  <w:color w:val="0070C0"/>
                  <w:sz w:val="22"/>
                  <w:szCs w:val="22"/>
                </w:rPr>
                <w:delText>15 баллов</w:delText>
              </w:r>
            </w:del>
          </w:p>
        </w:tc>
        <w:tc>
          <w:tcPr>
            <w:tcW w:w="1472" w:type="dxa"/>
          </w:tcPr>
          <w:p w:rsidR="00C75D2F" w:rsidRPr="00B3112B" w:rsidDel="001036F8" w:rsidRDefault="00C75D2F" w:rsidP="005B39DF">
            <w:pPr>
              <w:widowControl w:val="0"/>
              <w:tabs>
                <w:tab w:val="num" w:pos="720"/>
              </w:tabs>
              <w:jc w:val="center"/>
              <w:rPr>
                <w:del w:id="731" w:author="Цымбалова Наталья Николаевна" w:date="2015-10-01T12:55:00Z"/>
                <w:color w:val="0070C0"/>
              </w:rPr>
            </w:pPr>
            <w:del w:id="732" w:author="Цымбалова Наталья Николаевна" w:date="2015-10-01T12:55:00Z">
              <w:r w:rsidRPr="00B3112B" w:rsidDel="001036F8">
                <w:rPr>
                  <w:color w:val="0070C0"/>
                  <w:sz w:val="22"/>
                  <w:szCs w:val="22"/>
                </w:rPr>
                <w:delText>25 баллов</w:delText>
              </w:r>
            </w:del>
          </w:p>
        </w:tc>
      </w:tr>
      <w:tr w:rsidR="00C75D2F" w:rsidRPr="00B3112B" w:rsidDel="001036F8" w:rsidTr="00DE4153">
        <w:trPr>
          <w:cantSplit/>
          <w:del w:id="733" w:author="Цымбалова Наталья Николаевна" w:date="2015-10-01T12:55:00Z"/>
        </w:trPr>
        <w:tc>
          <w:tcPr>
            <w:tcW w:w="456" w:type="dxa"/>
            <w:vMerge w:val="restart"/>
          </w:tcPr>
          <w:p w:rsidR="00C75D2F" w:rsidRPr="00B3112B" w:rsidDel="001036F8" w:rsidRDefault="00C75D2F" w:rsidP="005B39DF">
            <w:pPr>
              <w:widowControl w:val="0"/>
              <w:tabs>
                <w:tab w:val="num" w:pos="720"/>
              </w:tabs>
              <w:jc w:val="center"/>
              <w:rPr>
                <w:del w:id="734" w:author="Цымбалова Наталья Николаевна" w:date="2015-10-01T12:55:00Z"/>
                <w:color w:val="0070C0"/>
              </w:rPr>
            </w:pPr>
            <w:del w:id="735" w:author="Цымбалова Наталья Николаевна" w:date="2015-10-01T12:55:00Z">
              <w:r w:rsidRPr="00B3112B" w:rsidDel="001036F8">
                <w:rPr>
                  <w:color w:val="0070C0"/>
                  <w:sz w:val="22"/>
                  <w:szCs w:val="22"/>
                </w:rPr>
                <w:delText>5.</w:delText>
              </w:r>
            </w:del>
          </w:p>
        </w:tc>
        <w:tc>
          <w:tcPr>
            <w:tcW w:w="3683" w:type="dxa"/>
            <w:vMerge w:val="restart"/>
          </w:tcPr>
          <w:p w:rsidR="00C75D2F" w:rsidRPr="00B3112B" w:rsidDel="001036F8" w:rsidRDefault="00C75D2F" w:rsidP="005B39DF">
            <w:pPr>
              <w:suppressAutoHyphens/>
              <w:snapToGrid w:val="0"/>
              <w:rPr>
                <w:del w:id="736" w:author="Цымбалова Наталья Николаевна" w:date="2015-10-01T12:55:00Z"/>
                <w:color w:val="0070C0"/>
                <w:shd w:val="clear" w:color="auto" w:fill="FFFFFF"/>
              </w:rPr>
            </w:pPr>
            <w:del w:id="737" w:author="Цымбалова Наталья Николаевна" w:date="2015-10-01T12:55:00Z">
              <w:r w:rsidRPr="00B3112B" w:rsidDel="001036F8">
                <w:rPr>
                  <w:color w:val="0070C0"/>
                  <w:sz w:val="22"/>
                  <w:szCs w:val="22"/>
                  <w:shd w:val="clear" w:color="auto" w:fill="FFFFFF"/>
                </w:rPr>
                <w:delText>Место разрешения споров в судебном порядке (</w:delText>
              </w:r>
              <w:r w:rsidRPr="00B3112B" w:rsidDel="001036F8">
                <w:rPr>
                  <w:i/>
                  <w:color w:val="0070C0"/>
                  <w:sz w:val="22"/>
                  <w:szCs w:val="22"/>
                  <w:shd w:val="clear" w:color="auto" w:fill="FFFFFF"/>
                  <w:lang w:val="en-US"/>
                </w:rPr>
                <w:delText>Rei</w:delText>
              </w:r>
              <w:r w:rsidRPr="00B3112B" w:rsidDel="001036F8">
                <w:rPr>
                  <w:color w:val="0070C0"/>
                  <w:sz w:val="22"/>
                  <w:szCs w:val="22"/>
                  <w:shd w:val="clear" w:color="auto" w:fill="FFFFFF"/>
                </w:rPr>
                <w:delText>)</w:delText>
              </w:r>
            </w:del>
          </w:p>
        </w:tc>
        <w:tc>
          <w:tcPr>
            <w:tcW w:w="3120" w:type="dxa"/>
            <w:gridSpan w:val="4"/>
          </w:tcPr>
          <w:p w:rsidR="00C75D2F" w:rsidRPr="00B3112B" w:rsidDel="001036F8" w:rsidRDefault="00C75D2F" w:rsidP="005B39DF">
            <w:pPr>
              <w:widowControl w:val="0"/>
              <w:tabs>
                <w:tab w:val="num" w:pos="720"/>
              </w:tabs>
              <w:jc w:val="center"/>
              <w:rPr>
                <w:del w:id="738" w:author="Цымбалова Наталья Николаевна" w:date="2015-10-01T12:55:00Z"/>
                <w:color w:val="0070C0"/>
              </w:rPr>
            </w:pPr>
            <w:del w:id="739" w:author="Цымбалова Наталья Николаевна" w:date="2015-10-01T12:55:00Z">
              <w:r w:rsidRPr="00B3112B" w:rsidDel="001036F8">
                <w:rPr>
                  <w:color w:val="0070C0"/>
                  <w:sz w:val="22"/>
                  <w:szCs w:val="22"/>
                </w:rPr>
                <w:delText>Волгоградская обл.</w:delText>
              </w:r>
            </w:del>
          </w:p>
        </w:tc>
        <w:tc>
          <w:tcPr>
            <w:tcW w:w="2913" w:type="dxa"/>
            <w:gridSpan w:val="3"/>
          </w:tcPr>
          <w:p w:rsidR="00C75D2F" w:rsidRPr="00B3112B" w:rsidDel="001036F8" w:rsidRDefault="00C75D2F" w:rsidP="005B39DF">
            <w:pPr>
              <w:widowControl w:val="0"/>
              <w:tabs>
                <w:tab w:val="num" w:pos="720"/>
              </w:tabs>
              <w:jc w:val="center"/>
              <w:rPr>
                <w:del w:id="740" w:author="Цымбалова Наталья Николаевна" w:date="2015-10-01T12:55:00Z"/>
                <w:color w:val="0070C0"/>
              </w:rPr>
            </w:pPr>
            <w:del w:id="741" w:author="Цымбалова Наталья Николаевна" w:date="2015-10-01T12:55:00Z">
              <w:r w:rsidRPr="00B3112B" w:rsidDel="001036F8">
                <w:rPr>
                  <w:color w:val="0070C0"/>
                  <w:sz w:val="22"/>
                  <w:szCs w:val="22"/>
                </w:rPr>
                <w:delText>Иное</w:delText>
              </w:r>
            </w:del>
          </w:p>
        </w:tc>
      </w:tr>
      <w:tr w:rsidR="00C75D2F" w:rsidRPr="00B3112B" w:rsidDel="001036F8" w:rsidTr="00DE4153">
        <w:trPr>
          <w:cantSplit/>
          <w:del w:id="742" w:author="Цымбалова Наталья Николаевна" w:date="2015-10-01T12:55:00Z"/>
        </w:trPr>
        <w:tc>
          <w:tcPr>
            <w:tcW w:w="456" w:type="dxa"/>
            <w:vMerge/>
          </w:tcPr>
          <w:p w:rsidR="00C75D2F" w:rsidRPr="00B3112B" w:rsidDel="001036F8" w:rsidRDefault="00C75D2F" w:rsidP="005B39DF">
            <w:pPr>
              <w:widowControl w:val="0"/>
              <w:tabs>
                <w:tab w:val="num" w:pos="720"/>
              </w:tabs>
              <w:jc w:val="center"/>
              <w:rPr>
                <w:del w:id="743" w:author="Цымбалова Наталья Николаевна" w:date="2015-10-01T12:55:00Z"/>
                <w:color w:val="0070C0"/>
              </w:rPr>
            </w:pPr>
          </w:p>
        </w:tc>
        <w:tc>
          <w:tcPr>
            <w:tcW w:w="3683" w:type="dxa"/>
            <w:vMerge/>
          </w:tcPr>
          <w:p w:rsidR="00C75D2F" w:rsidRPr="00B3112B" w:rsidDel="001036F8" w:rsidRDefault="00C75D2F" w:rsidP="005B39DF">
            <w:pPr>
              <w:suppressAutoHyphens/>
              <w:snapToGrid w:val="0"/>
              <w:rPr>
                <w:del w:id="744" w:author="Цымбалова Наталья Николаевна" w:date="2015-10-01T12:55:00Z"/>
                <w:color w:val="0070C0"/>
                <w:shd w:val="clear" w:color="auto" w:fill="FFFFFF"/>
              </w:rPr>
            </w:pPr>
          </w:p>
        </w:tc>
        <w:tc>
          <w:tcPr>
            <w:tcW w:w="3120" w:type="dxa"/>
            <w:gridSpan w:val="4"/>
          </w:tcPr>
          <w:p w:rsidR="00C75D2F" w:rsidRPr="00B3112B" w:rsidDel="001036F8" w:rsidRDefault="00C75D2F" w:rsidP="005B39DF">
            <w:pPr>
              <w:widowControl w:val="0"/>
              <w:tabs>
                <w:tab w:val="num" w:pos="720"/>
              </w:tabs>
              <w:jc w:val="center"/>
              <w:rPr>
                <w:del w:id="745" w:author="Цымбалова Наталья Николаевна" w:date="2015-10-01T12:55:00Z"/>
                <w:color w:val="0070C0"/>
              </w:rPr>
            </w:pPr>
            <w:del w:id="746" w:author="Цымбалова Наталья Николаевна" w:date="2015-10-01T12:55:00Z">
              <w:r w:rsidRPr="00B3112B" w:rsidDel="001036F8">
                <w:rPr>
                  <w:color w:val="0070C0"/>
                  <w:sz w:val="22"/>
                  <w:szCs w:val="22"/>
                </w:rPr>
                <w:delText>5 баллов</w:delText>
              </w:r>
            </w:del>
          </w:p>
        </w:tc>
        <w:tc>
          <w:tcPr>
            <w:tcW w:w="2913" w:type="dxa"/>
            <w:gridSpan w:val="3"/>
          </w:tcPr>
          <w:p w:rsidR="00C75D2F" w:rsidRPr="00B3112B" w:rsidDel="001036F8" w:rsidRDefault="00C75D2F" w:rsidP="005B39DF">
            <w:pPr>
              <w:widowControl w:val="0"/>
              <w:tabs>
                <w:tab w:val="num" w:pos="720"/>
              </w:tabs>
              <w:jc w:val="center"/>
              <w:rPr>
                <w:del w:id="747" w:author="Цымбалова Наталья Николаевна" w:date="2015-10-01T12:55:00Z"/>
                <w:color w:val="0070C0"/>
              </w:rPr>
            </w:pPr>
            <w:del w:id="748" w:author="Цымбалова Наталья Николаевна" w:date="2015-10-01T12:55:00Z">
              <w:r w:rsidRPr="00B3112B" w:rsidDel="001036F8">
                <w:rPr>
                  <w:color w:val="0070C0"/>
                  <w:sz w:val="22"/>
                  <w:szCs w:val="22"/>
                </w:rPr>
                <w:delText>0 баллов</w:delText>
              </w:r>
            </w:del>
          </w:p>
        </w:tc>
      </w:tr>
      <w:tr w:rsidR="00C75D2F" w:rsidRPr="00B3112B" w:rsidDel="001036F8" w:rsidTr="00DE4153">
        <w:trPr>
          <w:cantSplit/>
          <w:del w:id="749" w:author="Цымбалова Наталья Николаевна" w:date="2015-10-01T12:55:00Z"/>
        </w:trPr>
        <w:tc>
          <w:tcPr>
            <w:tcW w:w="456" w:type="dxa"/>
            <w:vMerge w:val="restart"/>
          </w:tcPr>
          <w:p w:rsidR="00C75D2F" w:rsidRPr="00B3112B" w:rsidDel="001036F8" w:rsidRDefault="00C75D2F" w:rsidP="005B39DF">
            <w:pPr>
              <w:widowControl w:val="0"/>
              <w:tabs>
                <w:tab w:val="num" w:pos="720"/>
              </w:tabs>
              <w:jc w:val="center"/>
              <w:rPr>
                <w:del w:id="750" w:author="Цымбалова Наталья Николаевна" w:date="2015-10-01T12:55:00Z"/>
                <w:color w:val="0070C0"/>
              </w:rPr>
            </w:pPr>
            <w:del w:id="751" w:author="Цымбалова Наталья Николаевна" w:date="2015-10-01T12:55:00Z">
              <w:r w:rsidRPr="00B3112B" w:rsidDel="001036F8">
                <w:rPr>
                  <w:color w:val="0070C0"/>
                  <w:sz w:val="22"/>
                  <w:szCs w:val="22"/>
                </w:rPr>
                <w:delText>6.</w:delText>
              </w:r>
            </w:del>
          </w:p>
        </w:tc>
        <w:tc>
          <w:tcPr>
            <w:tcW w:w="3683" w:type="dxa"/>
            <w:vMerge w:val="restart"/>
          </w:tcPr>
          <w:p w:rsidR="00C75D2F" w:rsidRPr="00B3112B" w:rsidDel="001036F8" w:rsidRDefault="00C75D2F" w:rsidP="005B39DF">
            <w:pPr>
              <w:suppressAutoHyphens/>
              <w:snapToGrid w:val="0"/>
              <w:rPr>
                <w:del w:id="752" w:author="Цымбалова Наталья Николаевна" w:date="2015-10-01T12:55:00Z"/>
                <w:color w:val="0070C0"/>
                <w:shd w:val="clear" w:color="auto" w:fill="FFFFFF"/>
              </w:rPr>
            </w:pPr>
            <w:del w:id="753" w:author="Цымбалова Наталья Николаевна" w:date="2015-10-01T12:55:00Z">
              <w:r w:rsidRPr="00B3112B" w:rsidDel="001036F8">
                <w:rPr>
                  <w:color w:val="0070C0"/>
                  <w:sz w:val="22"/>
                  <w:szCs w:val="22"/>
                  <w:shd w:val="clear" w:color="auto" w:fill="FFFFFF"/>
                </w:rPr>
                <w:delText>Обеспеченность участника закупки материально-техническими ресурсами в части наличия у участника закупки собственных или арендованных, машин, транспортных средств, средств технологического оснащения, необходимых для поставки товаров.(</w:delText>
              </w:r>
              <w:r w:rsidRPr="00B3112B" w:rsidDel="001036F8">
                <w:rPr>
                  <w:i/>
                  <w:color w:val="0070C0"/>
                  <w:sz w:val="22"/>
                  <w:szCs w:val="22"/>
                  <w:shd w:val="clear" w:color="auto" w:fill="FFFFFF"/>
                  <w:lang w:val="en-US"/>
                </w:rPr>
                <w:delText>Rfi</w:delText>
              </w:r>
              <w:r w:rsidRPr="00B3112B" w:rsidDel="001036F8">
                <w:rPr>
                  <w:color w:val="0070C0"/>
                  <w:sz w:val="22"/>
                  <w:szCs w:val="22"/>
                  <w:shd w:val="clear" w:color="auto" w:fill="FFFFFF"/>
                </w:rPr>
                <w:delText>)</w:delText>
              </w:r>
            </w:del>
          </w:p>
        </w:tc>
        <w:tc>
          <w:tcPr>
            <w:tcW w:w="3120" w:type="dxa"/>
            <w:gridSpan w:val="4"/>
          </w:tcPr>
          <w:p w:rsidR="00C75D2F" w:rsidRPr="00B3112B" w:rsidDel="001036F8" w:rsidRDefault="00C75D2F" w:rsidP="005B39DF">
            <w:pPr>
              <w:widowControl w:val="0"/>
              <w:tabs>
                <w:tab w:val="num" w:pos="720"/>
              </w:tabs>
              <w:jc w:val="center"/>
              <w:rPr>
                <w:del w:id="754" w:author="Цымбалова Наталья Николаевна" w:date="2015-10-01T12:55:00Z"/>
                <w:color w:val="0070C0"/>
              </w:rPr>
            </w:pPr>
            <w:del w:id="755" w:author="Цымбалова Наталья Николаевна" w:date="2015-10-01T12:55:00Z">
              <w:r w:rsidRPr="00B3112B" w:rsidDel="001036F8">
                <w:rPr>
                  <w:color w:val="0070C0"/>
                  <w:sz w:val="22"/>
                  <w:szCs w:val="22"/>
                </w:rPr>
                <w:delText>от 0 до 15 единиц техники</w:delText>
              </w:r>
            </w:del>
          </w:p>
        </w:tc>
        <w:tc>
          <w:tcPr>
            <w:tcW w:w="2913" w:type="dxa"/>
            <w:gridSpan w:val="3"/>
          </w:tcPr>
          <w:p w:rsidR="00C75D2F" w:rsidRPr="00B3112B" w:rsidDel="001036F8" w:rsidRDefault="00C75D2F" w:rsidP="005B39DF">
            <w:pPr>
              <w:widowControl w:val="0"/>
              <w:tabs>
                <w:tab w:val="num" w:pos="720"/>
              </w:tabs>
              <w:jc w:val="center"/>
              <w:rPr>
                <w:del w:id="756" w:author="Цымбалова Наталья Николаевна" w:date="2015-10-01T12:55:00Z"/>
                <w:color w:val="0070C0"/>
              </w:rPr>
            </w:pPr>
            <w:del w:id="757" w:author="Цымбалова Наталья Николаевна" w:date="2015-10-01T12:55:00Z">
              <w:r w:rsidRPr="00B3112B" w:rsidDel="001036F8">
                <w:rPr>
                  <w:color w:val="0070C0"/>
                  <w:sz w:val="22"/>
                  <w:szCs w:val="22"/>
                </w:rPr>
                <w:delText>свыше 15 единиц техники</w:delText>
              </w:r>
            </w:del>
          </w:p>
        </w:tc>
      </w:tr>
      <w:tr w:rsidR="00C75D2F" w:rsidRPr="00B3112B" w:rsidDel="001036F8" w:rsidTr="00DE4153">
        <w:trPr>
          <w:cantSplit/>
          <w:del w:id="758" w:author="Цымбалова Наталья Николаевна" w:date="2015-10-01T12:55:00Z"/>
        </w:trPr>
        <w:tc>
          <w:tcPr>
            <w:tcW w:w="456" w:type="dxa"/>
            <w:vMerge/>
          </w:tcPr>
          <w:p w:rsidR="00C75D2F" w:rsidRPr="00B3112B" w:rsidDel="001036F8" w:rsidRDefault="00C75D2F" w:rsidP="005B39DF">
            <w:pPr>
              <w:widowControl w:val="0"/>
              <w:tabs>
                <w:tab w:val="num" w:pos="720"/>
              </w:tabs>
              <w:jc w:val="center"/>
              <w:rPr>
                <w:del w:id="759" w:author="Цымбалова Наталья Николаевна" w:date="2015-10-01T12:55:00Z"/>
                <w:color w:val="0070C0"/>
              </w:rPr>
            </w:pPr>
          </w:p>
        </w:tc>
        <w:tc>
          <w:tcPr>
            <w:tcW w:w="3683" w:type="dxa"/>
            <w:vMerge/>
          </w:tcPr>
          <w:p w:rsidR="00C75D2F" w:rsidRPr="00B3112B" w:rsidDel="001036F8" w:rsidRDefault="00C75D2F" w:rsidP="005B39DF">
            <w:pPr>
              <w:suppressAutoHyphens/>
              <w:snapToGrid w:val="0"/>
              <w:rPr>
                <w:del w:id="760" w:author="Цымбалова Наталья Николаевна" w:date="2015-10-01T12:55:00Z"/>
                <w:color w:val="0070C0"/>
                <w:shd w:val="clear" w:color="auto" w:fill="FFFFFF"/>
              </w:rPr>
            </w:pPr>
          </w:p>
        </w:tc>
        <w:tc>
          <w:tcPr>
            <w:tcW w:w="3120" w:type="dxa"/>
            <w:gridSpan w:val="4"/>
          </w:tcPr>
          <w:p w:rsidR="00C75D2F" w:rsidRPr="00B3112B" w:rsidDel="001036F8" w:rsidRDefault="00C75D2F" w:rsidP="005B39DF">
            <w:pPr>
              <w:widowControl w:val="0"/>
              <w:tabs>
                <w:tab w:val="num" w:pos="720"/>
              </w:tabs>
              <w:jc w:val="center"/>
              <w:rPr>
                <w:del w:id="761" w:author="Цымбалова Наталья Николаевна" w:date="2015-10-01T12:55:00Z"/>
                <w:color w:val="0070C0"/>
              </w:rPr>
            </w:pPr>
            <w:del w:id="762" w:author="Цымбалова Наталья Николаевна" w:date="2015-10-01T12:55:00Z">
              <w:r w:rsidRPr="00B3112B" w:rsidDel="001036F8">
                <w:rPr>
                  <w:color w:val="0070C0"/>
                  <w:sz w:val="22"/>
                  <w:szCs w:val="22"/>
                </w:rPr>
                <w:delText xml:space="preserve"> 3 балла</w:delText>
              </w:r>
            </w:del>
          </w:p>
        </w:tc>
        <w:tc>
          <w:tcPr>
            <w:tcW w:w="2913" w:type="dxa"/>
            <w:gridSpan w:val="3"/>
          </w:tcPr>
          <w:p w:rsidR="00C75D2F" w:rsidRPr="00B3112B" w:rsidDel="001036F8" w:rsidRDefault="00C75D2F" w:rsidP="005B39DF">
            <w:pPr>
              <w:widowControl w:val="0"/>
              <w:tabs>
                <w:tab w:val="num" w:pos="720"/>
              </w:tabs>
              <w:jc w:val="center"/>
              <w:rPr>
                <w:del w:id="763" w:author="Цымбалова Наталья Николаевна" w:date="2015-10-01T12:55:00Z"/>
                <w:color w:val="0070C0"/>
              </w:rPr>
            </w:pPr>
            <w:del w:id="764" w:author="Цымбалова Наталья Николаевна" w:date="2015-10-01T12:55:00Z">
              <w:r w:rsidRPr="00B3112B" w:rsidDel="001036F8">
                <w:rPr>
                  <w:color w:val="0070C0"/>
                  <w:sz w:val="22"/>
                  <w:szCs w:val="22"/>
                </w:rPr>
                <w:delText>5 баллов</w:delText>
              </w:r>
            </w:del>
          </w:p>
        </w:tc>
      </w:tr>
      <w:tr w:rsidR="00C75D2F" w:rsidRPr="00B3112B" w:rsidDel="001036F8" w:rsidTr="00DE4153">
        <w:trPr>
          <w:cantSplit/>
          <w:del w:id="765" w:author="Цымбалова Наталья Николаевна" w:date="2015-10-01T12:55:00Z"/>
        </w:trPr>
        <w:tc>
          <w:tcPr>
            <w:tcW w:w="456" w:type="dxa"/>
            <w:vMerge w:val="restart"/>
          </w:tcPr>
          <w:p w:rsidR="00C75D2F" w:rsidRPr="00B3112B" w:rsidDel="001036F8" w:rsidRDefault="00C75D2F" w:rsidP="005B39DF">
            <w:pPr>
              <w:widowControl w:val="0"/>
              <w:tabs>
                <w:tab w:val="num" w:pos="720"/>
              </w:tabs>
              <w:jc w:val="center"/>
              <w:rPr>
                <w:del w:id="766" w:author="Цымбалова Наталья Николаевна" w:date="2015-10-01T12:55:00Z"/>
                <w:color w:val="0070C0"/>
              </w:rPr>
            </w:pPr>
            <w:del w:id="767" w:author="Цымбалова Наталья Николаевна" w:date="2015-10-01T12:55:00Z">
              <w:r w:rsidRPr="00B3112B" w:rsidDel="001036F8">
                <w:rPr>
                  <w:color w:val="0070C0"/>
                  <w:sz w:val="22"/>
                  <w:szCs w:val="22"/>
                </w:rPr>
                <w:delText>7.</w:delText>
              </w:r>
            </w:del>
          </w:p>
        </w:tc>
        <w:tc>
          <w:tcPr>
            <w:tcW w:w="3683" w:type="dxa"/>
            <w:vMerge w:val="restart"/>
          </w:tcPr>
          <w:p w:rsidR="00C75D2F" w:rsidRPr="00B3112B" w:rsidDel="001036F8" w:rsidRDefault="00C75D2F" w:rsidP="005B39DF">
            <w:pPr>
              <w:suppressAutoHyphens/>
              <w:snapToGrid w:val="0"/>
              <w:rPr>
                <w:del w:id="768" w:author="Цымбалова Наталья Николаевна" w:date="2015-10-01T12:55:00Z"/>
                <w:color w:val="0070C0"/>
                <w:shd w:val="clear" w:color="auto" w:fill="FFFFFF"/>
              </w:rPr>
            </w:pPr>
            <w:del w:id="769" w:author="Цымбалова Наталья Николаевна" w:date="2015-10-01T12:55:00Z">
              <w:r w:rsidRPr="00B3112B" w:rsidDel="001036F8">
                <w:rPr>
                  <w:color w:val="0070C0"/>
                  <w:sz w:val="22"/>
                  <w:szCs w:val="22"/>
                  <w:shd w:val="clear" w:color="auto" w:fill="FFFFFF"/>
                </w:rPr>
                <w:delText>Обеспеченность участника закупки трудовыми ресурсами (</w:delText>
              </w:r>
              <w:r w:rsidRPr="00B3112B" w:rsidDel="001036F8">
                <w:rPr>
                  <w:i/>
                  <w:color w:val="0070C0"/>
                  <w:sz w:val="22"/>
                  <w:szCs w:val="22"/>
                  <w:shd w:val="clear" w:color="auto" w:fill="FFFFFF"/>
                  <w:lang w:val="en-US"/>
                </w:rPr>
                <w:delText>Rhi</w:delText>
              </w:r>
              <w:r w:rsidRPr="00B3112B" w:rsidDel="001036F8">
                <w:rPr>
                  <w:color w:val="0070C0"/>
                  <w:sz w:val="22"/>
                  <w:szCs w:val="22"/>
                  <w:shd w:val="clear" w:color="auto" w:fill="FFFFFF"/>
                </w:rPr>
                <w:delText>)</w:delText>
              </w:r>
            </w:del>
          </w:p>
        </w:tc>
        <w:tc>
          <w:tcPr>
            <w:tcW w:w="3120" w:type="dxa"/>
            <w:gridSpan w:val="4"/>
          </w:tcPr>
          <w:p w:rsidR="00C75D2F" w:rsidRPr="00B3112B" w:rsidDel="001036F8" w:rsidRDefault="00C75D2F" w:rsidP="005B39DF">
            <w:pPr>
              <w:widowControl w:val="0"/>
              <w:tabs>
                <w:tab w:val="num" w:pos="720"/>
              </w:tabs>
              <w:jc w:val="center"/>
              <w:rPr>
                <w:del w:id="770" w:author="Цымбалова Наталья Николаевна" w:date="2015-10-01T12:55:00Z"/>
                <w:color w:val="0070C0"/>
              </w:rPr>
            </w:pPr>
            <w:del w:id="771" w:author="Цымбалова Наталья Николаевна" w:date="2015-10-01T12:55:00Z">
              <w:r w:rsidRPr="00B3112B" w:rsidDel="001036F8">
                <w:rPr>
                  <w:color w:val="0070C0"/>
                  <w:sz w:val="22"/>
                  <w:szCs w:val="22"/>
                </w:rPr>
                <w:delText>от 1 до 30 человек</w:delText>
              </w:r>
            </w:del>
          </w:p>
        </w:tc>
        <w:tc>
          <w:tcPr>
            <w:tcW w:w="2913" w:type="dxa"/>
            <w:gridSpan w:val="3"/>
          </w:tcPr>
          <w:p w:rsidR="00C75D2F" w:rsidRPr="00B3112B" w:rsidDel="001036F8" w:rsidRDefault="00C75D2F" w:rsidP="005B39DF">
            <w:pPr>
              <w:widowControl w:val="0"/>
              <w:tabs>
                <w:tab w:val="num" w:pos="720"/>
              </w:tabs>
              <w:jc w:val="center"/>
              <w:rPr>
                <w:del w:id="772" w:author="Цымбалова Наталья Николаевна" w:date="2015-10-01T12:55:00Z"/>
                <w:color w:val="0070C0"/>
              </w:rPr>
            </w:pPr>
            <w:del w:id="773" w:author="Цымбалова Наталья Николаевна" w:date="2015-10-01T12:55:00Z">
              <w:r w:rsidRPr="00B3112B" w:rsidDel="001036F8">
                <w:rPr>
                  <w:color w:val="0070C0"/>
                  <w:sz w:val="22"/>
                  <w:szCs w:val="22"/>
                </w:rPr>
                <w:delText>свыше 30 человек</w:delText>
              </w:r>
            </w:del>
          </w:p>
        </w:tc>
      </w:tr>
      <w:tr w:rsidR="00C75D2F" w:rsidRPr="00B3112B" w:rsidDel="001036F8" w:rsidTr="00DE4153">
        <w:trPr>
          <w:cantSplit/>
          <w:del w:id="774" w:author="Цымбалова Наталья Николаевна" w:date="2015-10-01T12:55:00Z"/>
        </w:trPr>
        <w:tc>
          <w:tcPr>
            <w:tcW w:w="456" w:type="dxa"/>
            <w:vMerge/>
          </w:tcPr>
          <w:p w:rsidR="00C75D2F" w:rsidRPr="00B3112B" w:rsidDel="001036F8" w:rsidRDefault="00C75D2F" w:rsidP="005B39DF">
            <w:pPr>
              <w:widowControl w:val="0"/>
              <w:tabs>
                <w:tab w:val="num" w:pos="720"/>
              </w:tabs>
              <w:jc w:val="center"/>
              <w:rPr>
                <w:del w:id="775" w:author="Цымбалова Наталья Николаевна" w:date="2015-10-01T12:55:00Z"/>
                <w:color w:val="0070C0"/>
              </w:rPr>
            </w:pPr>
          </w:p>
        </w:tc>
        <w:tc>
          <w:tcPr>
            <w:tcW w:w="3683" w:type="dxa"/>
            <w:vMerge/>
          </w:tcPr>
          <w:p w:rsidR="00C75D2F" w:rsidRPr="00B3112B" w:rsidDel="001036F8" w:rsidRDefault="00C75D2F" w:rsidP="005B39DF">
            <w:pPr>
              <w:suppressAutoHyphens/>
              <w:snapToGrid w:val="0"/>
              <w:rPr>
                <w:del w:id="776" w:author="Цымбалова Наталья Николаевна" w:date="2015-10-01T12:55:00Z"/>
                <w:color w:val="0070C0"/>
                <w:shd w:val="clear" w:color="auto" w:fill="FFFFFF"/>
              </w:rPr>
            </w:pPr>
          </w:p>
        </w:tc>
        <w:tc>
          <w:tcPr>
            <w:tcW w:w="3120" w:type="dxa"/>
            <w:gridSpan w:val="4"/>
          </w:tcPr>
          <w:p w:rsidR="00C75D2F" w:rsidRPr="00B3112B" w:rsidDel="001036F8" w:rsidRDefault="00C75D2F" w:rsidP="005B39DF">
            <w:pPr>
              <w:widowControl w:val="0"/>
              <w:tabs>
                <w:tab w:val="num" w:pos="720"/>
              </w:tabs>
              <w:jc w:val="center"/>
              <w:rPr>
                <w:del w:id="777" w:author="Цымбалова Наталья Николаевна" w:date="2015-10-01T12:55:00Z"/>
                <w:color w:val="0070C0"/>
              </w:rPr>
            </w:pPr>
            <w:del w:id="778" w:author="Цымбалова Наталья Николаевна" w:date="2015-10-01T12:55:00Z">
              <w:r w:rsidRPr="00B3112B" w:rsidDel="001036F8">
                <w:rPr>
                  <w:color w:val="0070C0"/>
                  <w:sz w:val="22"/>
                  <w:szCs w:val="22"/>
                </w:rPr>
                <w:delText>3 балла</w:delText>
              </w:r>
            </w:del>
          </w:p>
        </w:tc>
        <w:tc>
          <w:tcPr>
            <w:tcW w:w="2913" w:type="dxa"/>
            <w:gridSpan w:val="3"/>
          </w:tcPr>
          <w:p w:rsidR="00C75D2F" w:rsidRPr="00B3112B" w:rsidDel="001036F8" w:rsidRDefault="00C75D2F" w:rsidP="005B39DF">
            <w:pPr>
              <w:widowControl w:val="0"/>
              <w:tabs>
                <w:tab w:val="num" w:pos="720"/>
              </w:tabs>
              <w:jc w:val="center"/>
              <w:rPr>
                <w:del w:id="779" w:author="Цымбалова Наталья Николаевна" w:date="2015-10-01T12:55:00Z"/>
                <w:color w:val="0070C0"/>
              </w:rPr>
            </w:pPr>
            <w:del w:id="780" w:author="Цымбалова Наталья Николаевна" w:date="2015-10-01T12:55:00Z">
              <w:r w:rsidRPr="00B3112B" w:rsidDel="001036F8">
                <w:rPr>
                  <w:color w:val="0070C0"/>
                  <w:sz w:val="22"/>
                  <w:szCs w:val="22"/>
                </w:rPr>
                <w:delText>10 баллов</w:delText>
              </w:r>
            </w:del>
          </w:p>
        </w:tc>
      </w:tr>
      <w:tr w:rsidR="00C75D2F" w:rsidRPr="00B3112B" w:rsidDel="001036F8" w:rsidTr="00DE4153">
        <w:trPr>
          <w:cantSplit/>
          <w:del w:id="781" w:author="Цымбалова Наталья Николаевна" w:date="2015-10-01T12:55:00Z"/>
        </w:trPr>
        <w:tc>
          <w:tcPr>
            <w:tcW w:w="456" w:type="dxa"/>
            <w:vMerge w:val="restart"/>
          </w:tcPr>
          <w:p w:rsidR="00C75D2F" w:rsidRPr="00B3112B" w:rsidDel="001036F8" w:rsidRDefault="00C75D2F" w:rsidP="005B39DF">
            <w:pPr>
              <w:widowControl w:val="0"/>
              <w:tabs>
                <w:tab w:val="num" w:pos="720"/>
              </w:tabs>
              <w:jc w:val="center"/>
              <w:rPr>
                <w:del w:id="782" w:author="Цымбалова Наталья Николаевна" w:date="2015-10-01T12:55:00Z"/>
                <w:color w:val="0070C0"/>
              </w:rPr>
            </w:pPr>
            <w:del w:id="783" w:author="Цымбалова Наталья Николаевна" w:date="2015-10-01T12:55:00Z">
              <w:r w:rsidRPr="00B3112B" w:rsidDel="001036F8">
                <w:rPr>
                  <w:color w:val="0070C0"/>
                  <w:sz w:val="22"/>
                  <w:szCs w:val="22"/>
                </w:rPr>
                <w:delText>8.</w:delText>
              </w:r>
            </w:del>
          </w:p>
        </w:tc>
        <w:tc>
          <w:tcPr>
            <w:tcW w:w="3683" w:type="dxa"/>
            <w:vMerge w:val="restart"/>
          </w:tcPr>
          <w:p w:rsidR="00C75D2F" w:rsidRPr="00B3112B" w:rsidDel="001036F8" w:rsidRDefault="00C75D2F" w:rsidP="005B39DF">
            <w:pPr>
              <w:widowControl w:val="0"/>
              <w:tabs>
                <w:tab w:val="num" w:pos="720"/>
              </w:tabs>
              <w:jc w:val="both"/>
              <w:rPr>
                <w:del w:id="784" w:author="Цымбалова Наталья Николаевна" w:date="2015-10-01T12:55:00Z"/>
                <w:color w:val="0070C0"/>
              </w:rPr>
            </w:pPr>
            <w:del w:id="785" w:author="Цымбалова Наталья Николаевна" w:date="2015-10-01T12:55:00Z">
              <w:r w:rsidRPr="00B3112B" w:rsidDel="001036F8">
                <w:rPr>
                  <w:color w:val="0070C0"/>
                  <w:sz w:val="22"/>
                  <w:szCs w:val="22"/>
                </w:rPr>
                <w:delText>Наличие ранее заключенных договоров и положительного опыта работы с Заказчиком (</w:delText>
              </w:r>
              <w:r w:rsidRPr="00B3112B" w:rsidDel="001036F8">
                <w:rPr>
                  <w:i/>
                  <w:color w:val="0070C0"/>
                  <w:sz w:val="22"/>
                  <w:szCs w:val="22"/>
                  <w:lang w:val="en-US"/>
                </w:rPr>
                <w:delText>Rgi</w:delText>
              </w:r>
              <w:r w:rsidRPr="00B3112B" w:rsidDel="001036F8">
                <w:rPr>
                  <w:color w:val="0070C0"/>
                  <w:sz w:val="22"/>
                  <w:szCs w:val="22"/>
                </w:rPr>
                <w:delText>)</w:delText>
              </w:r>
            </w:del>
          </w:p>
        </w:tc>
        <w:tc>
          <w:tcPr>
            <w:tcW w:w="2070" w:type="dxa"/>
            <w:gridSpan w:val="2"/>
          </w:tcPr>
          <w:p w:rsidR="00C75D2F" w:rsidRPr="00B3112B" w:rsidDel="001036F8" w:rsidRDefault="00C75D2F" w:rsidP="005B39DF">
            <w:pPr>
              <w:widowControl w:val="0"/>
              <w:tabs>
                <w:tab w:val="num" w:pos="720"/>
              </w:tabs>
              <w:jc w:val="center"/>
              <w:rPr>
                <w:del w:id="786" w:author="Цымбалова Наталья Николаевна" w:date="2015-10-01T12:55:00Z"/>
                <w:color w:val="0070C0"/>
              </w:rPr>
            </w:pPr>
            <w:del w:id="787" w:author="Цымбалова Наталья Николаевна" w:date="2015-10-01T12:55:00Z">
              <w:r w:rsidRPr="00B3112B" w:rsidDel="001036F8">
                <w:rPr>
                  <w:color w:val="0070C0"/>
                  <w:sz w:val="22"/>
                  <w:szCs w:val="22"/>
                </w:rPr>
                <w:delText>Имеется отрицательный опыт поставки товаров, выполнения работ услуг для Заказчика</w:delText>
              </w:r>
            </w:del>
          </w:p>
        </w:tc>
        <w:tc>
          <w:tcPr>
            <w:tcW w:w="2004" w:type="dxa"/>
            <w:gridSpan w:val="3"/>
          </w:tcPr>
          <w:p w:rsidR="00C75D2F" w:rsidRPr="00B3112B" w:rsidDel="001036F8" w:rsidRDefault="00C75D2F" w:rsidP="005B39DF">
            <w:pPr>
              <w:widowControl w:val="0"/>
              <w:tabs>
                <w:tab w:val="num" w:pos="720"/>
              </w:tabs>
              <w:jc w:val="center"/>
              <w:rPr>
                <w:del w:id="788" w:author="Цымбалова Наталья Николаевна" w:date="2015-10-01T12:55:00Z"/>
                <w:color w:val="0070C0"/>
              </w:rPr>
            </w:pPr>
            <w:del w:id="789" w:author="Цымбалова Наталья Николаевна" w:date="2015-10-01T12:55:00Z">
              <w:r w:rsidRPr="00B3112B" w:rsidDel="001036F8">
                <w:rPr>
                  <w:color w:val="0070C0"/>
                  <w:sz w:val="22"/>
                  <w:szCs w:val="22"/>
                </w:rPr>
                <w:delText>Отсутствует опыт поставки  товаров, выполнения работ услуг для Заказчика</w:delText>
              </w:r>
            </w:del>
          </w:p>
        </w:tc>
        <w:tc>
          <w:tcPr>
            <w:tcW w:w="1959" w:type="dxa"/>
            <w:gridSpan w:val="2"/>
          </w:tcPr>
          <w:p w:rsidR="00C75D2F" w:rsidRPr="00B3112B" w:rsidDel="001036F8" w:rsidRDefault="00C75D2F" w:rsidP="005B39DF">
            <w:pPr>
              <w:widowControl w:val="0"/>
              <w:tabs>
                <w:tab w:val="num" w:pos="720"/>
              </w:tabs>
              <w:jc w:val="center"/>
              <w:rPr>
                <w:del w:id="790" w:author="Цымбалова Наталья Николаевна" w:date="2015-10-01T12:55:00Z"/>
                <w:color w:val="0070C0"/>
              </w:rPr>
            </w:pPr>
            <w:del w:id="791" w:author="Цымбалова Наталья Николаевна" w:date="2015-10-01T12:55:00Z">
              <w:r w:rsidRPr="00B3112B" w:rsidDel="001036F8">
                <w:rPr>
                  <w:color w:val="0070C0"/>
                  <w:sz w:val="22"/>
                  <w:szCs w:val="22"/>
                </w:rPr>
                <w:delText>Имеется положительный опыт поставки товаров, выполнения работ услуг для Заказчика</w:delText>
              </w:r>
            </w:del>
          </w:p>
        </w:tc>
      </w:tr>
      <w:tr w:rsidR="00C75D2F" w:rsidRPr="00B3112B" w:rsidDel="001036F8" w:rsidTr="00DE4153">
        <w:trPr>
          <w:cantSplit/>
          <w:del w:id="792" w:author="Цымбалова Наталья Николаевна" w:date="2015-10-01T12:55:00Z"/>
        </w:trPr>
        <w:tc>
          <w:tcPr>
            <w:tcW w:w="456" w:type="dxa"/>
            <w:vMerge/>
          </w:tcPr>
          <w:p w:rsidR="00C75D2F" w:rsidRPr="00B3112B" w:rsidDel="001036F8" w:rsidRDefault="00C75D2F" w:rsidP="005B39DF">
            <w:pPr>
              <w:widowControl w:val="0"/>
              <w:tabs>
                <w:tab w:val="num" w:pos="720"/>
              </w:tabs>
              <w:jc w:val="center"/>
              <w:rPr>
                <w:del w:id="793" w:author="Цымбалова Наталья Николаевна" w:date="2015-10-01T12:55:00Z"/>
                <w:color w:val="0070C0"/>
              </w:rPr>
            </w:pPr>
          </w:p>
        </w:tc>
        <w:tc>
          <w:tcPr>
            <w:tcW w:w="3683" w:type="dxa"/>
            <w:vMerge/>
          </w:tcPr>
          <w:p w:rsidR="00C75D2F" w:rsidRPr="00B3112B" w:rsidDel="001036F8" w:rsidRDefault="00C75D2F" w:rsidP="005B39DF">
            <w:pPr>
              <w:widowControl w:val="0"/>
              <w:tabs>
                <w:tab w:val="num" w:pos="720"/>
              </w:tabs>
              <w:jc w:val="both"/>
              <w:rPr>
                <w:del w:id="794" w:author="Цымбалова Наталья Николаевна" w:date="2015-10-01T12:55:00Z"/>
                <w:color w:val="0070C0"/>
              </w:rPr>
            </w:pPr>
          </w:p>
        </w:tc>
        <w:tc>
          <w:tcPr>
            <w:tcW w:w="2070" w:type="dxa"/>
            <w:gridSpan w:val="2"/>
          </w:tcPr>
          <w:p w:rsidR="00C75D2F" w:rsidRPr="00B3112B" w:rsidDel="001036F8" w:rsidRDefault="00C75D2F" w:rsidP="005B39DF">
            <w:pPr>
              <w:widowControl w:val="0"/>
              <w:tabs>
                <w:tab w:val="num" w:pos="720"/>
              </w:tabs>
              <w:jc w:val="center"/>
              <w:rPr>
                <w:del w:id="795" w:author="Цымбалова Наталья Николаевна" w:date="2015-10-01T12:55:00Z"/>
                <w:color w:val="0070C0"/>
              </w:rPr>
            </w:pPr>
            <w:del w:id="796" w:author="Цымбалова Наталья Николаевна" w:date="2015-10-01T12:55:00Z">
              <w:r w:rsidRPr="00B3112B" w:rsidDel="001036F8">
                <w:rPr>
                  <w:color w:val="0070C0"/>
                  <w:sz w:val="22"/>
                  <w:szCs w:val="22"/>
                </w:rPr>
                <w:delText>-10 баллов</w:delText>
              </w:r>
            </w:del>
          </w:p>
        </w:tc>
        <w:tc>
          <w:tcPr>
            <w:tcW w:w="2004" w:type="dxa"/>
            <w:gridSpan w:val="3"/>
          </w:tcPr>
          <w:p w:rsidR="00C75D2F" w:rsidRPr="00B3112B" w:rsidDel="001036F8" w:rsidRDefault="00C75D2F" w:rsidP="005B39DF">
            <w:pPr>
              <w:widowControl w:val="0"/>
              <w:tabs>
                <w:tab w:val="num" w:pos="720"/>
              </w:tabs>
              <w:jc w:val="center"/>
              <w:rPr>
                <w:del w:id="797" w:author="Цымбалова Наталья Николаевна" w:date="2015-10-01T12:55:00Z"/>
                <w:color w:val="0070C0"/>
              </w:rPr>
            </w:pPr>
            <w:del w:id="798" w:author="Цымбалова Наталья Николаевна" w:date="2015-10-01T12:55:00Z">
              <w:r w:rsidRPr="00B3112B" w:rsidDel="001036F8">
                <w:rPr>
                  <w:color w:val="0070C0"/>
                  <w:sz w:val="22"/>
                  <w:szCs w:val="22"/>
                </w:rPr>
                <w:delText>0 баллов</w:delText>
              </w:r>
            </w:del>
          </w:p>
        </w:tc>
        <w:tc>
          <w:tcPr>
            <w:tcW w:w="1959" w:type="dxa"/>
            <w:gridSpan w:val="2"/>
          </w:tcPr>
          <w:p w:rsidR="00C75D2F" w:rsidRPr="00B3112B" w:rsidDel="001036F8" w:rsidRDefault="00C75D2F" w:rsidP="005B39DF">
            <w:pPr>
              <w:widowControl w:val="0"/>
              <w:tabs>
                <w:tab w:val="num" w:pos="720"/>
              </w:tabs>
              <w:jc w:val="center"/>
              <w:rPr>
                <w:del w:id="799" w:author="Цымбалова Наталья Николаевна" w:date="2015-10-01T12:55:00Z"/>
                <w:color w:val="0070C0"/>
              </w:rPr>
            </w:pPr>
            <w:del w:id="800" w:author="Цымбалова Наталья Николаевна" w:date="2015-10-01T12:55:00Z">
              <w:r w:rsidRPr="00B3112B" w:rsidDel="001036F8">
                <w:rPr>
                  <w:color w:val="0070C0"/>
                  <w:sz w:val="22"/>
                  <w:szCs w:val="22"/>
                </w:rPr>
                <w:delText>10 баллов</w:delText>
              </w:r>
            </w:del>
          </w:p>
        </w:tc>
      </w:tr>
      <w:tr w:rsidR="00C75D2F" w:rsidRPr="00B3112B" w:rsidDel="001036F8" w:rsidTr="00DE4153">
        <w:trPr>
          <w:cantSplit/>
          <w:del w:id="801" w:author="Цымбалова Наталья Николаевна" w:date="2015-10-01T12:55:00Z"/>
        </w:trPr>
        <w:tc>
          <w:tcPr>
            <w:tcW w:w="456" w:type="dxa"/>
            <w:vMerge w:val="restart"/>
          </w:tcPr>
          <w:p w:rsidR="00C75D2F" w:rsidRPr="00B3112B" w:rsidDel="001036F8" w:rsidRDefault="00C75D2F" w:rsidP="005B39DF">
            <w:pPr>
              <w:widowControl w:val="0"/>
              <w:tabs>
                <w:tab w:val="num" w:pos="720"/>
              </w:tabs>
              <w:jc w:val="center"/>
              <w:rPr>
                <w:del w:id="802" w:author="Цымбалова Наталья Николаевна" w:date="2015-10-01T12:55:00Z"/>
                <w:color w:val="0070C0"/>
              </w:rPr>
            </w:pPr>
            <w:del w:id="803" w:author="Цымбалова Наталья Николаевна" w:date="2015-10-01T12:55:00Z">
              <w:r w:rsidRPr="00B3112B" w:rsidDel="001036F8">
                <w:rPr>
                  <w:color w:val="0070C0"/>
                  <w:sz w:val="22"/>
                  <w:szCs w:val="22"/>
                </w:rPr>
                <w:delText>9.</w:delText>
              </w:r>
            </w:del>
          </w:p>
        </w:tc>
        <w:tc>
          <w:tcPr>
            <w:tcW w:w="3683" w:type="dxa"/>
            <w:vMerge w:val="restart"/>
          </w:tcPr>
          <w:p w:rsidR="00C75D2F" w:rsidRPr="00B3112B" w:rsidDel="001036F8" w:rsidRDefault="00C75D2F" w:rsidP="005B39DF">
            <w:pPr>
              <w:widowControl w:val="0"/>
              <w:tabs>
                <w:tab w:val="num" w:pos="720"/>
              </w:tabs>
              <w:jc w:val="both"/>
              <w:rPr>
                <w:del w:id="804" w:author="Цымбалова Наталья Николаевна" w:date="2015-10-01T12:55:00Z"/>
                <w:color w:val="0070C0"/>
              </w:rPr>
            </w:pPr>
            <w:del w:id="805" w:author="Цымбалова Наталья Николаевна" w:date="2015-10-01T12:55:00Z">
              <w:r w:rsidRPr="00B3112B" w:rsidDel="001036F8">
                <w:rPr>
                  <w:color w:val="0070C0"/>
                  <w:sz w:val="22"/>
                  <w:szCs w:val="22"/>
                </w:rPr>
                <w:delText>Объем выручки от производства/поставки данной и аналогичной продукции, работ, услуг за последний отчетный год (в млн. рублей). (</w:delText>
              </w:r>
              <w:r w:rsidRPr="00B3112B" w:rsidDel="001036F8">
                <w:rPr>
                  <w:i/>
                  <w:color w:val="0070C0"/>
                  <w:sz w:val="22"/>
                  <w:szCs w:val="22"/>
                </w:rPr>
                <w:delText>Rk</w:delText>
              </w:r>
              <w:r w:rsidRPr="00B3112B" w:rsidDel="001036F8">
                <w:rPr>
                  <w:i/>
                  <w:color w:val="0070C0"/>
                  <w:sz w:val="22"/>
                  <w:szCs w:val="22"/>
                  <w:lang w:val="en-US"/>
                </w:rPr>
                <w:delText>i</w:delText>
              </w:r>
              <w:r w:rsidRPr="00B3112B" w:rsidDel="001036F8">
                <w:rPr>
                  <w:color w:val="0070C0"/>
                  <w:sz w:val="22"/>
                  <w:szCs w:val="22"/>
                </w:rPr>
                <w:delText>)</w:delText>
              </w:r>
            </w:del>
          </w:p>
        </w:tc>
        <w:tc>
          <w:tcPr>
            <w:tcW w:w="3120" w:type="dxa"/>
            <w:gridSpan w:val="4"/>
          </w:tcPr>
          <w:p w:rsidR="00C75D2F" w:rsidRPr="00B3112B" w:rsidDel="001036F8" w:rsidRDefault="00C75D2F" w:rsidP="005B39DF">
            <w:pPr>
              <w:suppressAutoHyphens/>
              <w:snapToGrid w:val="0"/>
              <w:jc w:val="center"/>
              <w:rPr>
                <w:del w:id="806" w:author="Цымбалова Наталья Николаевна" w:date="2015-10-01T12:55:00Z"/>
                <w:color w:val="0070C0"/>
              </w:rPr>
            </w:pPr>
            <w:del w:id="807" w:author="Цымбалова Наталья Николаевна" w:date="2015-10-01T12:55:00Z">
              <w:r w:rsidRPr="00B3112B" w:rsidDel="001036F8">
                <w:rPr>
                  <w:color w:val="0070C0"/>
                  <w:sz w:val="22"/>
                  <w:szCs w:val="22"/>
                </w:rPr>
                <w:delText>До 100 млн. рублей</w:delText>
              </w:r>
            </w:del>
          </w:p>
        </w:tc>
        <w:tc>
          <w:tcPr>
            <w:tcW w:w="2913" w:type="dxa"/>
            <w:gridSpan w:val="3"/>
          </w:tcPr>
          <w:p w:rsidR="00C75D2F" w:rsidRPr="00B3112B" w:rsidDel="001036F8" w:rsidRDefault="00C75D2F" w:rsidP="005B39DF">
            <w:pPr>
              <w:suppressAutoHyphens/>
              <w:snapToGrid w:val="0"/>
              <w:jc w:val="center"/>
              <w:rPr>
                <w:del w:id="808" w:author="Цымбалова Наталья Николаевна" w:date="2015-10-01T12:55:00Z"/>
                <w:color w:val="0070C0"/>
              </w:rPr>
            </w:pPr>
            <w:del w:id="809" w:author="Цымбалова Наталья Николаевна" w:date="2015-10-01T12:55:00Z">
              <w:r w:rsidRPr="00B3112B" w:rsidDel="001036F8">
                <w:rPr>
                  <w:color w:val="0070C0"/>
                  <w:sz w:val="22"/>
                  <w:szCs w:val="22"/>
                </w:rPr>
                <w:delText>Свыше 100 млн.рублей</w:delText>
              </w:r>
            </w:del>
          </w:p>
        </w:tc>
      </w:tr>
      <w:tr w:rsidR="00C75D2F" w:rsidRPr="00B3112B" w:rsidDel="001036F8" w:rsidTr="00DE4153">
        <w:trPr>
          <w:cantSplit/>
          <w:del w:id="810" w:author="Цымбалова Наталья Николаевна" w:date="2015-10-01T12:55:00Z"/>
        </w:trPr>
        <w:tc>
          <w:tcPr>
            <w:tcW w:w="456" w:type="dxa"/>
            <w:vMerge/>
          </w:tcPr>
          <w:p w:rsidR="00C75D2F" w:rsidRPr="00B3112B" w:rsidDel="001036F8" w:rsidRDefault="00C75D2F" w:rsidP="005B39DF">
            <w:pPr>
              <w:widowControl w:val="0"/>
              <w:tabs>
                <w:tab w:val="num" w:pos="720"/>
              </w:tabs>
              <w:jc w:val="center"/>
              <w:rPr>
                <w:del w:id="811" w:author="Цымбалова Наталья Николаевна" w:date="2015-10-01T12:55:00Z"/>
                <w:color w:val="0070C0"/>
              </w:rPr>
            </w:pPr>
          </w:p>
        </w:tc>
        <w:tc>
          <w:tcPr>
            <w:tcW w:w="3683" w:type="dxa"/>
            <w:vMerge/>
          </w:tcPr>
          <w:p w:rsidR="00C75D2F" w:rsidRPr="00B3112B" w:rsidDel="001036F8" w:rsidRDefault="00C75D2F" w:rsidP="005B39DF">
            <w:pPr>
              <w:widowControl w:val="0"/>
              <w:tabs>
                <w:tab w:val="num" w:pos="720"/>
              </w:tabs>
              <w:jc w:val="both"/>
              <w:rPr>
                <w:del w:id="812" w:author="Цымбалова Наталья Николаевна" w:date="2015-10-01T12:55:00Z"/>
                <w:color w:val="0070C0"/>
              </w:rPr>
            </w:pPr>
          </w:p>
        </w:tc>
        <w:tc>
          <w:tcPr>
            <w:tcW w:w="3120" w:type="dxa"/>
            <w:gridSpan w:val="4"/>
          </w:tcPr>
          <w:p w:rsidR="00C75D2F" w:rsidRPr="00B3112B" w:rsidDel="001036F8" w:rsidRDefault="00C75D2F" w:rsidP="005B39DF">
            <w:pPr>
              <w:suppressAutoHyphens/>
              <w:snapToGrid w:val="0"/>
              <w:jc w:val="center"/>
              <w:rPr>
                <w:del w:id="813" w:author="Цымбалова Наталья Николаевна" w:date="2015-10-01T12:55:00Z"/>
                <w:color w:val="0070C0"/>
              </w:rPr>
            </w:pPr>
            <w:del w:id="814" w:author="Цымбалова Наталья Николаевна" w:date="2015-10-01T12:55:00Z">
              <w:r w:rsidRPr="00B3112B" w:rsidDel="001036F8">
                <w:rPr>
                  <w:color w:val="0070C0"/>
                  <w:sz w:val="22"/>
                  <w:szCs w:val="22"/>
                </w:rPr>
                <w:delText>5 баллов</w:delText>
              </w:r>
            </w:del>
          </w:p>
        </w:tc>
        <w:tc>
          <w:tcPr>
            <w:tcW w:w="2913" w:type="dxa"/>
            <w:gridSpan w:val="3"/>
          </w:tcPr>
          <w:p w:rsidR="00C75D2F" w:rsidRPr="00B3112B" w:rsidDel="001036F8" w:rsidRDefault="00C75D2F" w:rsidP="005B39DF">
            <w:pPr>
              <w:suppressAutoHyphens/>
              <w:snapToGrid w:val="0"/>
              <w:jc w:val="center"/>
              <w:rPr>
                <w:del w:id="815" w:author="Цымбалова Наталья Николаевна" w:date="2015-10-01T12:55:00Z"/>
                <w:color w:val="0070C0"/>
              </w:rPr>
            </w:pPr>
            <w:del w:id="816" w:author="Цымбалова Наталья Николаевна" w:date="2015-10-01T12:55:00Z">
              <w:r w:rsidRPr="00B3112B" w:rsidDel="001036F8">
                <w:rPr>
                  <w:color w:val="0070C0"/>
                  <w:sz w:val="22"/>
                  <w:szCs w:val="22"/>
                </w:rPr>
                <w:delText>10 баллов</w:delText>
              </w:r>
            </w:del>
          </w:p>
        </w:tc>
      </w:tr>
      <w:tr w:rsidR="00C75D2F" w:rsidRPr="00B3112B" w:rsidDel="001036F8" w:rsidTr="00DE4153">
        <w:trPr>
          <w:cantSplit/>
          <w:del w:id="817" w:author="Цымбалова Наталья Николаевна" w:date="2015-10-01T12:55:00Z"/>
        </w:trPr>
        <w:tc>
          <w:tcPr>
            <w:tcW w:w="456" w:type="dxa"/>
            <w:vMerge w:val="restart"/>
          </w:tcPr>
          <w:p w:rsidR="00C75D2F" w:rsidRPr="00B3112B" w:rsidDel="001036F8" w:rsidRDefault="00C75D2F" w:rsidP="005B39DF">
            <w:pPr>
              <w:widowControl w:val="0"/>
              <w:tabs>
                <w:tab w:val="num" w:pos="720"/>
              </w:tabs>
              <w:jc w:val="center"/>
              <w:rPr>
                <w:del w:id="818" w:author="Цымбалова Наталья Николаевна" w:date="2015-10-01T12:55:00Z"/>
                <w:color w:val="0070C0"/>
              </w:rPr>
            </w:pPr>
            <w:del w:id="819" w:author="Цымбалова Наталья Николаевна" w:date="2015-10-01T12:55:00Z">
              <w:r w:rsidRPr="00B3112B" w:rsidDel="001036F8">
                <w:rPr>
                  <w:color w:val="0070C0"/>
                  <w:sz w:val="22"/>
                  <w:szCs w:val="22"/>
                </w:rPr>
                <w:delText>10.</w:delText>
              </w:r>
            </w:del>
          </w:p>
        </w:tc>
        <w:tc>
          <w:tcPr>
            <w:tcW w:w="3683" w:type="dxa"/>
            <w:vMerge w:val="restart"/>
          </w:tcPr>
          <w:p w:rsidR="00C75D2F" w:rsidRPr="00B3112B" w:rsidDel="001036F8" w:rsidRDefault="00C75D2F" w:rsidP="005B39DF">
            <w:pPr>
              <w:widowControl w:val="0"/>
              <w:tabs>
                <w:tab w:val="num" w:pos="720"/>
              </w:tabs>
              <w:jc w:val="both"/>
              <w:rPr>
                <w:del w:id="820" w:author="Цымбалова Наталья Николаевна" w:date="2015-10-01T12:55:00Z"/>
                <w:color w:val="0070C0"/>
              </w:rPr>
            </w:pPr>
            <w:del w:id="821" w:author="Цымбалова Наталья Николаевна" w:date="2015-10-01T12:55:00Z">
              <w:r w:rsidRPr="00B3112B" w:rsidDel="001036F8">
                <w:rPr>
                  <w:color w:val="0070C0"/>
                  <w:sz w:val="22"/>
                  <w:szCs w:val="22"/>
                </w:rPr>
                <w:delText>Срок предоставления гарантии качества поставленных товаров, выполненных работ, услуг. (</w:delText>
              </w:r>
              <w:r w:rsidRPr="00B3112B" w:rsidDel="001036F8">
                <w:rPr>
                  <w:i/>
                  <w:color w:val="0070C0"/>
                  <w:sz w:val="22"/>
                  <w:szCs w:val="22"/>
                  <w:lang w:val="en-US"/>
                </w:rPr>
                <w:delText>Rli</w:delText>
              </w:r>
              <w:r w:rsidRPr="00B3112B" w:rsidDel="001036F8">
                <w:rPr>
                  <w:color w:val="0070C0"/>
                  <w:sz w:val="22"/>
                  <w:szCs w:val="22"/>
                  <w:lang w:val="en-US"/>
                </w:rPr>
                <w:delText>)</w:delText>
              </w:r>
            </w:del>
          </w:p>
        </w:tc>
        <w:tc>
          <w:tcPr>
            <w:tcW w:w="3120" w:type="dxa"/>
            <w:gridSpan w:val="4"/>
          </w:tcPr>
          <w:p w:rsidR="00C75D2F" w:rsidRPr="00B3112B" w:rsidDel="001036F8" w:rsidRDefault="00C75D2F" w:rsidP="005B39DF">
            <w:pPr>
              <w:suppressAutoHyphens/>
              <w:snapToGrid w:val="0"/>
              <w:jc w:val="center"/>
              <w:rPr>
                <w:del w:id="822" w:author="Цымбалова Наталья Николаевна" w:date="2015-10-01T12:55:00Z"/>
                <w:color w:val="0070C0"/>
              </w:rPr>
            </w:pPr>
            <w:del w:id="823" w:author="Цымбалова Наталья Николаевна" w:date="2015-10-01T12:55:00Z">
              <w:r w:rsidRPr="00B3112B" w:rsidDel="001036F8">
                <w:rPr>
                  <w:color w:val="0070C0"/>
                  <w:sz w:val="22"/>
                  <w:szCs w:val="22"/>
                </w:rPr>
                <w:delText>Согласно сроков указанных в техническом задании</w:delText>
              </w:r>
            </w:del>
          </w:p>
        </w:tc>
        <w:tc>
          <w:tcPr>
            <w:tcW w:w="2913" w:type="dxa"/>
            <w:gridSpan w:val="3"/>
          </w:tcPr>
          <w:p w:rsidR="00C75D2F" w:rsidRPr="00B3112B" w:rsidDel="001036F8" w:rsidRDefault="00C75D2F" w:rsidP="005B39DF">
            <w:pPr>
              <w:suppressAutoHyphens/>
              <w:snapToGrid w:val="0"/>
              <w:jc w:val="center"/>
              <w:rPr>
                <w:del w:id="824" w:author="Цымбалова Наталья Николаевна" w:date="2015-10-01T12:55:00Z"/>
                <w:color w:val="0070C0"/>
              </w:rPr>
            </w:pPr>
            <w:del w:id="825" w:author="Цымбалова Наталья Николаевна" w:date="2015-10-01T12:55:00Z">
              <w:r w:rsidRPr="00B3112B" w:rsidDel="001036F8">
                <w:rPr>
                  <w:color w:val="0070C0"/>
                  <w:sz w:val="22"/>
                  <w:szCs w:val="22"/>
                </w:rPr>
                <w:delText>Свыше сроков указанных в техническом задании (указать срок)</w:delText>
              </w:r>
            </w:del>
          </w:p>
        </w:tc>
      </w:tr>
      <w:tr w:rsidR="00C75D2F" w:rsidRPr="00B3112B" w:rsidDel="001036F8" w:rsidTr="00DE4153">
        <w:trPr>
          <w:cantSplit/>
          <w:del w:id="826" w:author="Цымбалова Наталья Николаевна" w:date="2015-10-01T12:55:00Z"/>
        </w:trPr>
        <w:tc>
          <w:tcPr>
            <w:tcW w:w="456" w:type="dxa"/>
            <w:vMerge/>
          </w:tcPr>
          <w:p w:rsidR="00C75D2F" w:rsidRPr="00B3112B" w:rsidDel="001036F8" w:rsidRDefault="00C75D2F" w:rsidP="005B39DF">
            <w:pPr>
              <w:widowControl w:val="0"/>
              <w:tabs>
                <w:tab w:val="num" w:pos="720"/>
              </w:tabs>
              <w:jc w:val="center"/>
              <w:rPr>
                <w:del w:id="827" w:author="Цымбалова Наталья Николаевна" w:date="2015-10-01T12:55:00Z"/>
                <w:color w:val="0070C0"/>
              </w:rPr>
            </w:pPr>
          </w:p>
        </w:tc>
        <w:tc>
          <w:tcPr>
            <w:tcW w:w="3683" w:type="dxa"/>
            <w:vMerge/>
          </w:tcPr>
          <w:p w:rsidR="00C75D2F" w:rsidRPr="00B3112B" w:rsidDel="001036F8" w:rsidRDefault="00C75D2F" w:rsidP="005B39DF">
            <w:pPr>
              <w:widowControl w:val="0"/>
              <w:tabs>
                <w:tab w:val="num" w:pos="720"/>
              </w:tabs>
              <w:jc w:val="both"/>
              <w:rPr>
                <w:del w:id="828" w:author="Цымбалова Наталья Николаевна" w:date="2015-10-01T12:55:00Z"/>
                <w:color w:val="0070C0"/>
              </w:rPr>
            </w:pPr>
          </w:p>
        </w:tc>
        <w:tc>
          <w:tcPr>
            <w:tcW w:w="3120" w:type="dxa"/>
            <w:gridSpan w:val="4"/>
          </w:tcPr>
          <w:p w:rsidR="00C75D2F" w:rsidRPr="00B3112B" w:rsidDel="001036F8" w:rsidRDefault="00C75D2F" w:rsidP="005B39DF">
            <w:pPr>
              <w:suppressAutoHyphens/>
              <w:snapToGrid w:val="0"/>
              <w:jc w:val="center"/>
              <w:rPr>
                <w:del w:id="829" w:author="Цымбалова Наталья Николаевна" w:date="2015-10-01T12:55:00Z"/>
                <w:color w:val="0070C0"/>
              </w:rPr>
            </w:pPr>
            <w:del w:id="830" w:author="Цымбалова Наталья Николаевна" w:date="2015-10-01T12:55:00Z">
              <w:r w:rsidRPr="00B3112B" w:rsidDel="001036F8">
                <w:rPr>
                  <w:color w:val="0070C0"/>
                  <w:sz w:val="22"/>
                  <w:szCs w:val="22"/>
                </w:rPr>
                <w:delText>0</w:delText>
              </w:r>
            </w:del>
          </w:p>
        </w:tc>
        <w:tc>
          <w:tcPr>
            <w:tcW w:w="2913" w:type="dxa"/>
            <w:gridSpan w:val="3"/>
          </w:tcPr>
          <w:p w:rsidR="00C75D2F" w:rsidRPr="00B3112B" w:rsidDel="001036F8" w:rsidRDefault="00C75D2F" w:rsidP="005B39DF">
            <w:pPr>
              <w:suppressAutoHyphens/>
              <w:snapToGrid w:val="0"/>
              <w:jc w:val="center"/>
              <w:rPr>
                <w:del w:id="831" w:author="Цымбалова Наталья Николаевна" w:date="2015-10-01T12:55:00Z"/>
                <w:color w:val="0070C0"/>
              </w:rPr>
            </w:pPr>
            <w:del w:id="832" w:author="Цымбалова Наталья Николаевна" w:date="2015-10-01T12:55:00Z">
              <w:r w:rsidRPr="00B3112B" w:rsidDel="001036F8">
                <w:rPr>
                  <w:color w:val="0070C0"/>
                  <w:sz w:val="22"/>
                  <w:szCs w:val="22"/>
                </w:rPr>
                <w:delText>10 баллов</w:delText>
              </w:r>
            </w:del>
          </w:p>
        </w:tc>
      </w:tr>
      <w:tr w:rsidR="00C75D2F" w:rsidRPr="00B3112B" w:rsidDel="001036F8" w:rsidTr="00DE4153">
        <w:trPr>
          <w:cantSplit/>
          <w:del w:id="833" w:author="Цымбалова Наталья Николаевна" w:date="2015-10-01T12:55:00Z"/>
        </w:trPr>
        <w:tc>
          <w:tcPr>
            <w:tcW w:w="456" w:type="dxa"/>
          </w:tcPr>
          <w:p w:rsidR="00C75D2F" w:rsidRPr="00B3112B" w:rsidDel="001036F8" w:rsidRDefault="00C75D2F" w:rsidP="005B39DF">
            <w:pPr>
              <w:widowControl w:val="0"/>
              <w:tabs>
                <w:tab w:val="num" w:pos="720"/>
              </w:tabs>
              <w:jc w:val="center"/>
              <w:rPr>
                <w:del w:id="834" w:author="Цымбалова Наталья Николаевна" w:date="2015-10-01T12:55:00Z"/>
                <w:color w:val="0070C0"/>
              </w:rPr>
            </w:pPr>
            <w:del w:id="835" w:author="Цымбалова Наталья Николаевна" w:date="2015-10-01T12:55:00Z">
              <w:r w:rsidRPr="00B3112B" w:rsidDel="001036F8">
                <w:rPr>
                  <w:color w:val="0070C0"/>
                  <w:sz w:val="22"/>
                  <w:szCs w:val="22"/>
                </w:rPr>
                <w:delText>11.</w:delText>
              </w:r>
            </w:del>
          </w:p>
        </w:tc>
        <w:tc>
          <w:tcPr>
            <w:tcW w:w="3683" w:type="dxa"/>
          </w:tcPr>
          <w:p w:rsidR="00C75D2F" w:rsidRPr="00B3112B" w:rsidDel="001036F8" w:rsidRDefault="00C75D2F" w:rsidP="005B39DF">
            <w:pPr>
              <w:widowControl w:val="0"/>
              <w:tabs>
                <w:tab w:val="num" w:pos="720"/>
              </w:tabs>
              <w:jc w:val="both"/>
              <w:rPr>
                <w:del w:id="836" w:author="Цымбалова Наталья Николаевна" w:date="2015-10-01T12:55:00Z"/>
                <w:color w:val="0070C0"/>
              </w:rPr>
            </w:pPr>
            <w:del w:id="837" w:author="Цымбалова Наталья Николаевна" w:date="2015-10-01T12:55:00Z">
              <w:r w:rsidRPr="00B3112B" w:rsidDel="001036F8">
                <w:rPr>
                  <w:color w:val="0070C0"/>
                  <w:sz w:val="22"/>
                  <w:szCs w:val="22"/>
                </w:rPr>
                <w:delText>Иные дополнительные услуги. (</w:delText>
              </w:r>
              <w:r w:rsidRPr="00B3112B" w:rsidDel="001036F8">
                <w:rPr>
                  <w:i/>
                  <w:color w:val="0070C0"/>
                  <w:sz w:val="22"/>
                  <w:szCs w:val="22"/>
                  <w:lang w:val="en-US"/>
                </w:rPr>
                <w:delText>Rmi</w:delText>
              </w:r>
              <w:r w:rsidRPr="00B3112B" w:rsidDel="001036F8">
                <w:rPr>
                  <w:color w:val="0070C0"/>
                  <w:sz w:val="22"/>
                  <w:szCs w:val="22"/>
                  <w:lang w:val="en-US"/>
                </w:rPr>
                <w:delText>)</w:delText>
              </w:r>
            </w:del>
          </w:p>
        </w:tc>
        <w:tc>
          <w:tcPr>
            <w:tcW w:w="6033" w:type="dxa"/>
            <w:gridSpan w:val="7"/>
          </w:tcPr>
          <w:p w:rsidR="00C75D2F" w:rsidRPr="00B3112B" w:rsidDel="001036F8" w:rsidRDefault="00C75D2F" w:rsidP="005B39DF">
            <w:pPr>
              <w:widowControl w:val="0"/>
              <w:tabs>
                <w:tab w:val="num" w:pos="720"/>
              </w:tabs>
              <w:jc w:val="both"/>
              <w:rPr>
                <w:del w:id="838" w:author="Цымбалова Наталья Николаевна" w:date="2015-10-01T12:55:00Z"/>
                <w:color w:val="0070C0"/>
              </w:rPr>
            </w:pPr>
            <w:del w:id="839" w:author="Цымбалова Наталья Николаевна" w:date="2015-10-01T12:55:00Z">
              <w:r w:rsidRPr="00B3112B" w:rsidDel="001036F8">
                <w:rPr>
                  <w:color w:val="0070C0"/>
                  <w:sz w:val="22"/>
                  <w:szCs w:val="22"/>
                </w:rPr>
                <w:delText>Суммарный максимальный балл – 5 (по усмотрению комиссии)</w:delText>
              </w:r>
            </w:del>
          </w:p>
        </w:tc>
      </w:tr>
    </w:tbl>
    <w:p w:rsidR="00C75D2F" w:rsidDel="001036F8" w:rsidRDefault="00C75D2F" w:rsidP="00DE4153">
      <w:pPr>
        <w:pStyle w:val="51"/>
        <w:shd w:val="clear" w:color="auto" w:fill="auto"/>
        <w:spacing w:line="254" w:lineRule="exact"/>
        <w:ind w:left="20" w:right="20" w:firstLine="0"/>
        <w:rPr>
          <w:del w:id="840" w:author="Цымбалова Наталья Николаевна" w:date="2015-10-01T12:55:00Z"/>
          <w:sz w:val="22"/>
          <w:szCs w:val="22"/>
        </w:rPr>
      </w:pPr>
    </w:p>
    <w:p w:rsidR="00C75D2F" w:rsidDel="001036F8" w:rsidRDefault="00C75D2F" w:rsidP="00DE4153">
      <w:pPr>
        <w:pStyle w:val="51"/>
        <w:shd w:val="clear" w:color="auto" w:fill="auto"/>
        <w:spacing w:line="254" w:lineRule="exact"/>
        <w:ind w:left="20" w:right="20" w:firstLine="700"/>
        <w:rPr>
          <w:del w:id="841" w:author="Цымбалова Наталья Николаевна" w:date="2015-10-01T12:55:00Z"/>
          <w:sz w:val="22"/>
          <w:szCs w:val="22"/>
        </w:rPr>
      </w:pPr>
    </w:p>
    <w:p w:rsidR="00C75D2F" w:rsidRPr="00193AB3" w:rsidDel="001036F8" w:rsidRDefault="00C75D2F" w:rsidP="00DE4153">
      <w:pPr>
        <w:suppressAutoHyphens/>
        <w:ind w:firstLine="567"/>
        <w:jc w:val="both"/>
        <w:rPr>
          <w:del w:id="842" w:author="Цымбалова Наталья Николаевна" w:date="2015-10-01T12:55:00Z"/>
          <w:sz w:val="22"/>
          <w:szCs w:val="22"/>
        </w:rPr>
      </w:pPr>
      <w:del w:id="843" w:author="Цымбалова Наталья Николаевна" w:date="2015-10-01T12:55:00Z">
        <w:r w:rsidRPr="00193AB3" w:rsidDel="001036F8">
          <w:rPr>
            <w:sz w:val="22"/>
            <w:szCs w:val="22"/>
          </w:rPr>
          <w:delText xml:space="preserve">Оценка с учетом </w:delText>
        </w:r>
        <w:r w:rsidRPr="00D51C26" w:rsidDel="001036F8">
          <w:rPr>
            <w:sz w:val="22"/>
            <w:szCs w:val="22"/>
          </w:rPr>
          <w:delText xml:space="preserve">критерия цены договора (ценовой балл </w:delText>
        </w:r>
        <w:r w:rsidRPr="00D51C26" w:rsidDel="001036F8">
          <w:rPr>
            <w:sz w:val="22"/>
            <w:szCs w:val="22"/>
            <w:lang w:val="en-US"/>
          </w:rPr>
          <w:delText>Rai</w:delText>
        </w:r>
        <w:r w:rsidRPr="00D51C26" w:rsidDel="001036F8">
          <w:rPr>
            <w:sz w:val="22"/>
            <w:szCs w:val="22"/>
          </w:rPr>
          <w:delText>) рассчитывается на основании отношения минимальной предложенной цены (Цmin) к цене</w:delText>
        </w:r>
        <w:r w:rsidRPr="00193AB3" w:rsidDel="001036F8">
          <w:rPr>
            <w:sz w:val="22"/>
            <w:szCs w:val="22"/>
          </w:rPr>
          <w:delText>, предложенной в оцениваемой заявке (Ц), с учетом значения ценового балла (</w:delText>
        </w:r>
        <w:r w:rsidDel="001036F8">
          <w:rPr>
            <w:sz w:val="22"/>
            <w:szCs w:val="22"/>
          </w:rPr>
          <w:delText>«</w:delText>
        </w:r>
        <w:r w:rsidRPr="00193AB3" w:rsidDel="001036F8">
          <w:rPr>
            <w:sz w:val="22"/>
            <w:szCs w:val="22"/>
          </w:rPr>
          <w:delText>веса</w:delText>
        </w:r>
        <w:r w:rsidDel="001036F8">
          <w:rPr>
            <w:sz w:val="22"/>
            <w:szCs w:val="22"/>
          </w:rPr>
          <w:delText>»</w:delText>
        </w:r>
        <w:r w:rsidRPr="00193AB3" w:rsidDel="001036F8">
          <w:rPr>
            <w:sz w:val="22"/>
            <w:szCs w:val="22"/>
          </w:rPr>
          <w:delText xml:space="preserve">), присваиваемого заявке с наименьшей ценой (в настоящем документе устанавливается В = 100): </w:delText>
        </w:r>
      </w:del>
    </w:p>
    <w:p w:rsidR="00C75D2F" w:rsidDel="001036F8" w:rsidRDefault="00C75D2F" w:rsidP="00DE4153">
      <w:pPr>
        <w:suppressAutoHyphens/>
        <w:ind w:firstLine="567"/>
        <w:jc w:val="both"/>
        <w:rPr>
          <w:del w:id="844" w:author="Цымбалова Наталья Николаевна" w:date="2015-10-01T12:55:00Z"/>
          <w:sz w:val="22"/>
          <w:szCs w:val="22"/>
        </w:rPr>
      </w:pPr>
      <w:del w:id="845" w:author="Цымбалова Наталья Николаевна" w:date="2015-10-01T12:55:00Z">
        <w:r w:rsidRPr="00AE0C86" w:rsidDel="001036F8">
          <w:rPr>
            <w:sz w:val="22"/>
            <w:szCs w:val="22"/>
          </w:rPr>
          <w:delText>Rai</w:delText>
        </w:r>
        <w:r w:rsidRPr="00193AB3" w:rsidDel="001036F8">
          <w:rPr>
            <w:sz w:val="22"/>
            <w:szCs w:val="22"/>
          </w:rPr>
          <w:delText xml:space="preserve"> = (Цmin / Ц) * В</w:delText>
        </w:r>
      </w:del>
    </w:p>
    <w:p w:rsidR="00C75D2F" w:rsidDel="001036F8" w:rsidRDefault="00C75D2F" w:rsidP="00DE4153">
      <w:pPr>
        <w:suppressAutoHyphens/>
        <w:ind w:firstLine="567"/>
        <w:jc w:val="both"/>
        <w:rPr>
          <w:del w:id="846" w:author="Цымбалова Наталья Николаевна" w:date="2015-10-01T12:55:00Z"/>
          <w:sz w:val="22"/>
          <w:szCs w:val="22"/>
        </w:rPr>
      </w:pPr>
      <w:del w:id="847" w:author="Цымбалова Наталья Николаевна" w:date="2015-10-01T12:55:00Z">
        <w:r w:rsidRPr="00193AB3" w:rsidDel="001036F8">
          <w:rPr>
            <w:sz w:val="22"/>
            <w:szCs w:val="22"/>
          </w:rPr>
          <w:delText>Присуждение баллов по неценовому критерию производится  путем  суммирования баллов по подкритериям с учетом весового коэффициента (путем умножения величины балла на вели</w:delText>
        </w:r>
        <w:r w:rsidDel="001036F8">
          <w:rPr>
            <w:sz w:val="22"/>
            <w:szCs w:val="22"/>
          </w:rPr>
          <w:delText>чину весового коэффициента.</w:delText>
        </w:r>
      </w:del>
    </w:p>
    <w:p w:rsidR="00C75D2F" w:rsidRPr="00D51C26" w:rsidDel="001036F8" w:rsidRDefault="00C75D2F" w:rsidP="00DE4153">
      <w:pPr>
        <w:suppressAutoHyphens/>
        <w:ind w:firstLine="567"/>
        <w:jc w:val="both"/>
        <w:rPr>
          <w:del w:id="848" w:author="Цымбалова Наталья Николаевна" w:date="2015-10-01T12:55:00Z"/>
          <w:sz w:val="22"/>
          <w:szCs w:val="22"/>
        </w:rPr>
      </w:pPr>
      <w:del w:id="849" w:author="Цымбалова Наталья Николаевна" w:date="2015-10-01T12:55:00Z">
        <w:r w:rsidRPr="00D51C26" w:rsidDel="001036F8">
          <w:rPr>
            <w:sz w:val="22"/>
            <w:szCs w:val="22"/>
          </w:rPr>
          <w:delText>Итоговые баллы, присуждаемые заявкам на участие в запросе предложений, рассчитываются  путем суммирования баллов, присужденных по неценовым критериям, умноженным на их весовой коэффициент  и ценовых критериев умноженных на их весовой коэффициент. Итоговый балл определяется по формуле:</w:delText>
        </w:r>
      </w:del>
    </w:p>
    <w:p w:rsidR="00C75D2F" w:rsidRPr="00D51C26" w:rsidDel="001036F8" w:rsidRDefault="00E70E29" w:rsidP="00DE4153">
      <w:pPr>
        <w:suppressAutoHyphens/>
        <w:ind w:firstLine="567"/>
        <w:jc w:val="both"/>
        <w:rPr>
          <w:del w:id="850" w:author="Цымбалова Наталья Николаевна" w:date="2015-10-01T12:55:00Z"/>
          <w:sz w:val="22"/>
          <w:szCs w:val="22"/>
        </w:rPr>
      </w:pPr>
      <m:oMath>
        <m:sSub>
          <m:sSubPr>
            <m:ctrlPr>
              <w:del w:id="851" w:author="Цымбалова Наталья Николаевна" w:date="2015-10-02T13:49:00Z">
                <w:rPr>
                  <w:rFonts w:ascii="Cambria Math" w:hAnsi="Cambria Math"/>
                  <w:sz w:val="22"/>
                  <w:szCs w:val="22"/>
                </w:rPr>
              </w:del>
            </m:ctrlPr>
          </m:sSubPr>
          <m:e>
            <m:r>
              <w:del w:id="852" w:author="Цымбалова Наталья Николаевна" w:date="2015-10-02T13:49:00Z">
                <m:rPr>
                  <m:sty m:val="p"/>
                </m:rPr>
                <w:rPr>
                  <w:rFonts w:ascii="Cambria Math" w:hAnsi="Cambria Math"/>
                  <w:sz w:val="22"/>
                  <w:szCs w:val="22"/>
                </w:rPr>
                <m:t>R</m:t>
              </w:del>
            </m:r>
          </m:e>
          <m:sub>
            <m:r>
              <w:del w:id="853" w:author="Цымбалова Наталья Николаевна" w:date="2015-10-02T13:49:00Z">
                <m:rPr>
                  <m:sty m:val="p"/>
                </m:rPr>
                <w:rPr>
                  <w:rFonts w:ascii="Cambria Math" w:hAnsi="Cambria Math"/>
                  <w:sz w:val="22"/>
                  <w:szCs w:val="22"/>
                </w:rPr>
                <m:t>i</m:t>
              </w:del>
            </m:r>
          </m:sub>
        </m:sSub>
        <m:r>
          <w:del w:id="854" w:author="Цымбалова Наталья Николаевна" w:date="2015-10-02T13:49:00Z">
            <m:rPr>
              <m:sty m:val="p"/>
            </m:rPr>
            <w:rPr>
              <w:rFonts w:ascii="Cambria Math" w:hAnsi="Cambria Math"/>
              <w:sz w:val="22"/>
              <w:szCs w:val="22"/>
            </w:rPr>
            <m:t>=</m:t>
          </w:del>
        </m:r>
        <m:sSub>
          <m:sSubPr>
            <m:ctrlPr>
              <w:del w:id="855" w:author="Цымбалова Наталья Николаевна" w:date="2015-10-02T13:49:00Z">
                <w:rPr>
                  <w:rFonts w:ascii="Cambria Math" w:hAnsi="Cambria Math"/>
                  <w:sz w:val="22"/>
                  <w:szCs w:val="22"/>
                </w:rPr>
              </w:del>
            </m:ctrlPr>
          </m:sSubPr>
          <m:e>
            <m:r>
              <w:del w:id="856" w:author="Цымбалова Наталья Николаевна" w:date="2015-10-02T13:49:00Z">
                <m:rPr>
                  <m:sty m:val="p"/>
                </m:rPr>
                <w:rPr>
                  <w:rFonts w:ascii="Cambria Math" w:hAnsi="Cambria Math"/>
                  <w:sz w:val="22"/>
                  <w:szCs w:val="22"/>
                </w:rPr>
                <m:t>Ra</m:t>
              </w:del>
            </m:r>
          </m:e>
          <m:sub>
            <m:r>
              <w:del w:id="857" w:author="Цымбалова Наталья Николаевна" w:date="2015-10-02T13:49:00Z">
                <m:rPr>
                  <m:sty m:val="p"/>
                </m:rPr>
                <w:rPr>
                  <w:rFonts w:ascii="Cambria Math" w:hAnsi="Cambria Math"/>
                  <w:sz w:val="22"/>
                  <w:szCs w:val="22"/>
                </w:rPr>
                <m:t>i</m:t>
              </w:del>
            </m:r>
          </m:sub>
        </m:sSub>
        <m:r>
          <w:del w:id="858" w:author="Цымбалова Наталья Николаевна" w:date="2015-10-02T13:49:00Z">
            <m:rPr>
              <m:sty m:val="p"/>
            </m:rPr>
            <w:rPr>
              <w:rFonts w:ascii="Cambria Math" w:hAnsi="Cambria Math"/>
              <w:sz w:val="22"/>
              <w:szCs w:val="22"/>
            </w:rPr>
            <m:t>*Ka+</m:t>
          </w:del>
        </m:r>
        <m:d>
          <m:dPr>
            <m:ctrlPr>
              <w:del w:id="859" w:author="Цымбалова Наталья Николаевна" w:date="2015-10-02T13:49:00Z">
                <w:rPr>
                  <w:rFonts w:ascii="Cambria Math" w:hAnsi="Cambria Math"/>
                  <w:sz w:val="22"/>
                  <w:szCs w:val="22"/>
                </w:rPr>
              </w:del>
            </m:ctrlPr>
          </m:dPr>
          <m:e>
            <m:sSub>
              <m:sSubPr>
                <m:ctrlPr>
                  <w:del w:id="860" w:author="Цымбалова Наталья Николаевна" w:date="2015-10-02T13:49:00Z">
                    <w:rPr>
                      <w:rFonts w:ascii="Cambria Math" w:hAnsi="Cambria Math"/>
                      <w:sz w:val="22"/>
                      <w:szCs w:val="22"/>
                    </w:rPr>
                  </w:del>
                </m:ctrlPr>
              </m:sSubPr>
              <m:e>
                <m:r>
                  <w:del w:id="861" w:author="Цымбалова Наталья Николаевна" w:date="2015-10-02T13:49:00Z">
                    <m:rPr>
                      <m:sty m:val="p"/>
                    </m:rPr>
                    <w:rPr>
                      <w:rFonts w:ascii="Cambria Math" w:hAnsi="Cambria Math"/>
                      <w:sz w:val="22"/>
                      <w:szCs w:val="22"/>
                    </w:rPr>
                    <m:t>Rb</m:t>
                  </w:del>
                </m:r>
              </m:e>
              <m:sub>
                <m:r>
                  <w:del w:id="862" w:author="Цымбалова Наталья Николаевна" w:date="2015-10-02T13:49:00Z">
                    <m:rPr>
                      <m:sty m:val="p"/>
                    </m:rPr>
                    <w:rPr>
                      <w:rFonts w:ascii="Cambria Math" w:hAnsi="Cambria Math"/>
                      <w:sz w:val="22"/>
                      <w:szCs w:val="22"/>
                    </w:rPr>
                    <m:t>i</m:t>
                  </w:del>
                </m:r>
              </m:sub>
            </m:sSub>
            <m:r>
              <w:del w:id="863" w:author="Цымбалова Наталья Николаевна" w:date="2015-10-02T13:49:00Z">
                <m:rPr>
                  <m:sty m:val="p"/>
                </m:rPr>
                <w:rPr>
                  <w:rFonts w:ascii="Cambria Math" w:hAnsi="Cambria Math"/>
                  <w:sz w:val="22"/>
                  <w:szCs w:val="22"/>
                </w:rPr>
                <m:t>+</m:t>
              </w:del>
            </m:r>
            <m:sSub>
              <m:sSubPr>
                <m:ctrlPr>
                  <w:del w:id="864" w:author="Цымбалова Наталья Николаевна" w:date="2015-10-02T13:49:00Z">
                    <w:rPr>
                      <w:rFonts w:ascii="Cambria Math" w:hAnsi="Cambria Math"/>
                      <w:sz w:val="22"/>
                      <w:szCs w:val="22"/>
                    </w:rPr>
                  </w:del>
                </m:ctrlPr>
              </m:sSubPr>
              <m:e>
                <m:r>
                  <w:del w:id="865" w:author="Цымбалова Наталья Николаевна" w:date="2015-10-02T13:49:00Z">
                    <m:rPr>
                      <m:sty m:val="p"/>
                    </m:rPr>
                    <w:rPr>
                      <w:rFonts w:ascii="Cambria Math" w:hAnsi="Cambria Math"/>
                      <w:sz w:val="22"/>
                      <w:szCs w:val="22"/>
                    </w:rPr>
                    <m:t>Rc</m:t>
                  </w:del>
                </m:r>
              </m:e>
              <m:sub>
                <m:r>
                  <w:del w:id="866" w:author="Цымбалова Наталья Николаевна" w:date="2015-10-02T13:49:00Z">
                    <m:rPr>
                      <m:sty m:val="p"/>
                    </m:rPr>
                    <w:rPr>
                      <w:rFonts w:ascii="Cambria Math" w:hAnsi="Cambria Math"/>
                      <w:sz w:val="22"/>
                      <w:szCs w:val="22"/>
                    </w:rPr>
                    <m:t>i</m:t>
                  </w:del>
                </m:r>
              </m:sub>
            </m:sSub>
            <m:r>
              <w:del w:id="867" w:author="Цымбалова Наталья Николаевна" w:date="2015-10-02T13:49:00Z">
                <m:rPr>
                  <m:sty m:val="p"/>
                </m:rPr>
                <w:rPr>
                  <w:rFonts w:ascii="Cambria Math" w:hAnsi="Cambria Math"/>
                  <w:sz w:val="22"/>
                  <w:szCs w:val="22"/>
                </w:rPr>
                <m:t>+</m:t>
              </w:del>
            </m:r>
            <m:sSub>
              <m:sSubPr>
                <m:ctrlPr>
                  <w:del w:id="868" w:author="Цымбалова Наталья Николаевна" w:date="2015-10-02T13:49:00Z">
                    <w:rPr>
                      <w:rFonts w:ascii="Cambria Math" w:hAnsi="Cambria Math"/>
                      <w:sz w:val="22"/>
                      <w:szCs w:val="22"/>
                    </w:rPr>
                  </w:del>
                </m:ctrlPr>
              </m:sSubPr>
              <m:e>
                <m:r>
                  <w:del w:id="869" w:author="Цымбалова Наталья Николаевна" w:date="2015-10-02T13:49:00Z">
                    <m:rPr>
                      <m:sty m:val="p"/>
                    </m:rPr>
                    <w:rPr>
                      <w:rFonts w:ascii="Cambria Math" w:hAnsi="Cambria Math"/>
                      <w:sz w:val="22"/>
                      <w:szCs w:val="22"/>
                    </w:rPr>
                    <m:t>Rd</m:t>
                  </w:del>
                </m:r>
              </m:e>
              <m:sub>
                <m:r>
                  <w:del w:id="870" w:author="Цымбалова Наталья Николаевна" w:date="2015-10-02T13:49:00Z">
                    <m:rPr>
                      <m:sty m:val="p"/>
                    </m:rPr>
                    <w:rPr>
                      <w:rFonts w:ascii="Cambria Math" w:hAnsi="Cambria Math"/>
                      <w:sz w:val="22"/>
                      <w:szCs w:val="22"/>
                    </w:rPr>
                    <m:t>i</m:t>
                  </w:del>
                </m:r>
              </m:sub>
            </m:sSub>
            <m:r>
              <w:del w:id="871" w:author="Цымбалова Наталья Николаевна" w:date="2015-10-02T13:49:00Z">
                <m:rPr>
                  <m:sty m:val="p"/>
                </m:rPr>
                <w:rPr>
                  <w:rFonts w:ascii="Cambria Math" w:hAnsi="Cambria Math"/>
                  <w:sz w:val="22"/>
                  <w:szCs w:val="22"/>
                </w:rPr>
                <m:t>+</m:t>
              </w:del>
            </m:r>
            <m:sSub>
              <m:sSubPr>
                <m:ctrlPr>
                  <w:del w:id="872" w:author="Цымбалова Наталья Николаевна" w:date="2015-10-02T13:49:00Z">
                    <w:rPr>
                      <w:rFonts w:ascii="Cambria Math" w:hAnsi="Cambria Math"/>
                      <w:sz w:val="22"/>
                      <w:szCs w:val="22"/>
                    </w:rPr>
                  </w:del>
                </m:ctrlPr>
              </m:sSubPr>
              <m:e>
                <m:r>
                  <w:del w:id="873" w:author="Цымбалова Наталья Николаевна" w:date="2015-10-02T13:49:00Z">
                    <m:rPr>
                      <m:sty m:val="p"/>
                    </m:rPr>
                    <w:rPr>
                      <w:rFonts w:ascii="Cambria Math" w:hAnsi="Cambria Math"/>
                      <w:sz w:val="22"/>
                      <w:szCs w:val="22"/>
                    </w:rPr>
                    <m:t>Re</m:t>
                  </w:del>
                </m:r>
              </m:e>
              <m:sub>
                <m:r>
                  <w:del w:id="874" w:author="Цымбалова Наталья Николаевна" w:date="2015-10-02T13:49:00Z">
                    <m:rPr>
                      <m:sty m:val="p"/>
                    </m:rPr>
                    <w:rPr>
                      <w:rFonts w:ascii="Cambria Math" w:hAnsi="Cambria Math"/>
                      <w:sz w:val="22"/>
                      <w:szCs w:val="22"/>
                    </w:rPr>
                    <m:t>i</m:t>
                  </w:del>
                </m:r>
              </m:sub>
            </m:sSub>
            <m:r>
              <w:del w:id="875" w:author="Цымбалова Наталья Николаевна" w:date="2015-10-02T13:49:00Z">
                <m:rPr>
                  <m:sty m:val="p"/>
                </m:rPr>
                <w:rPr>
                  <w:rFonts w:ascii="Cambria Math" w:hAnsi="Cambria Math"/>
                  <w:sz w:val="22"/>
                  <w:szCs w:val="22"/>
                </w:rPr>
                <m:t>+</m:t>
              </w:del>
            </m:r>
            <m:sSub>
              <m:sSubPr>
                <m:ctrlPr>
                  <w:del w:id="876" w:author="Цымбалова Наталья Николаевна" w:date="2015-10-02T13:49:00Z">
                    <w:rPr>
                      <w:rFonts w:ascii="Cambria Math" w:hAnsi="Cambria Math"/>
                      <w:sz w:val="22"/>
                      <w:szCs w:val="22"/>
                    </w:rPr>
                  </w:del>
                </m:ctrlPr>
              </m:sSubPr>
              <m:e>
                <m:r>
                  <w:del w:id="877" w:author="Цымбалова Наталья Николаевна" w:date="2015-10-02T13:49:00Z">
                    <m:rPr>
                      <m:sty m:val="p"/>
                    </m:rPr>
                    <w:rPr>
                      <w:rFonts w:ascii="Cambria Math" w:hAnsi="Cambria Math"/>
                      <w:sz w:val="22"/>
                      <w:szCs w:val="22"/>
                    </w:rPr>
                    <m:t>Rf</m:t>
                  </w:del>
                </m:r>
              </m:e>
              <m:sub>
                <m:r>
                  <w:del w:id="878" w:author="Цымбалова Наталья Николаевна" w:date="2015-10-02T13:49:00Z">
                    <m:rPr>
                      <m:sty m:val="p"/>
                    </m:rPr>
                    <w:rPr>
                      <w:rFonts w:ascii="Cambria Math" w:hAnsi="Cambria Math"/>
                      <w:sz w:val="22"/>
                      <w:szCs w:val="22"/>
                    </w:rPr>
                    <m:t>i</m:t>
                  </w:del>
                </m:r>
              </m:sub>
            </m:sSub>
            <m:sSub>
              <m:sSubPr>
                <m:ctrlPr>
                  <w:del w:id="879" w:author="Цымбалова Наталья Николаевна" w:date="2015-10-02T13:49:00Z">
                    <w:rPr>
                      <w:rFonts w:ascii="Cambria Math" w:hAnsi="Cambria Math"/>
                      <w:sz w:val="22"/>
                      <w:szCs w:val="22"/>
                    </w:rPr>
                  </w:del>
                </m:ctrlPr>
              </m:sSubPr>
              <m:e>
                <m:r>
                  <w:del w:id="880" w:author="Цымбалова Наталья Николаевна" w:date="2015-10-02T13:49:00Z">
                    <m:rPr>
                      <m:sty m:val="p"/>
                    </m:rPr>
                    <w:rPr>
                      <w:rFonts w:ascii="Cambria Math" w:hAnsi="Cambria Math"/>
                      <w:sz w:val="22"/>
                      <w:szCs w:val="22"/>
                    </w:rPr>
                    <m:t>+Rh</m:t>
                  </w:del>
                </m:r>
              </m:e>
              <m:sub>
                <m:r>
                  <w:del w:id="881" w:author="Цымбалова Наталья Николаевна" w:date="2015-10-02T13:49:00Z">
                    <m:rPr>
                      <m:sty m:val="p"/>
                    </m:rPr>
                    <w:rPr>
                      <w:rFonts w:ascii="Cambria Math" w:hAnsi="Cambria Math"/>
                      <w:sz w:val="22"/>
                      <w:szCs w:val="22"/>
                    </w:rPr>
                    <m:t>i</m:t>
                  </w:del>
                </m:r>
              </m:sub>
            </m:sSub>
            <m:r>
              <w:del w:id="882" w:author="Цымбалова Наталья Николаевна" w:date="2015-10-02T13:49:00Z">
                <m:rPr>
                  <m:sty m:val="p"/>
                </m:rPr>
                <w:rPr>
                  <w:rFonts w:ascii="Cambria Math" w:hAnsi="Cambria Math"/>
                  <w:sz w:val="22"/>
                  <w:szCs w:val="22"/>
                </w:rPr>
                <m:t>+</m:t>
              </w:del>
            </m:r>
            <m:sSub>
              <m:sSubPr>
                <m:ctrlPr>
                  <w:del w:id="883" w:author="Цымбалова Наталья Николаевна" w:date="2015-10-02T13:49:00Z">
                    <w:rPr>
                      <w:rFonts w:ascii="Cambria Math" w:hAnsi="Cambria Math"/>
                      <w:sz w:val="22"/>
                      <w:szCs w:val="22"/>
                    </w:rPr>
                  </w:del>
                </m:ctrlPr>
              </m:sSubPr>
              <m:e>
                <m:r>
                  <w:del w:id="884" w:author="Цымбалова Наталья Николаевна" w:date="2015-10-02T13:49:00Z">
                    <m:rPr>
                      <m:sty m:val="p"/>
                    </m:rPr>
                    <w:rPr>
                      <w:rFonts w:ascii="Cambria Math" w:hAnsi="Cambria Math"/>
                      <w:sz w:val="22"/>
                      <w:szCs w:val="22"/>
                    </w:rPr>
                    <m:t>Rg</m:t>
                  </w:del>
                </m:r>
              </m:e>
              <m:sub>
                <m:r>
                  <w:del w:id="885" w:author="Цымбалова Наталья Николаевна" w:date="2015-10-02T13:49:00Z">
                    <m:rPr>
                      <m:sty m:val="p"/>
                    </m:rPr>
                    <w:rPr>
                      <w:rFonts w:ascii="Cambria Math" w:hAnsi="Cambria Math"/>
                      <w:sz w:val="22"/>
                      <w:szCs w:val="22"/>
                    </w:rPr>
                    <m:t>i</m:t>
                  </w:del>
                </m:r>
              </m:sub>
            </m:sSub>
            <m:sSub>
              <m:sSubPr>
                <m:ctrlPr>
                  <w:del w:id="886" w:author="Цымбалова Наталья Николаевна" w:date="2015-10-02T13:49:00Z">
                    <w:rPr>
                      <w:rFonts w:ascii="Cambria Math" w:hAnsi="Cambria Math"/>
                      <w:sz w:val="22"/>
                      <w:szCs w:val="22"/>
                    </w:rPr>
                  </w:del>
                </m:ctrlPr>
              </m:sSubPr>
              <m:e>
                <m:r>
                  <w:del w:id="887" w:author="Цымбалова Наталья Николаевна" w:date="2015-10-02T13:49:00Z">
                    <m:rPr>
                      <m:sty m:val="p"/>
                    </m:rPr>
                    <w:rPr>
                      <w:rFonts w:ascii="Cambria Math" w:hAnsi="Cambria Math"/>
                      <w:sz w:val="22"/>
                      <w:szCs w:val="22"/>
                    </w:rPr>
                    <m:t>+Rk</m:t>
                  </w:del>
                </m:r>
              </m:e>
              <m:sub>
                <m:r>
                  <w:del w:id="888" w:author="Цымбалова Наталья Николаевна" w:date="2015-10-02T13:49:00Z">
                    <m:rPr>
                      <m:sty m:val="p"/>
                    </m:rPr>
                    <w:rPr>
                      <w:rFonts w:ascii="Cambria Math" w:hAnsi="Cambria Math"/>
                      <w:sz w:val="22"/>
                      <w:szCs w:val="22"/>
                    </w:rPr>
                    <m:t>i</m:t>
                  </w:del>
                </m:r>
              </m:sub>
            </m:sSub>
            <m:sSub>
              <m:sSubPr>
                <m:ctrlPr>
                  <w:del w:id="889" w:author="Цымбалова Наталья Николаевна" w:date="2015-10-02T13:49:00Z">
                    <w:rPr>
                      <w:rFonts w:ascii="Cambria Math" w:hAnsi="Cambria Math"/>
                      <w:sz w:val="22"/>
                      <w:szCs w:val="22"/>
                    </w:rPr>
                  </w:del>
                </m:ctrlPr>
              </m:sSubPr>
              <m:e>
                <m:r>
                  <w:del w:id="890" w:author="Цымбалова Наталья Николаевна" w:date="2015-10-02T13:49:00Z">
                    <m:rPr>
                      <m:sty m:val="p"/>
                    </m:rPr>
                    <w:rPr>
                      <w:rFonts w:ascii="Cambria Math" w:hAnsi="Cambria Math"/>
                      <w:sz w:val="22"/>
                      <w:szCs w:val="22"/>
                    </w:rPr>
                    <m:t>+Rl</m:t>
                  </w:del>
                </m:r>
              </m:e>
              <m:sub>
                <m:r>
                  <w:del w:id="891" w:author="Цымбалова Наталья Николаевна" w:date="2015-10-02T13:49:00Z">
                    <m:rPr>
                      <m:sty m:val="p"/>
                    </m:rPr>
                    <w:rPr>
                      <w:rFonts w:ascii="Cambria Math" w:hAnsi="Cambria Math"/>
                      <w:sz w:val="22"/>
                      <w:szCs w:val="22"/>
                    </w:rPr>
                    <m:t>i</m:t>
                  </w:del>
                </m:r>
              </m:sub>
            </m:sSub>
            <m:sSub>
              <m:sSubPr>
                <m:ctrlPr>
                  <w:del w:id="892" w:author="Цымбалова Наталья Николаевна" w:date="2015-10-02T13:49:00Z">
                    <w:rPr>
                      <w:rFonts w:ascii="Cambria Math" w:hAnsi="Cambria Math"/>
                      <w:sz w:val="22"/>
                      <w:szCs w:val="22"/>
                    </w:rPr>
                  </w:del>
                </m:ctrlPr>
              </m:sSubPr>
              <m:e>
                <m:r>
                  <w:del w:id="893" w:author="Цымбалова Наталья Николаевна" w:date="2015-10-02T13:49:00Z">
                    <m:rPr>
                      <m:sty m:val="p"/>
                    </m:rPr>
                    <w:rPr>
                      <w:rFonts w:ascii="Cambria Math" w:hAnsi="Cambria Math"/>
                      <w:sz w:val="22"/>
                      <w:szCs w:val="22"/>
                    </w:rPr>
                    <m:t>+Rm</m:t>
                  </w:del>
                </m:r>
              </m:e>
              <m:sub>
                <m:r>
                  <w:del w:id="894" w:author="Цымбалова Наталья Николаевна" w:date="2015-10-02T13:49:00Z">
                    <m:rPr>
                      <m:sty m:val="p"/>
                    </m:rPr>
                    <w:rPr>
                      <w:rFonts w:ascii="Cambria Math" w:hAnsi="Cambria Math"/>
                      <w:sz w:val="22"/>
                      <w:szCs w:val="22"/>
                    </w:rPr>
                    <m:t>i</m:t>
                  </w:del>
                </m:r>
              </m:sub>
            </m:sSub>
          </m:e>
        </m:d>
        <m:r>
          <w:del w:id="895" w:author="Цымбалова Наталья Николаевна" w:date="2015-10-02T13:49:00Z">
            <m:rPr>
              <m:sty m:val="p"/>
            </m:rPr>
            <w:rPr>
              <w:rFonts w:ascii="Cambria Math" w:hAnsi="Cambria Math"/>
              <w:sz w:val="22"/>
              <w:szCs w:val="22"/>
            </w:rPr>
            <m:t>*Kb</m:t>
          </w:del>
        </m:r>
      </m:oMath>
      <w:del w:id="896" w:author="Цымбалова Наталья Николаевна" w:date="2015-10-01T12:55:00Z">
        <w:r w:rsidR="00C75D2F" w:rsidRPr="00D51C26" w:rsidDel="001036F8">
          <w:rPr>
            <w:sz w:val="22"/>
            <w:szCs w:val="22"/>
          </w:rPr>
          <w:delText>, баллов</w:delText>
        </w:r>
      </w:del>
    </w:p>
    <w:p w:rsidR="00C75D2F" w:rsidRPr="00000893" w:rsidDel="001036F8" w:rsidRDefault="00C75D2F" w:rsidP="00DE4153">
      <w:pPr>
        <w:suppressAutoHyphens/>
        <w:ind w:firstLine="567"/>
        <w:jc w:val="both"/>
        <w:rPr>
          <w:del w:id="897" w:author="Цымбалова Наталья Николаевна" w:date="2015-10-01T12:55:00Z"/>
          <w:sz w:val="22"/>
          <w:szCs w:val="22"/>
        </w:rPr>
      </w:pPr>
      <w:del w:id="898" w:author="Цымбалова Наталья Николаевна" w:date="2015-10-01T12:55:00Z">
        <w:r w:rsidRPr="00D51C26" w:rsidDel="001036F8">
          <w:rPr>
            <w:sz w:val="22"/>
            <w:szCs w:val="22"/>
          </w:rPr>
          <w:delText>На основании результатов оценки и сопоставления заявок на участие в запросе предложений,  комиссией каждой заявке на участие в запросе предложений относительно других по мере уменьшения количества баллов присваивается порядковый номер. Первое место присуждается заявке, набравшей максимальный итоговый балл. В случае равенства количества баллов победителем признается участник, заявка на участие в запросе предложений которого поступила</w:delText>
        </w:r>
        <w:r w:rsidRPr="00000893" w:rsidDel="001036F8">
          <w:rPr>
            <w:sz w:val="22"/>
            <w:szCs w:val="22"/>
          </w:rPr>
          <w:delText xml:space="preserve"> ранее заявок на участие в </w:delText>
        </w:r>
        <w:r w:rsidDel="001036F8">
          <w:rPr>
            <w:sz w:val="22"/>
            <w:szCs w:val="22"/>
          </w:rPr>
          <w:delText>запросе предложений</w:delText>
        </w:r>
        <w:r w:rsidRPr="00000893" w:rsidDel="001036F8">
          <w:rPr>
            <w:sz w:val="22"/>
            <w:szCs w:val="22"/>
          </w:rPr>
          <w:delText xml:space="preserve"> других участников размещения заказа.</w:delText>
        </w:r>
      </w:del>
    </w:p>
    <w:p w:rsidR="00C75D2F" w:rsidDel="001036F8" w:rsidRDefault="00C75D2F" w:rsidP="006E1F55">
      <w:pPr>
        <w:widowControl w:val="0"/>
        <w:tabs>
          <w:tab w:val="num" w:pos="720"/>
        </w:tabs>
        <w:jc w:val="both"/>
        <w:rPr>
          <w:del w:id="899" w:author="Цымбалова Наталья Николаевна" w:date="2015-10-01T12:55:00Z"/>
          <w:sz w:val="22"/>
          <w:szCs w:val="22"/>
        </w:rPr>
      </w:pPr>
    </w:p>
    <w:p w:rsidR="00C75D2F" w:rsidDel="001036F8" w:rsidRDefault="00C75D2F" w:rsidP="006E1F55">
      <w:pPr>
        <w:widowControl w:val="0"/>
        <w:tabs>
          <w:tab w:val="num" w:pos="720"/>
        </w:tabs>
        <w:jc w:val="both"/>
        <w:rPr>
          <w:del w:id="900" w:author="Цымбалова Наталья Николаевна" w:date="2015-10-01T12:55:00Z"/>
          <w:sz w:val="22"/>
          <w:szCs w:val="22"/>
        </w:rPr>
      </w:pPr>
    </w:p>
    <w:p w:rsidR="00C75D2F" w:rsidDel="001036F8" w:rsidRDefault="00C75D2F" w:rsidP="005D0621">
      <w:pPr>
        <w:widowControl w:val="0"/>
        <w:tabs>
          <w:tab w:val="num" w:pos="720"/>
        </w:tabs>
        <w:jc w:val="center"/>
        <w:rPr>
          <w:del w:id="901" w:author="Цымбалова Наталья Николаевна" w:date="2015-10-01T12:55:00Z"/>
          <w:b/>
          <w:sz w:val="22"/>
          <w:szCs w:val="22"/>
        </w:rPr>
      </w:pPr>
      <w:del w:id="902" w:author="Цымбалова Наталья Николаевна" w:date="2015-10-01T12:55:00Z">
        <w:r w:rsidDel="001036F8">
          <w:rPr>
            <w:b/>
            <w:sz w:val="22"/>
            <w:szCs w:val="22"/>
          </w:rPr>
          <w:br w:type="page"/>
        </w:r>
        <w:r w:rsidRPr="00DC6828" w:rsidDel="001036F8">
          <w:rPr>
            <w:b/>
            <w:sz w:val="22"/>
            <w:szCs w:val="22"/>
          </w:rPr>
          <w:delText>Раздел 6. Проект договора</w:delText>
        </w:r>
      </w:del>
    </w:p>
    <w:p w:rsidR="00C75D2F" w:rsidRDefault="00C75D2F" w:rsidP="00C5033A">
      <w:pPr>
        <w:rPr>
          <w:b/>
          <w:sz w:val="22"/>
          <w:szCs w:val="22"/>
        </w:rPr>
      </w:pPr>
    </w:p>
    <w:p w:rsidR="00C75D2F" w:rsidRPr="00AB2E6E" w:rsidRDefault="00C75D2F" w:rsidP="00DE4153">
      <w:pPr>
        <w:pStyle w:val="13"/>
        <w:tabs>
          <w:tab w:val="clear" w:pos="927"/>
        </w:tabs>
        <w:spacing w:line="240" w:lineRule="atLeast"/>
        <w:ind w:left="0" w:firstLine="0"/>
        <w:jc w:val="center"/>
        <w:rPr>
          <w:b/>
          <w:sz w:val="22"/>
          <w:szCs w:val="22"/>
        </w:rPr>
      </w:pPr>
      <w:r w:rsidRPr="00AB2E6E">
        <w:rPr>
          <w:b/>
          <w:sz w:val="22"/>
          <w:szCs w:val="22"/>
        </w:rPr>
        <w:t>ДОГОВОР ПОСТАВКИ</w:t>
      </w:r>
      <w:r w:rsidRPr="00AB2E6E">
        <w:rPr>
          <w:sz w:val="22"/>
          <w:szCs w:val="22"/>
        </w:rPr>
        <w:t xml:space="preserve"> № </w:t>
      </w:r>
      <w:ins w:id="903" w:author="Цымбалова Наталья Николаевна" w:date="2015-10-01T12:55:00Z">
        <w:r w:rsidR="001036F8">
          <w:rPr>
            <w:sz w:val="22"/>
            <w:szCs w:val="22"/>
          </w:rPr>
          <w:t>01-10/15</w:t>
        </w:r>
      </w:ins>
      <w:del w:id="904" w:author="Цымбалова Наталья Николаевна" w:date="2015-10-01T12:55:00Z">
        <w:r w:rsidRPr="00AB2E6E" w:rsidDel="001036F8">
          <w:rPr>
            <w:sz w:val="22"/>
            <w:szCs w:val="22"/>
          </w:rPr>
          <w:delText>_____</w:delText>
        </w:r>
      </w:del>
    </w:p>
    <w:p w:rsidR="00C75D2F" w:rsidRPr="00AB2E6E" w:rsidRDefault="00C75D2F" w:rsidP="00DE4153">
      <w:pPr>
        <w:spacing w:line="240" w:lineRule="atLeast"/>
        <w:jc w:val="both"/>
        <w:rPr>
          <w:sz w:val="22"/>
          <w:szCs w:val="22"/>
        </w:rPr>
      </w:pPr>
    </w:p>
    <w:p w:rsidR="00C75D2F" w:rsidRPr="00AB2E6E" w:rsidRDefault="00C75D2F" w:rsidP="00DE4153">
      <w:pPr>
        <w:spacing w:line="240" w:lineRule="atLeast"/>
        <w:jc w:val="both"/>
        <w:rPr>
          <w:sz w:val="22"/>
          <w:szCs w:val="22"/>
        </w:rPr>
      </w:pPr>
      <w:r w:rsidRPr="00AB2E6E">
        <w:rPr>
          <w:sz w:val="22"/>
          <w:szCs w:val="22"/>
        </w:rPr>
        <w:t xml:space="preserve">        г. Волгоград                                                                        </w:t>
      </w:r>
      <w:r>
        <w:rPr>
          <w:sz w:val="22"/>
          <w:szCs w:val="22"/>
        </w:rPr>
        <w:tab/>
      </w:r>
      <w:r>
        <w:rPr>
          <w:sz w:val="22"/>
          <w:szCs w:val="22"/>
        </w:rPr>
        <w:tab/>
      </w:r>
      <w:r w:rsidRPr="00AB2E6E">
        <w:rPr>
          <w:sz w:val="22"/>
          <w:szCs w:val="22"/>
        </w:rPr>
        <w:t xml:space="preserve"> </w:t>
      </w:r>
      <w:r>
        <w:rPr>
          <w:sz w:val="22"/>
          <w:szCs w:val="22"/>
        </w:rPr>
        <w:t xml:space="preserve">       </w:t>
      </w:r>
      <w:r w:rsidRPr="00AB2E6E">
        <w:rPr>
          <w:sz w:val="22"/>
          <w:szCs w:val="22"/>
        </w:rPr>
        <w:t>«</w:t>
      </w:r>
      <w:ins w:id="905" w:author="Цымбалова Наталья Николаевна" w:date="2015-10-01T15:32:00Z">
        <w:r w:rsidR="00A70120">
          <w:rPr>
            <w:sz w:val="22"/>
            <w:szCs w:val="22"/>
          </w:rPr>
          <w:t>01</w:t>
        </w:r>
      </w:ins>
      <w:del w:id="906" w:author="Цымбалова Наталья Николаевна" w:date="2015-10-01T14:56:00Z">
        <w:r w:rsidRPr="00AB2E6E" w:rsidDel="009E7106">
          <w:rPr>
            <w:sz w:val="22"/>
            <w:szCs w:val="22"/>
          </w:rPr>
          <w:delText>___</w:delText>
        </w:r>
      </w:del>
      <w:r w:rsidRPr="00AB2E6E">
        <w:rPr>
          <w:sz w:val="22"/>
          <w:szCs w:val="22"/>
        </w:rPr>
        <w:t xml:space="preserve">» </w:t>
      </w:r>
      <w:ins w:id="907" w:author="Цымбалова Наталья Николаевна" w:date="2015-10-01T15:32:00Z">
        <w:r w:rsidR="00A70120">
          <w:rPr>
            <w:sz w:val="22"/>
            <w:szCs w:val="22"/>
          </w:rPr>
          <w:t xml:space="preserve">октября </w:t>
        </w:r>
      </w:ins>
      <w:del w:id="908" w:author="Цымбалова Наталья Николаевна" w:date="2015-10-01T15:32:00Z">
        <w:r w:rsidRPr="00AB2E6E" w:rsidDel="00A70120">
          <w:rPr>
            <w:sz w:val="22"/>
            <w:szCs w:val="22"/>
          </w:rPr>
          <w:delText>__________</w:delText>
        </w:r>
      </w:del>
      <w:r w:rsidRPr="00AB2E6E">
        <w:rPr>
          <w:sz w:val="22"/>
          <w:szCs w:val="22"/>
        </w:rPr>
        <w:t xml:space="preserve"> 201</w:t>
      </w:r>
      <w:ins w:id="909" w:author="Цымбалова Наталья Николаевна" w:date="2015-10-01T15:32:00Z">
        <w:r w:rsidR="00A70120">
          <w:rPr>
            <w:sz w:val="22"/>
            <w:szCs w:val="22"/>
          </w:rPr>
          <w:t>5</w:t>
        </w:r>
      </w:ins>
      <w:del w:id="910" w:author="Цымбалова Наталья Николаевна" w:date="2015-10-01T15:32:00Z">
        <w:r w:rsidRPr="00AB2E6E" w:rsidDel="00A70120">
          <w:rPr>
            <w:sz w:val="22"/>
            <w:szCs w:val="22"/>
          </w:rPr>
          <w:delText>_</w:delText>
        </w:r>
      </w:del>
      <w:r w:rsidRPr="00AB2E6E">
        <w:rPr>
          <w:sz w:val="22"/>
          <w:szCs w:val="22"/>
        </w:rPr>
        <w:t xml:space="preserve"> г.</w:t>
      </w:r>
    </w:p>
    <w:p w:rsidR="00C75D2F" w:rsidRPr="00AB2E6E" w:rsidRDefault="00C75D2F" w:rsidP="00DE4153">
      <w:pPr>
        <w:spacing w:line="240" w:lineRule="atLeast"/>
        <w:jc w:val="both"/>
        <w:rPr>
          <w:sz w:val="22"/>
          <w:szCs w:val="22"/>
        </w:rPr>
      </w:pPr>
      <w:r w:rsidRPr="00AB2E6E">
        <w:rPr>
          <w:sz w:val="22"/>
          <w:szCs w:val="22"/>
        </w:rPr>
        <w:t xml:space="preserve"> </w:t>
      </w:r>
    </w:p>
    <w:p w:rsidR="00C75D2F" w:rsidRPr="00AB2E6E" w:rsidRDefault="00C75D2F">
      <w:pPr>
        <w:spacing w:line="240" w:lineRule="atLeast"/>
        <w:ind w:firstLine="540"/>
        <w:jc w:val="both"/>
        <w:rPr>
          <w:sz w:val="22"/>
          <w:szCs w:val="22"/>
        </w:rPr>
      </w:pPr>
      <w:proofErr w:type="gramStart"/>
      <w:r>
        <w:rPr>
          <w:sz w:val="22"/>
          <w:szCs w:val="22"/>
        </w:rPr>
        <w:t>Общество с ограниченной ответственностью</w:t>
      </w:r>
      <w:r w:rsidRPr="00AB2E6E">
        <w:rPr>
          <w:sz w:val="22"/>
          <w:szCs w:val="22"/>
        </w:rPr>
        <w:t xml:space="preserve"> «</w:t>
      </w:r>
      <w:r>
        <w:rPr>
          <w:sz w:val="22"/>
          <w:szCs w:val="22"/>
        </w:rPr>
        <w:t>Волгоградская ГРЭС</w:t>
      </w:r>
      <w:r w:rsidRPr="00AB2E6E">
        <w:rPr>
          <w:sz w:val="22"/>
          <w:szCs w:val="22"/>
        </w:rPr>
        <w:t>», (</w:t>
      </w:r>
      <w:r>
        <w:rPr>
          <w:sz w:val="22"/>
          <w:szCs w:val="22"/>
        </w:rPr>
        <w:t>ООО</w:t>
      </w:r>
      <w:r w:rsidRPr="00AB2E6E">
        <w:rPr>
          <w:sz w:val="22"/>
          <w:szCs w:val="22"/>
        </w:rPr>
        <w:t xml:space="preserve"> «</w:t>
      </w:r>
      <w:r>
        <w:rPr>
          <w:sz w:val="22"/>
          <w:szCs w:val="22"/>
        </w:rPr>
        <w:t>Волгоградская ГРЭС</w:t>
      </w:r>
      <w:r w:rsidRPr="00AB2E6E">
        <w:rPr>
          <w:sz w:val="22"/>
          <w:szCs w:val="22"/>
        </w:rPr>
        <w:t xml:space="preserve">») именуемое в дальнейшем – </w:t>
      </w:r>
      <w:r w:rsidRPr="00AB2E6E">
        <w:rPr>
          <w:b/>
          <w:sz w:val="22"/>
          <w:szCs w:val="22"/>
        </w:rPr>
        <w:t>«Покупатель»</w:t>
      </w:r>
      <w:r w:rsidRPr="00AB2E6E">
        <w:rPr>
          <w:sz w:val="22"/>
          <w:szCs w:val="22"/>
        </w:rPr>
        <w:t xml:space="preserve">, в лице в лице генерального директора </w:t>
      </w:r>
      <w:r>
        <w:rPr>
          <w:sz w:val="22"/>
          <w:szCs w:val="22"/>
        </w:rPr>
        <w:t>Касьян Дениса Евгеньевича</w:t>
      </w:r>
      <w:r w:rsidRPr="00AB2E6E">
        <w:rPr>
          <w:sz w:val="22"/>
          <w:szCs w:val="22"/>
        </w:rPr>
        <w:t xml:space="preserve">, действующего на основании Устава с одной стороны, и </w:t>
      </w:r>
      <w:ins w:id="911" w:author="Цымбалова Наталья Николаевна" w:date="2015-10-01T14:55:00Z">
        <w:r w:rsidR="007D68F4">
          <w:rPr>
            <w:sz w:val="22"/>
            <w:szCs w:val="22"/>
          </w:rPr>
          <w:t xml:space="preserve">ООО «Волжский металл» </w:t>
        </w:r>
      </w:ins>
      <w:ins w:id="912" w:author="Цымбалова Наталья Николаевна" w:date="2015-10-01T12:57:00Z">
        <w:r w:rsidR="001036F8" w:rsidRPr="00AB2E6E">
          <w:rPr>
            <w:sz w:val="22"/>
            <w:szCs w:val="22"/>
          </w:rPr>
          <w:t xml:space="preserve">именуемое в дальнейшем – </w:t>
        </w:r>
        <w:r w:rsidR="001036F8" w:rsidRPr="00AB2E6E">
          <w:rPr>
            <w:b/>
            <w:sz w:val="22"/>
            <w:szCs w:val="22"/>
          </w:rPr>
          <w:t>«Поставщик»</w:t>
        </w:r>
        <w:r w:rsidR="001036F8" w:rsidRPr="00AB2E6E">
          <w:rPr>
            <w:sz w:val="22"/>
            <w:szCs w:val="22"/>
          </w:rPr>
          <w:t>, в лице</w:t>
        </w:r>
      </w:ins>
      <w:r w:rsidRPr="00AB2E6E">
        <w:rPr>
          <w:sz w:val="22"/>
          <w:szCs w:val="22"/>
        </w:rPr>
        <w:t xml:space="preserve"> </w:t>
      </w:r>
      <w:ins w:id="913" w:author="Цымбалова Наталья Николаевна" w:date="2015-10-01T12:56:00Z">
        <w:r w:rsidR="001036F8" w:rsidRPr="001036F8">
          <w:rPr>
            <w:sz w:val="22"/>
            <w:szCs w:val="22"/>
          </w:rPr>
          <w:t>директора Брусницына Евгения Анатольевича, действующего на основании Устава,  а вместе именуемые Стороны, заключили настоящий договор о нижеследующем:</w:t>
        </w:r>
      </w:ins>
      <w:del w:id="914" w:author="Цымбалова Наталья Николаевна" w:date="2015-10-01T12:57:00Z">
        <w:r w:rsidDel="001036F8">
          <w:rPr>
            <w:b/>
            <w:sz w:val="22"/>
            <w:szCs w:val="22"/>
          </w:rPr>
          <w:delText>____________________________</w:delText>
        </w:r>
        <w:r w:rsidRPr="00AB2E6E" w:rsidDel="001036F8">
          <w:rPr>
            <w:b/>
            <w:sz w:val="22"/>
            <w:szCs w:val="22"/>
          </w:rPr>
          <w:delText xml:space="preserve"> (</w:delText>
        </w:r>
        <w:r w:rsidDel="001036F8">
          <w:rPr>
            <w:b/>
            <w:sz w:val="22"/>
            <w:szCs w:val="22"/>
          </w:rPr>
          <w:delText>______________________</w:delText>
        </w:r>
        <w:r w:rsidRPr="00AB2E6E" w:rsidDel="001036F8">
          <w:rPr>
            <w:b/>
            <w:sz w:val="22"/>
            <w:szCs w:val="22"/>
          </w:rPr>
          <w:delText>)</w:delText>
        </w:r>
      </w:del>
      <w:del w:id="915" w:author="Цымбалова Наталья Николаевна" w:date="2015-10-01T12:58:00Z">
        <w:r w:rsidRPr="00AB2E6E" w:rsidDel="001036F8">
          <w:rPr>
            <w:b/>
            <w:sz w:val="22"/>
            <w:szCs w:val="22"/>
          </w:rPr>
          <w:delText xml:space="preserve">, </w:delText>
        </w:r>
        <w:r w:rsidRPr="00AB2E6E" w:rsidDel="001036F8">
          <w:rPr>
            <w:sz w:val="22"/>
            <w:szCs w:val="22"/>
          </w:rPr>
          <w:delText xml:space="preserve">именуемое в дальнейшем – </w:delText>
        </w:r>
        <w:r w:rsidRPr="00AB2E6E" w:rsidDel="001036F8">
          <w:rPr>
            <w:b/>
            <w:sz w:val="22"/>
            <w:szCs w:val="22"/>
          </w:rPr>
          <w:delText>«Поставщик»</w:delText>
        </w:r>
        <w:r w:rsidRPr="00AB2E6E" w:rsidDel="001036F8">
          <w:rPr>
            <w:sz w:val="22"/>
            <w:szCs w:val="22"/>
          </w:rPr>
          <w:delText>, в лице ___________________</w:delText>
        </w:r>
        <w:r w:rsidDel="001036F8">
          <w:rPr>
            <w:sz w:val="22"/>
            <w:szCs w:val="22"/>
          </w:rPr>
          <w:delText>______</w:delText>
        </w:r>
        <w:r w:rsidRPr="00AB2E6E" w:rsidDel="001036F8">
          <w:rPr>
            <w:sz w:val="22"/>
            <w:szCs w:val="22"/>
          </w:rPr>
          <w:delText xml:space="preserve">____________, действующего на основании </w:delText>
        </w:r>
        <w:r w:rsidDel="001036F8">
          <w:rPr>
            <w:sz w:val="22"/>
            <w:szCs w:val="22"/>
          </w:rPr>
          <w:delText>_________</w:delText>
        </w:r>
        <w:r w:rsidRPr="00AB2E6E" w:rsidDel="001036F8">
          <w:rPr>
            <w:sz w:val="22"/>
            <w:szCs w:val="22"/>
          </w:rPr>
          <w:delText>, с другой стороны, совместно именуемые «Стороны», заключили настоящий договор о нижеследующем:</w:delText>
        </w:r>
      </w:del>
      <w:proofErr w:type="gramEnd"/>
    </w:p>
    <w:p w:rsidR="00C75D2F" w:rsidRPr="00AB2E6E" w:rsidRDefault="00C75D2F" w:rsidP="00DE4153">
      <w:pPr>
        <w:spacing w:line="240" w:lineRule="atLeast"/>
        <w:jc w:val="center"/>
        <w:rPr>
          <w:b/>
          <w:sz w:val="22"/>
          <w:szCs w:val="22"/>
        </w:rPr>
      </w:pPr>
    </w:p>
    <w:p w:rsidR="00C75D2F" w:rsidRPr="00AB2E6E" w:rsidRDefault="00C75D2F">
      <w:pPr>
        <w:numPr>
          <w:ilvl w:val="0"/>
          <w:numId w:val="34"/>
        </w:numPr>
        <w:spacing w:line="240" w:lineRule="atLeast"/>
        <w:jc w:val="center"/>
        <w:rPr>
          <w:b/>
          <w:sz w:val="22"/>
          <w:szCs w:val="22"/>
        </w:rPr>
        <w:pPrChange w:id="916" w:author="Цымбалова Наталья Николаевна" w:date="2015-10-02T16:39:00Z">
          <w:pPr>
            <w:numPr>
              <w:numId w:val="37"/>
            </w:numPr>
            <w:tabs>
              <w:tab w:val="num" w:pos="360"/>
              <w:tab w:val="num" w:pos="720"/>
            </w:tabs>
            <w:spacing w:line="240" w:lineRule="atLeast"/>
            <w:ind w:left="720" w:hanging="720"/>
            <w:jc w:val="center"/>
          </w:pPr>
        </w:pPrChange>
      </w:pPr>
      <w:r w:rsidRPr="00AB2E6E">
        <w:rPr>
          <w:b/>
          <w:sz w:val="22"/>
          <w:szCs w:val="22"/>
        </w:rPr>
        <w:t>ПРЕДМЕТ ДОГОВОРА</w:t>
      </w:r>
    </w:p>
    <w:p w:rsidR="00C75D2F" w:rsidRPr="00AB2E6E" w:rsidRDefault="00C75D2F" w:rsidP="00DE4153">
      <w:pPr>
        <w:spacing w:line="240" w:lineRule="atLeast"/>
        <w:jc w:val="center"/>
        <w:rPr>
          <w:b/>
          <w:sz w:val="22"/>
          <w:szCs w:val="22"/>
        </w:rPr>
      </w:pPr>
    </w:p>
    <w:p w:rsidR="00C75D2F" w:rsidRPr="00174A1F" w:rsidRDefault="00C75D2F">
      <w:pPr>
        <w:numPr>
          <w:ilvl w:val="1"/>
          <w:numId w:val="34"/>
        </w:numPr>
        <w:tabs>
          <w:tab w:val="clear" w:pos="1249"/>
          <w:tab w:val="num" w:pos="709"/>
        </w:tabs>
        <w:spacing w:line="240" w:lineRule="atLeast"/>
        <w:ind w:left="0" w:firstLine="709"/>
        <w:jc w:val="both"/>
        <w:rPr>
          <w:sz w:val="22"/>
          <w:szCs w:val="22"/>
        </w:rPr>
        <w:pPrChange w:id="917" w:author="Цымбалова Наталья Николаевна" w:date="2015-10-02T16:39:00Z">
          <w:pPr>
            <w:numPr>
              <w:ilvl w:val="1"/>
              <w:numId w:val="37"/>
            </w:numPr>
            <w:tabs>
              <w:tab w:val="num" w:pos="360"/>
              <w:tab w:val="num" w:pos="709"/>
              <w:tab w:val="num" w:pos="1440"/>
            </w:tabs>
            <w:spacing w:line="240" w:lineRule="atLeast"/>
            <w:ind w:left="1440" w:firstLine="709"/>
            <w:jc w:val="both"/>
          </w:pPr>
        </w:pPrChange>
      </w:pPr>
      <w:r w:rsidRPr="00AB2E6E">
        <w:rPr>
          <w:sz w:val="22"/>
          <w:szCs w:val="22"/>
        </w:rPr>
        <w:t>Поставщик обязуется поставить (передать</w:t>
      </w:r>
      <w:r w:rsidRPr="00174A1F">
        <w:rPr>
          <w:sz w:val="22"/>
          <w:szCs w:val="22"/>
        </w:rPr>
        <w:t xml:space="preserve">) </w:t>
      </w:r>
      <w:r>
        <w:rPr>
          <w:sz w:val="22"/>
          <w:szCs w:val="22"/>
        </w:rPr>
        <w:t>товар</w:t>
      </w:r>
      <w:r w:rsidRPr="00174A1F">
        <w:rPr>
          <w:sz w:val="22"/>
          <w:szCs w:val="22"/>
        </w:rPr>
        <w:t>, а Покупатель – принять и оплатить товар по номенклатуре, качеству, в количестве, по ценам и в сроки поставки согласно условиям настоящего Договора и Спецификаций к нему, являющихся неотъемлемой частью настоящего Договора.</w:t>
      </w:r>
    </w:p>
    <w:p w:rsidR="00C75D2F" w:rsidRPr="00174A1F" w:rsidRDefault="00C75D2F">
      <w:pPr>
        <w:pStyle w:val="aff"/>
        <w:numPr>
          <w:ilvl w:val="1"/>
          <w:numId w:val="34"/>
        </w:numPr>
        <w:tabs>
          <w:tab w:val="clear" w:pos="1249"/>
          <w:tab w:val="num" w:pos="709"/>
        </w:tabs>
        <w:spacing w:line="240" w:lineRule="atLeast"/>
        <w:ind w:left="0" w:firstLine="709"/>
        <w:rPr>
          <w:sz w:val="22"/>
          <w:szCs w:val="22"/>
        </w:rPr>
        <w:pPrChange w:id="918" w:author="Цымбалова Наталья Николаевна" w:date="2015-10-02T16:39:00Z">
          <w:pPr>
            <w:pStyle w:val="aff"/>
            <w:numPr>
              <w:ilvl w:val="1"/>
              <w:numId w:val="37"/>
            </w:numPr>
            <w:tabs>
              <w:tab w:val="num" w:pos="360"/>
              <w:tab w:val="num" w:pos="709"/>
              <w:tab w:val="num" w:pos="1440"/>
            </w:tabs>
            <w:spacing w:line="240" w:lineRule="atLeast"/>
            <w:ind w:left="1440" w:firstLine="709"/>
          </w:pPr>
        </w:pPrChange>
      </w:pPr>
      <w:proofErr w:type="gramStart"/>
      <w:r w:rsidRPr="00174A1F">
        <w:rPr>
          <w:sz w:val="22"/>
          <w:szCs w:val="22"/>
        </w:rPr>
        <w:t xml:space="preserve">Наименование, ассортимент (сортамент), технические характеристики (ГОСТ или ТУ завода-изготовителя), количество, цена, сроки поставки товара указываются в Общей спецификации на все количество товара, а также в спецификациях на количество товара, поставляемого в течение сроков поставки, предусмотренных в Общей спецификации на все количество товара (Приложение №1 к настоящему договору, являющееся неотъемлемой частью настоящего договора). </w:t>
      </w:r>
      <w:proofErr w:type="gramEnd"/>
    </w:p>
    <w:p w:rsidR="00C75D2F" w:rsidRPr="00174A1F" w:rsidRDefault="00C75D2F">
      <w:pPr>
        <w:pStyle w:val="aff"/>
        <w:numPr>
          <w:ilvl w:val="1"/>
          <w:numId w:val="34"/>
        </w:numPr>
        <w:tabs>
          <w:tab w:val="clear" w:pos="1249"/>
          <w:tab w:val="num" w:pos="709"/>
        </w:tabs>
        <w:spacing w:line="240" w:lineRule="atLeast"/>
        <w:ind w:left="0" w:firstLine="709"/>
        <w:rPr>
          <w:sz w:val="22"/>
          <w:szCs w:val="22"/>
        </w:rPr>
        <w:pPrChange w:id="919" w:author="Цымбалова Наталья Николаевна" w:date="2015-10-02T16:39:00Z">
          <w:pPr>
            <w:pStyle w:val="aff"/>
            <w:numPr>
              <w:ilvl w:val="1"/>
              <w:numId w:val="37"/>
            </w:numPr>
            <w:tabs>
              <w:tab w:val="num" w:pos="360"/>
              <w:tab w:val="num" w:pos="709"/>
              <w:tab w:val="num" w:pos="1440"/>
            </w:tabs>
            <w:spacing w:line="240" w:lineRule="atLeast"/>
            <w:ind w:left="1440" w:firstLine="709"/>
          </w:pPr>
        </w:pPrChange>
      </w:pPr>
      <w:r w:rsidRPr="00174A1F">
        <w:rPr>
          <w:bCs/>
          <w:sz w:val="22"/>
          <w:szCs w:val="22"/>
        </w:rPr>
        <w:t xml:space="preserve">Поставщик </w:t>
      </w:r>
      <w:r w:rsidRPr="00174A1F">
        <w:rPr>
          <w:sz w:val="22"/>
          <w:szCs w:val="22"/>
        </w:rPr>
        <w:t>гарантирует, что поставляемый Товар свободен от любых прав третьих лиц, не заложен, под запретом или арестом не состоит.</w:t>
      </w:r>
      <w:r w:rsidRPr="00174A1F">
        <w:rPr>
          <w:i/>
          <w:sz w:val="22"/>
          <w:szCs w:val="22"/>
        </w:rPr>
        <w:t xml:space="preserve"> </w:t>
      </w:r>
    </w:p>
    <w:p w:rsidR="00C75D2F" w:rsidRPr="00174A1F" w:rsidRDefault="00C75D2F" w:rsidP="00DE4153">
      <w:pPr>
        <w:pStyle w:val="aff"/>
        <w:spacing w:line="240" w:lineRule="atLeast"/>
        <w:ind w:firstLine="709"/>
        <w:rPr>
          <w:sz w:val="22"/>
          <w:szCs w:val="22"/>
        </w:rPr>
      </w:pPr>
    </w:p>
    <w:p w:rsidR="00C75D2F" w:rsidRPr="00174A1F" w:rsidRDefault="00C75D2F">
      <w:pPr>
        <w:pStyle w:val="213"/>
        <w:numPr>
          <w:ilvl w:val="0"/>
          <w:numId w:val="34"/>
        </w:numPr>
        <w:spacing w:line="240" w:lineRule="atLeast"/>
        <w:contextualSpacing/>
        <w:jc w:val="center"/>
        <w:rPr>
          <w:b/>
          <w:sz w:val="22"/>
          <w:szCs w:val="22"/>
        </w:rPr>
        <w:pPrChange w:id="920" w:author="Цымбалова Наталья Николаевна" w:date="2015-10-02T16:39:00Z">
          <w:pPr>
            <w:pStyle w:val="213"/>
            <w:numPr>
              <w:numId w:val="37"/>
            </w:numPr>
            <w:tabs>
              <w:tab w:val="num" w:pos="360"/>
              <w:tab w:val="num" w:pos="720"/>
            </w:tabs>
            <w:spacing w:line="240" w:lineRule="atLeast"/>
            <w:ind w:hanging="720"/>
            <w:contextualSpacing/>
            <w:jc w:val="center"/>
          </w:pPr>
        </w:pPrChange>
      </w:pPr>
      <w:r w:rsidRPr="00174A1F">
        <w:rPr>
          <w:b/>
          <w:sz w:val="22"/>
          <w:szCs w:val="22"/>
        </w:rPr>
        <w:t>ЦЕНА</w:t>
      </w:r>
    </w:p>
    <w:p w:rsidR="00C75D2F" w:rsidRPr="00174A1F" w:rsidRDefault="00C75D2F" w:rsidP="00DE4153">
      <w:pPr>
        <w:spacing w:line="240" w:lineRule="atLeast"/>
        <w:jc w:val="center"/>
        <w:rPr>
          <w:b/>
          <w:sz w:val="22"/>
          <w:szCs w:val="22"/>
        </w:rPr>
      </w:pPr>
    </w:p>
    <w:p w:rsidR="00C75D2F" w:rsidRPr="00174A1F" w:rsidRDefault="00C75D2F" w:rsidP="00DE4153">
      <w:pPr>
        <w:autoSpaceDE w:val="0"/>
        <w:autoSpaceDN w:val="0"/>
        <w:adjustRightInd w:val="0"/>
        <w:spacing w:line="240" w:lineRule="atLeast"/>
        <w:ind w:firstLine="709"/>
        <w:jc w:val="both"/>
        <w:rPr>
          <w:sz w:val="22"/>
          <w:szCs w:val="22"/>
        </w:rPr>
      </w:pPr>
      <w:r w:rsidRPr="00174A1F">
        <w:rPr>
          <w:sz w:val="22"/>
          <w:szCs w:val="22"/>
        </w:rPr>
        <w:t>2.1. Цена на товар устанавливается в денежных единицах Российской Федерации (рублях). Цена на товар определена с учетом стоимости товара, расходов поставщика на доставку, сборку, предпродажную подготовку, уплату налогов и других обязательных платежей, с учётом оплаты за  НДС</w:t>
      </w:r>
      <w:r w:rsidRPr="00174A1F">
        <w:t>.</w:t>
      </w:r>
    </w:p>
    <w:p w:rsidR="00C75D2F" w:rsidRPr="00AB2E6E" w:rsidRDefault="00C75D2F" w:rsidP="00DE4153">
      <w:pPr>
        <w:pStyle w:val="aff"/>
        <w:spacing w:line="240" w:lineRule="atLeast"/>
        <w:ind w:firstLine="708"/>
        <w:rPr>
          <w:sz w:val="22"/>
          <w:szCs w:val="22"/>
        </w:rPr>
      </w:pPr>
      <w:r w:rsidRPr="00174A1F">
        <w:rPr>
          <w:sz w:val="22"/>
          <w:szCs w:val="22"/>
        </w:rPr>
        <w:t>2.2. Цена (сумма) договора составляет</w:t>
      </w:r>
      <w:del w:id="921" w:author="Цымбалова Наталья Николаевна" w:date="2015-10-01T13:05:00Z">
        <w:r w:rsidRPr="00174A1F" w:rsidDel="008E7F20">
          <w:rPr>
            <w:sz w:val="22"/>
            <w:szCs w:val="22"/>
          </w:rPr>
          <w:delText>:</w:delText>
        </w:r>
      </w:del>
      <w:r w:rsidRPr="00174A1F">
        <w:rPr>
          <w:sz w:val="22"/>
          <w:szCs w:val="22"/>
        </w:rPr>
        <w:t xml:space="preserve"> </w:t>
      </w:r>
      <w:ins w:id="922" w:author="Цымбалова Наталья Николаевна" w:date="2015-10-01T13:02:00Z">
        <w:r w:rsidR="00E70E29">
          <w:rPr>
            <w:sz w:val="22"/>
            <w:szCs w:val="22"/>
          </w:rPr>
          <w:t>65</w:t>
        </w:r>
      </w:ins>
      <w:ins w:id="923" w:author="Цымбалова Наталья Николаевна" w:date="2015-10-08T12:58:00Z">
        <w:r w:rsidR="00E70E29">
          <w:rPr>
            <w:sz w:val="22"/>
            <w:szCs w:val="22"/>
          </w:rPr>
          <w:t>4</w:t>
        </w:r>
      </w:ins>
      <w:ins w:id="924" w:author="Цымбалова Наталья Николаевна" w:date="2015-10-02T13:50:00Z">
        <w:r w:rsidR="00E70E29">
          <w:rPr>
            <w:sz w:val="22"/>
            <w:szCs w:val="22"/>
          </w:rPr>
          <w:t> </w:t>
        </w:r>
      </w:ins>
      <w:ins w:id="925" w:author="Цымбалова Наталья Николаевна" w:date="2015-10-08T12:58:00Z">
        <w:r w:rsidR="00E70E29">
          <w:rPr>
            <w:sz w:val="22"/>
            <w:szCs w:val="22"/>
          </w:rPr>
          <w:t>124</w:t>
        </w:r>
      </w:ins>
      <w:ins w:id="926" w:author="Цымбалова Наталья Николаевна" w:date="2015-10-01T13:05:00Z">
        <w:r w:rsidR="008E7F20">
          <w:rPr>
            <w:sz w:val="22"/>
            <w:szCs w:val="22"/>
          </w:rPr>
          <w:t xml:space="preserve"> (шес</w:t>
        </w:r>
      </w:ins>
      <w:ins w:id="927" w:author="Цымбалова Наталья Николаевна" w:date="2015-10-01T13:06:00Z">
        <w:r w:rsidR="008E7F20">
          <w:rPr>
            <w:sz w:val="22"/>
            <w:szCs w:val="22"/>
          </w:rPr>
          <w:t>т</w:t>
        </w:r>
      </w:ins>
      <w:ins w:id="928" w:author="Цымбалова Наталья Николаевна" w:date="2015-10-01T13:05:00Z">
        <w:r w:rsidR="008E7F20">
          <w:rPr>
            <w:sz w:val="22"/>
            <w:szCs w:val="22"/>
          </w:rPr>
          <w:t>ьсот п</w:t>
        </w:r>
      </w:ins>
      <w:ins w:id="929" w:author="Цымбалова Наталья Николаевна" w:date="2015-10-01T13:06:00Z">
        <w:r w:rsidR="008E7F20">
          <w:rPr>
            <w:sz w:val="22"/>
            <w:szCs w:val="22"/>
          </w:rPr>
          <w:t>я</w:t>
        </w:r>
      </w:ins>
      <w:ins w:id="930" w:author="Цымбалова Наталья Николаевна" w:date="2015-10-01T13:05:00Z">
        <w:r w:rsidR="008E7F20">
          <w:rPr>
            <w:sz w:val="22"/>
            <w:szCs w:val="22"/>
          </w:rPr>
          <w:t>т</w:t>
        </w:r>
      </w:ins>
      <w:ins w:id="931" w:author="Цымбалова Наталья Николаевна" w:date="2015-10-01T13:06:00Z">
        <w:r w:rsidR="00E70E29">
          <w:rPr>
            <w:sz w:val="22"/>
            <w:szCs w:val="22"/>
          </w:rPr>
          <w:t xml:space="preserve">ьдесят </w:t>
        </w:r>
      </w:ins>
      <w:ins w:id="932" w:author="Цымбалова Наталья Николаевна" w:date="2015-10-08T12:59:00Z">
        <w:r w:rsidR="00E70E29">
          <w:rPr>
            <w:sz w:val="22"/>
            <w:szCs w:val="22"/>
          </w:rPr>
          <w:t>четыре</w:t>
        </w:r>
      </w:ins>
      <w:ins w:id="933" w:author="Цымбалова Наталья Николаевна" w:date="2015-10-01T13:06:00Z">
        <w:r w:rsidR="003E6022">
          <w:rPr>
            <w:sz w:val="22"/>
            <w:szCs w:val="22"/>
          </w:rPr>
          <w:t xml:space="preserve"> тысяч</w:t>
        </w:r>
      </w:ins>
      <w:ins w:id="934" w:author="Цымбалова Наталья Николаевна" w:date="2015-10-08T12:59:00Z">
        <w:r w:rsidR="00E70E29">
          <w:rPr>
            <w:sz w:val="22"/>
            <w:szCs w:val="22"/>
          </w:rPr>
          <w:t>и</w:t>
        </w:r>
      </w:ins>
      <w:ins w:id="935" w:author="Цымбалова Наталья Николаевна" w:date="2015-10-01T13:06:00Z">
        <w:r w:rsidR="00E70E29">
          <w:rPr>
            <w:sz w:val="22"/>
            <w:szCs w:val="22"/>
          </w:rPr>
          <w:t xml:space="preserve"> </w:t>
        </w:r>
      </w:ins>
      <w:ins w:id="936" w:author="Цымбалова Наталья Николаевна" w:date="2015-10-08T12:59:00Z">
        <w:r w:rsidR="00E70E29">
          <w:rPr>
            <w:sz w:val="22"/>
            <w:szCs w:val="22"/>
          </w:rPr>
          <w:t xml:space="preserve">сто двадцать </w:t>
        </w:r>
      </w:ins>
      <w:ins w:id="937" w:author="Цымбалова Наталья Николаевна" w:date="2015-10-01T13:06:00Z">
        <w:r w:rsidR="00E70E29">
          <w:rPr>
            <w:sz w:val="22"/>
            <w:szCs w:val="22"/>
          </w:rPr>
          <w:t xml:space="preserve"> </w:t>
        </w:r>
      </w:ins>
      <w:ins w:id="938" w:author="Цымбалова Наталья Николаевна" w:date="2015-10-08T13:00:00Z">
        <w:r w:rsidR="00E70E29">
          <w:rPr>
            <w:sz w:val="22"/>
            <w:szCs w:val="22"/>
          </w:rPr>
          <w:t>четыре</w:t>
        </w:r>
      </w:ins>
      <w:ins w:id="939" w:author="Цымбалова Наталья Николаевна" w:date="2015-10-01T13:06:00Z">
        <w:r w:rsidR="00E70E29">
          <w:rPr>
            <w:sz w:val="22"/>
            <w:szCs w:val="22"/>
          </w:rPr>
          <w:t>) рубл</w:t>
        </w:r>
      </w:ins>
      <w:ins w:id="940" w:author="Цымбалова Наталья Николаевна" w:date="2015-10-08T13:00:00Z">
        <w:r w:rsidR="00E70E29">
          <w:rPr>
            <w:sz w:val="22"/>
            <w:szCs w:val="22"/>
          </w:rPr>
          <w:t>я</w:t>
        </w:r>
      </w:ins>
      <w:ins w:id="941" w:author="Цымбалова Наталья Николаевна" w:date="2015-10-01T13:06:00Z">
        <w:r w:rsidR="00E70E29">
          <w:rPr>
            <w:sz w:val="22"/>
            <w:szCs w:val="22"/>
          </w:rPr>
          <w:t xml:space="preserve"> </w:t>
        </w:r>
      </w:ins>
      <w:ins w:id="942" w:author="Цымбалова Наталья Николаевна" w:date="2015-10-02T13:51:00Z">
        <w:r w:rsidR="003E6022">
          <w:rPr>
            <w:sz w:val="22"/>
            <w:szCs w:val="22"/>
          </w:rPr>
          <w:t>7</w:t>
        </w:r>
      </w:ins>
      <w:ins w:id="943" w:author="Цымбалова Наталья Николаевна" w:date="2015-10-08T12:58:00Z">
        <w:r w:rsidR="00E70E29">
          <w:rPr>
            <w:sz w:val="22"/>
            <w:szCs w:val="22"/>
          </w:rPr>
          <w:t>1</w:t>
        </w:r>
      </w:ins>
      <w:del w:id="944" w:author="Цымбалова Наталья Николаевна" w:date="2015-10-01T13:02:00Z">
        <w:r w:rsidRPr="00174A1F" w:rsidDel="001036F8">
          <w:rPr>
            <w:sz w:val="22"/>
            <w:szCs w:val="22"/>
          </w:rPr>
          <w:delText xml:space="preserve"> ________________________________</w:delText>
        </w:r>
      </w:del>
      <w:r w:rsidRPr="00174A1F">
        <w:rPr>
          <w:sz w:val="22"/>
          <w:szCs w:val="22"/>
        </w:rPr>
        <w:t xml:space="preserve"> </w:t>
      </w:r>
      <w:ins w:id="945" w:author="Цымбалова Наталья Николаевна" w:date="2015-10-01T13:07:00Z">
        <w:r w:rsidR="00E70E29">
          <w:rPr>
            <w:sz w:val="22"/>
            <w:szCs w:val="22"/>
          </w:rPr>
          <w:t>копе</w:t>
        </w:r>
      </w:ins>
      <w:ins w:id="946" w:author="Цымбалова Наталья Николаевна" w:date="2015-10-08T13:00:00Z">
        <w:r w:rsidR="00E70E29">
          <w:rPr>
            <w:sz w:val="22"/>
            <w:szCs w:val="22"/>
          </w:rPr>
          <w:t>й</w:t>
        </w:r>
      </w:ins>
      <w:ins w:id="947" w:author="Цымбалова Наталья Николаевна" w:date="2015-10-01T13:07:00Z">
        <w:r w:rsidR="008E7F20">
          <w:rPr>
            <w:sz w:val="22"/>
            <w:szCs w:val="22"/>
          </w:rPr>
          <w:t>к</w:t>
        </w:r>
      </w:ins>
      <w:ins w:id="948" w:author="Цымбалова Наталья Николаевна" w:date="2015-10-08T13:00:00Z">
        <w:r w:rsidR="00E70E29">
          <w:rPr>
            <w:sz w:val="22"/>
            <w:szCs w:val="22"/>
          </w:rPr>
          <w:t>а</w:t>
        </w:r>
      </w:ins>
      <w:ins w:id="949" w:author="Цымбалова Наталья Николаевна" w:date="2015-10-01T15:17:00Z">
        <w:r w:rsidR="001C5BBD">
          <w:rPr>
            <w:sz w:val="22"/>
            <w:szCs w:val="22"/>
          </w:rPr>
          <w:t>,</w:t>
        </w:r>
      </w:ins>
      <w:ins w:id="950" w:author="Цымбалова Наталья Николаевна" w:date="2015-10-01T13:07:00Z">
        <w:r w:rsidR="008E7F20">
          <w:rPr>
            <w:sz w:val="22"/>
            <w:szCs w:val="22"/>
          </w:rPr>
          <w:t xml:space="preserve"> </w:t>
        </w:r>
      </w:ins>
      <w:ins w:id="951" w:author="Цымбалова Наталья Николаевна" w:date="2015-10-01T13:42:00Z">
        <w:r w:rsidR="001C5BBD">
          <w:rPr>
            <w:sz w:val="22"/>
            <w:szCs w:val="22"/>
          </w:rPr>
          <w:t>в том числе</w:t>
        </w:r>
      </w:ins>
      <w:ins w:id="952" w:author="Цымбалова Наталья Николаевна" w:date="2015-10-01T13:07:00Z">
        <w:r w:rsidR="008E7F20">
          <w:rPr>
            <w:sz w:val="22"/>
            <w:szCs w:val="22"/>
          </w:rPr>
          <w:t xml:space="preserve"> НДС</w:t>
        </w:r>
      </w:ins>
      <w:ins w:id="953" w:author="Цымбалова Наталья Николаевна" w:date="2015-10-01T15:17:00Z">
        <w:r w:rsidR="001C5BBD">
          <w:rPr>
            <w:sz w:val="22"/>
            <w:szCs w:val="22"/>
          </w:rPr>
          <w:t xml:space="preserve"> 18%</w:t>
        </w:r>
      </w:ins>
      <w:del w:id="954" w:author="Цымбалова Наталья Николаевна" w:date="2015-10-01T13:07:00Z">
        <w:r w:rsidRPr="00174A1F" w:rsidDel="008E7F20">
          <w:rPr>
            <w:sz w:val="22"/>
            <w:szCs w:val="22"/>
          </w:rPr>
          <w:delText>рублей</w:delText>
        </w:r>
      </w:del>
      <w:ins w:id="955" w:author="Цымбалова Наталья Николаевна" w:date="2015-10-01T13:41:00Z">
        <w:r w:rsidR="00E70E29">
          <w:rPr>
            <w:sz w:val="22"/>
            <w:szCs w:val="22"/>
          </w:rPr>
          <w:t xml:space="preserve"> – </w:t>
        </w:r>
      </w:ins>
      <w:ins w:id="956" w:author="Цымбалова Наталья Николаевна" w:date="2015-10-08T12:59:00Z">
        <w:r w:rsidR="00E70E29">
          <w:rPr>
            <w:sz w:val="22"/>
            <w:szCs w:val="22"/>
          </w:rPr>
          <w:t>99</w:t>
        </w:r>
      </w:ins>
      <w:ins w:id="957" w:author="Цымбалова Наталья Николаевна" w:date="2015-10-02T13:51:00Z">
        <w:r w:rsidR="00E70E29">
          <w:rPr>
            <w:sz w:val="22"/>
            <w:szCs w:val="22"/>
          </w:rPr>
          <w:t> </w:t>
        </w:r>
      </w:ins>
      <w:ins w:id="958" w:author="Цымбалова Наталья Николаевна" w:date="2015-10-08T12:59:00Z">
        <w:r w:rsidR="00E70E29">
          <w:rPr>
            <w:sz w:val="22"/>
            <w:szCs w:val="22"/>
          </w:rPr>
          <w:t>781</w:t>
        </w:r>
      </w:ins>
      <w:ins w:id="959" w:author="Цымбалова Наталья Николаевна" w:date="2015-10-02T13:51:00Z">
        <w:r w:rsidR="00E70E29">
          <w:rPr>
            <w:sz w:val="22"/>
            <w:szCs w:val="22"/>
          </w:rPr>
          <w:t>,</w:t>
        </w:r>
      </w:ins>
      <w:ins w:id="960" w:author="Цымбалова Наталья Николаевна" w:date="2015-10-08T12:59:00Z">
        <w:r w:rsidR="00E70E29">
          <w:rPr>
            <w:sz w:val="22"/>
            <w:szCs w:val="22"/>
          </w:rPr>
          <w:t>74</w:t>
        </w:r>
      </w:ins>
      <w:ins w:id="961" w:author="Цымбалова Наталья Николаевна" w:date="2015-10-01T13:41:00Z">
        <w:r w:rsidR="00F90DD4">
          <w:rPr>
            <w:sz w:val="22"/>
            <w:szCs w:val="22"/>
          </w:rPr>
          <w:t xml:space="preserve"> руб.</w:t>
        </w:r>
      </w:ins>
      <w:del w:id="962" w:author="Цымбалова Наталья Николаевна" w:date="2015-10-01T13:41:00Z">
        <w:r w:rsidRPr="00174A1F" w:rsidDel="00F90DD4">
          <w:rPr>
            <w:sz w:val="22"/>
            <w:szCs w:val="22"/>
          </w:rPr>
          <w:delText>.</w:delText>
        </w:r>
      </w:del>
    </w:p>
    <w:p w:rsidR="00C75D2F" w:rsidRPr="00AB2E6E" w:rsidRDefault="00C75D2F" w:rsidP="00DE4153">
      <w:pPr>
        <w:spacing w:line="240" w:lineRule="atLeast"/>
        <w:ind w:firstLine="540"/>
        <w:jc w:val="both"/>
        <w:rPr>
          <w:bCs/>
          <w:sz w:val="22"/>
          <w:szCs w:val="22"/>
        </w:rPr>
      </w:pPr>
      <w:r w:rsidRPr="00AB2E6E">
        <w:rPr>
          <w:sz w:val="22"/>
          <w:szCs w:val="22"/>
        </w:rPr>
        <w:t xml:space="preserve">  2.3. При увеличении отпускной цены производителем, и (или) транспортных тарифов, Поставщик обязуется поставить </w:t>
      </w:r>
      <w:r>
        <w:rPr>
          <w:sz w:val="22"/>
          <w:szCs w:val="22"/>
        </w:rPr>
        <w:t>Товар (п</w:t>
      </w:r>
      <w:r w:rsidRPr="00AB2E6E">
        <w:rPr>
          <w:sz w:val="22"/>
          <w:szCs w:val="22"/>
        </w:rPr>
        <w:t>родукцию</w:t>
      </w:r>
      <w:r>
        <w:rPr>
          <w:sz w:val="22"/>
          <w:szCs w:val="22"/>
        </w:rPr>
        <w:t>)</w:t>
      </w:r>
      <w:r w:rsidRPr="00AB2E6E">
        <w:rPr>
          <w:sz w:val="22"/>
          <w:szCs w:val="22"/>
        </w:rPr>
        <w:t xml:space="preserve"> в количестве и по цене, зафиксированной в соответствующей подписанной обеими сторонами Спецификации.</w:t>
      </w:r>
    </w:p>
    <w:p w:rsidR="00C75D2F" w:rsidRPr="00AB2E6E" w:rsidRDefault="00C75D2F" w:rsidP="00DE4153">
      <w:pPr>
        <w:spacing w:line="240" w:lineRule="atLeast"/>
        <w:ind w:firstLine="709"/>
        <w:jc w:val="both"/>
        <w:rPr>
          <w:sz w:val="22"/>
          <w:szCs w:val="22"/>
        </w:rPr>
      </w:pPr>
      <w:r w:rsidRPr="00AB2E6E">
        <w:rPr>
          <w:sz w:val="22"/>
          <w:szCs w:val="22"/>
        </w:rPr>
        <w:t>2.4. Изменение цены в одностороннем порядке не допускается и должно быть согласовано Сторонами.</w:t>
      </w:r>
    </w:p>
    <w:p w:rsidR="00C75D2F" w:rsidRPr="00AB2E6E" w:rsidRDefault="00C75D2F" w:rsidP="00DE4153">
      <w:pPr>
        <w:spacing w:line="240" w:lineRule="atLeast"/>
        <w:jc w:val="center"/>
        <w:rPr>
          <w:sz w:val="22"/>
          <w:szCs w:val="22"/>
        </w:rPr>
      </w:pPr>
    </w:p>
    <w:p w:rsidR="00C75D2F" w:rsidRPr="00AB2E6E" w:rsidRDefault="00C75D2F">
      <w:pPr>
        <w:pStyle w:val="213"/>
        <w:numPr>
          <w:ilvl w:val="0"/>
          <w:numId w:val="34"/>
        </w:numPr>
        <w:spacing w:line="240" w:lineRule="atLeast"/>
        <w:contextualSpacing/>
        <w:jc w:val="center"/>
        <w:rPr>
          <w:b/>
          <w:sz w:val="22"/>
          <w:szCs w:val="22"/>
        </w:rPr>
        <w:pPrChange w:id="963" w:author="Цымбалова Наталья Николаевна" w:date="2015-10-02T16:39:00Z">
          <w:pPr>
            <w:pStyle w:val="213"/>
            <w:numPr>
              <w:numId w:val="37"/>
            </w:numPr>
            <w:tabs>
              <w:tab w:val="num" w:pos="360"/>
              <w:tab w:val="num" w:pos="720"/>
            </w:tabs>
            <w:spacing w:line="240" w:lineRule="atLeast"/>
            <w:ind w:hanging="720"/>
            <w:contextualSpacing/>
            <w:jc w:val="center"/>
          </w:pPr>
        </w:pPrChange>
      </w:pPr>
      <w:r w:rsidRPr="00AB2E6E">
        <w:rPr>
          <w:b/>
          <w:sz w:val="22"/>
          <w:szCs w:val="22"/>
        </w:rPr>
        <w:t>СРОКИ, УСЛОВИЯ И ПОРЯДОК ПОСТАВКИ</w:t>
      </w:r>
    </w:p>
    <w:p w:rsidR="00C75D2F" w:rsidRPr="00AB2E6E" w:rsidRDefault="00C75D2F" w:rsidP="00DE4153">
      <w:pPr>
        <w:spacing w:line="240" w:lineRule="atLeast"/>
        <w:jc w:val="center"/>
        <w:rPr>
          <w:b/>
          <w:sz w:val="22"/>
          <w:szCs w:val="22"/>
        </w:rPr>
      </w:pPr>
    </w:p>
    <w:p w:rsidR="00C75D2F" w:rsidRPr="00174A1F" w:rsidRDefault="00C75D2F" w:rsidP="00DE4153">
      <w:pPr>
        <w:spacing w:line="240" w:lineRule="atLeast"/>
        <w:ind w:firstLine="720"/>
        <w:jc w:val="both"/>
        <w:rPr>
          <w:sz w:val="22"/>
          <w:szCs w:val="22"/>
        </w:rPr>
      </w:pPr>
      <w:r w:rsidRPr="00B71672">
        <w:rPr>
          <w:sz w:val="22"/>
          <w:szCs w:val="22"/>
        </w:rPr>
        <w:t xml:space="preserve">3.1.Поставка </w:t>
      </w:r>
      <w:r w:rsidRPr="00174A1F">
        <w:rPr>
          <w:sz w:val="22"/>
          <w:szCs w:val="22"/>
        </w:rPr>
        <w:t xml:space="preserve">товара осуществляется после подписания Сторонами спецификаций. В целях ускорения взаимодействия Сторон обмен спецификациями может производиться по факсу с последующей отправкой подлинных экземпляров по почте в течение 10 (десяти) рабочих дней с момента отправления факсимильного документа. </w:t>
      </w:r>
    </w:p>
    <w:p w:rsidR="00C75D2F" w:rsidRPr="00174A1F" w:rsidRDefault="00C75D2F" w:rsidP="00DE4153">
      <w:pPr>
        <w:spacing w:line="240" w:lineRule="atLeast"/>
        <w:ind w:firstLine="720"/>
        <w:jc w:val="both"/>
        <w:rPr>
          <w:sz w:val="22"/>
          <w:szCs w:val="22"/>
        </w:rPr>
      </w:pPr>
      <w:r w:rsidRPr="00174A1F">
        <w:rPr>
          <w:sz w:val="22"/>
          <w:szCs w:val="22"/>
        </w:rPr>
        <w:t>3.2. Поставка товара осуществляется в течение</w:t>
      </w:r>
      <w:ins w:id="964" w:author="Цымбалова Наталья Николаевна" w:date="2015-10-01T13:44:00Z">
        <w:r w:rsidR="00F90DD4">
          <w:rPr>
            <w:sz w:val="22"/>
            <w:szCs w:val="22"/>
          </w:rPr>
          <w:t xml:space="preserve"> 14</w:t>
        </w:r>
      </w:ins>
      <w:del w:id="965" w:author="Цымбалова Наталья Николаевна" w:date="2015-10-01T13:44:00Z">
        <w:r w:rsidRPr="00174A1F" w:rsidDel="00F90DD4">
          <w:rPr>
            <w:sz w:val="22"/>
            <w:szCs w:val="22"/>
          </w:rPr>
          <w:delText>__________________</w:delText>
        </w:r>
      </w:del>
      <w:r w:rsidRPr="00174A1F">
        <w:rPr>
          <w:sz w:val="22"/>
          <w:szCs w:val="22"/>
        </w:rPr>
        <w:t xml:space="preserve"> дней, срок поставки  указывается в спецификации, в соответствии с Общей спецификацией на все количество товара. При согласовании поставки товара партиями Стороны могут подписывать График отгрузки, в котором определяется срок поставки каждой партии. Под «партией» Стороны понимают объем, указанный в товарной накладной.</w:t>
      </w:r>
    </w:p>
    <w:p w:rsidR="00C75D2F" w:rsidRPr="00174A1F" w:rsidRDefault="00C75D2F" w:rsidP="00DE4153">
      <w:pPr>
        <w:spacing w:line="240" w:lineRule="atLeast"/>
        <w:ind w:firstLine="720"/>
        <w:jc w:val="both"/>
        <w:rPr>
          <w:sz w:val="22"/>
          <w:szCs w:val="22"/>
        </w:rPr>
      </w:pPr>
      <w:r w:rsidRPr="00174A1F">
        <w:rPr>
          <w:sz w:val="22"/>
          <w:szCs w:val="22"/>
        </w:rPr>
        <w:t>С письменного согласия Покупателя Поставщику может быть предоставлено право досрочной поставки товара. Оплата товара в таком случае осуществляется Покупателем по согласованию с Поставщиком.</w:t>
      </w:r>
    </w:p>
    <w:p w:rsidR="00C75D2F" w:rsidRPr="00174A1F" w:rsidRDefault="00C75D2F" w:rsidP="00DE4153">
      <w:pPr>
        <w:tabs>
          <w:tab w:val="left" w:pos="900"/>
          <w:tab w:val="num" w:pos="1080"/>
        </w:tabs>
        <w:jc w:val="both"/>
        <w:rPr>
          <w:bCs/>
          <w:color w:val="FF0000"/>
          <w:sz w:val="22"/>
          <w:szCs w:val="22"/>
        </w:rPr>
      </w:pPr>
      <w:r w:rsidRPr="00174A1F">
        <w:rPr>
          <w:sz w:val="22"/>
          <w:szCs w:val="22"/>
        </w:rPr>
        <w:t xml:space="preserve">              3.3. Поставка товара осуществляется Поставщиком на склад  Покупателя по адресу: </w:t>
      </w:r>
      <w:ins w:id="966" w:author="Цымбалова Наталья Николаевна" w:date="2015-10-01T13:10:00Z">
        <w:r w:rsidR="008E7F20">
          <w:rPr>
            <w:sz w:val="22"/>
            <w:szCs w:val="22"/>
          </w:rPr>
          <w:t>г. Волгоград ул. Промысловая,2.</w:t>
        </w:r>
      </w:ins>
      <w:del w:id="967" w:author="Цымбалова Наталья Николаевна" w:date="2015-10-01T13:10:00Z">
        <w:r w:rsidRPr="00174A1F" w:rsidDel="008E7F20">
          <w:rPr>
            <w:sz w:val="22"/>
            <w:szCs w:val="22"/>
          </w:rPr>
          <w:delText>___________________________________________</w:delText>
        </w:r>
      </w:del>
    </w:p>
    <w:p w:rsidR="00C75D2F" w:rsidRPr="00B71672" w:rsidRDefault="00C75D2F" w:rsidP="00DE4153">
      <w:pPr>
        <w:spacing w:line="240" w:lineRule="atLeast"/>
        <w:ind w:firstLine="720"/>
        <w:jc w:val="both"/>
        <w:rPr>
          <w:sz w:val="22"/>
          <w:szCs w:val="22"/>
        </w:rPr>
      </w:pPr>
      <w:r w:rsidRPr="00174A1F">
        <w:rPr>
          <w:sz w:val="22"/>
          <w:szCs w:val="22"/>
        </w:rPr>
        <w:t>3.4. Обязательства Поставщика по поставке (передаче) товара считаются выполненными в момент передачи товара Покупателю (Грузополучателю) в месте назначения и подписания товарной накладной (ТОРГ 12)</w:t>
      </w:r>
      <w:ins w:id="968" w:author="Цымбалова Наталья Николаевна" w:date="2015-10-02T13:48:00Z">
        <w:r w:rsidR="003E6022">
          <w:rPr>
            <w:sz w:val="22"/>
            <w:szCs w:val="22"/>
          </w:rPr>
          <w:t>.</w:t>
        </w:r>
      </w:ins>
      <w:del w:id="969" w:author="Цымбалова Наталья Николаевна" w:date="2015-10-02T13:48:00Z">
        <w:r w:rsidRPr="00174A1F" w:rsidDel="003E6022">
          <w:rPr>
            <w:sz w:val="22"/>
            <w:szCs w:val="22"/>
          </w:rPr>
          <w:delText xml:space="preserve"> и подписания </w:delText>
        </w:r>
        <w:r w:rsidRPr="00685EAD" w:rsidDel="003E6022">
          <w:rPr>
            <w:sz w:val="22"/>
            <w:szCs w:val="22"/>
            <w:highlight w:val="yellow"/>
            <w:rPrChange w:id="970" w:author="Цымбалова Наталья Николаевна" w:date="2015-10-02T08:07:00Z">
              <w:rPr>
                <w:sz w:val="22"/>
                <w:szCs w:val="22"/>
              </w:rPr>
            </w:rPrChange>
          </w:rPr>
          <w:delText>акта приема-передачи товара (Приложение № 2</w:delText>
        </w:r>
        <w:r w:rsidDel="003E6022">
          <w:rPr>
            <w:sz w:val="22"/>
            <w:szCs w:val="22"/>
          </w:rPr>
          <w:delText>)</w:delText>
        </w:r>
        <w:r w:rsidRPr="00B71672" w:rsidDel="003E6022">
          <w:rPr>
            <w:sz w:val="22"/>
            <w:szCs w:val="22"/>
          </w:rPr>
          <w:delText>.</w:delText>
        </w:r>
      </w:del>
    </w:p>
    <w:p w:rsidR="00C75D2F" w:rsidRPr="00B71672" w:rsidRDefault="00C75D2F" w:rsidP="00DE4153">
      <w:pPr>
        <w:spacing w:line="240" w:lineRule="atLeast"/>
        <w:ind w:firstLine="720"/>
        <w:jc w:val="both"/>
        <w:rPr>
          <w:sz w:val="22"/>
          <w:szCs w:val="22"/>
        </w:rPr>
      </w:pPr>
      <w:r w:rsidRPr="00B71672">
        <w:rPr>
          <w:sz w:val="22"/>
          <w:szCs w:val="22"/>
        </w:rPr>
        <w:lastRenderedPageBreak/>
        <w:t xml:space="preserve">3.5. </w:t>
      </w:r>
      <w:proofErr w:type="gramStart"/>
      <w:r w:rsidRPr="00B71672">
        <w:rPr>
          <w:sz w:val="22"/>
          <w:szCs w:val="22"/>
        </w:rPr>
        <w:t>Поставщик после того, как товар отгружен Покупателю, обязан в течение 2 (двух) рабочих дней предоставить информацию Покупателю об отгрузке товара по электронной почте или с использованием факсимильной связи с указанием номера Договора, номера спецификации, наименования, количества, даты отгрузки и номера  товарно-транспортного документа в зависимости от способа транспортировки, с приложением товарной накладной (ТОРГ-12).</w:t>
      </w:r>
      <w:proofErr w:type="gramEnd"/>
    </w:p>
    <w:p w:rsidR="00C75D2F" w:rsidRPr="00B71672" w:rsidRDefault="00C75D2F" w:rsidP="00DE4153">
      <w:pPr>
        <w:spacing w:line="240" w:lineRule="atLeast"/>
        <w:ind w:firstLine="720"/>
        <w:jc w:val="both"/>
        <w:rPr>
          <w:sz w:val="22"/>
          <w:szCs w:val="22"/>
        </w:rPr>
      </w:pPr>
      <w:r w:rsidRPr="00B71672">
        <w:rPr>
          <w:sz w:val="22"/>
          <w:szCs w:val="22"/>
        </w:rPr>
        <w:t>3.6. Поставщик в порядке и в сроки, предусмотренные действующим законодательством Российской Федерации, выставляет на Покупателя счет-фактуру.</w:t>
      </w:r>
    </w:p>
    <w:p w:rsidR="00C75D2F" w:rsidRPr="00B71672" w:rsidRDefault="00C75D2F" w:rsidP="00DE4153">
      <w:pPr>
        <w:spacing w:line="240" w:lineRule="atLeast"/>
        <w:ind w:firstLine="720"/>
        <w:jc w:val="both"/>
        <w:rPr>
          <w:sz w:val="22"/>
          <w:szCs w:val="22"/>
        </w:rPr>
      </w:pPr>
      <w:r w:rsidRPr="00B71672">
        <w:rPr>
          <w:sz w:val="22"/>
          <w:szCs w:val="22"/>
        </w:rPr>
        <w:t>К оригиналу счета-фактуры Поставщик должен приложить следующие документы:</w:t>
      </w:r>
    </w:p>
    <w:p w:rsidR="00C75D2F" w:rsidRPr="00657D61" w:rsidRDefault="00C75D2F" w:rsidP="00DE4153">
      <w:pPr>
        <w:pStyle w:val="aff"/>
        <w:spacing w:line="240" w:lineRule="atLeast"/>
        <w:ind w:firstLine="708"/>
        <w:rPr>
          <w:sz w:val="22"/>
          <w:szCs w:val="22"/>
        </w:rPr>
      </w:pPr>
      <w:r w:rsidRPr="00B71672">
        <w:rPr>
          <w:sz w:val="22"/>
          <w:szCs w:val="22"/>
        </w:rPr>
        <w:t xml:space="preserve">- </w:t>
      </w:r>
      <w:r w:rsidRPr="00657D61">
        <w:rPr>
          <w:sz w:val="22"/>
          <w:szCs w:val="22"/>
        </w:rPr>
        <w:t xml:space="preserve">оригинал товарной накладной (ТОРГ-12) с обязательным указанием номера договора, товарно-транспортных документов, а также иных обязательных реквизитов, предусмотренных унифицированной формой; </w:t>
      </w:r>
    </w:p>
    <w:p w:rsidR="00C75D2F" w:rsidRPr="00B71672" w:rsidRDefault="00C75D2F" w:rsidP="00DE4153">
      <w:pPr>
        <w:pStyle w:val="aff"/>
        <w:spacing w:line="240" w:lineRule="atLeast"/>
        <w:ind w:firstLine="709"/>
        <w:rPr>
          <w:sz w:val="22"/>
          <w:szCs w:val="22"/>
        </w:rPr>
      </w:pPr>
      <w:r w:rsidRPr="00657D61">
        <w:rPr>
          <w:sz w:val="22"/>
          <w:szCs w:val="22"/>
        </w:rPr>
        <w:t xml:space="preserve">- оригиналы товарно-транспортных документов, оформленных на товар и обязательных к заполнению в зависимости от </w:t>
      </w:r>
      <w:r w:rsidRPr="00B71672">
        <w:rPr>
          <w:sz w:val="22"/>
          <w:szCs w:val="22"/>
        </w:rPr>
        <w:t>способа транспортировки.</w:t>
      </w:r>
    </w:p>
    <w:p w:rsidR="00C75D2F" w:rsidRPr="00B71672" w:rsidRDefault="00C75D2F" w:rsidP="006F4C59">
      <w:pPr>
        <w:pStyle w:val="aff"/>
        <w:spacing w:line="240" w:lineRule="atLeast"/>
        <w:rPr>
          <w:sz w:val="22"/>
          <w:szCs w:val="22"/>
        </w:rPr>
      </w:pPr>
      <w:r w:rsidRPr="00B71672">
        <w:rPr>
          <w:sz w:val="22"/>
          <w:szCs w:val="22"/>
        </w:rPr>
        <w:t xml:space="preserve">3.7. К товару, поставляемому по договору, в обязательном порядке прилагаются следующие сопроводительные документы: упаковочные листы (где применимо), технические паспорта (где применимо), сертификаты качества или иные документы, подтверждающие качество товара, гарантийные обязательства завода-изготовителя и срок действия гарантийных обязательств, а также инструкции по эксплуатации (где применимо), разрешение </w:t>
      </w:r>
      <w:proofErr w:type="spellStart"/>
      <w:r w:rsidRPr="00B71672">
        <w:rPr>
          <w:sz w:val="22"/>
          <w:szCs w:val="22"/>
        </w:rPr>
        <w:t>Ростехнадзора</w:t>
      </w:r>
      <w:proofErr w:type="spellEnd"/>
      <w:r w:rsidRPr="00B71672">
        <w:rPr>
          <w:sz w:val="22"/>
          <w:szCs w:val="22"/>
        </w:rPr>
        <w:t xml:space="preserve"> на применение товара (где применимо). Паспорта и инструкции по эксплуатации на импортный товар должны быть выполнены на русском языке. </w:t>
      </w:r>
    </w:p>
    <w:p w:rsidR="00C75D2F" w:rsidRPr="00B71672" w:rsidRDefault="00C75D2F" w:rsidP="00DE4153">
      <w:pPr>
        <w:pStyle w:val="affa"/>
        <w:tabs>
          <w:tab w:val="left" w:pos="708"/>
        </w:tabs>
        <w:spacing w:line="240" w:lineRule="atLeast"/>
        <w:ind w:firstLine="709"/>
        <w:jc w:val="both"/>
        <w:rPr>
          <w:sz w:val="22"/>
          <w:szCs w:val="22"/>
        </w:rPr>
      </w:pPr>
      <w:r w:rsidRPr="00B71672">
        <w:rPr>
          <w:sz w:val="22"/>
          <w:szCs w:val="22"/>
        </w:rPr>
        <w:t xml:space="preserve">В каждом упаковочном листе должны содержаться следующие данные: </w:t>
      </w:r>
    </w:p>
    <w:p w:rsidR="00C75D2F" w:rsidRPr="00B71672" w:rsidRDefault="00C75D2F" w:rsidP="00DE4153">
      <w:pPr>
        <w:pStyle w:val="affa"/>
        <w:tabs>
          <w:tab w:val="left" w:pos="708"/>
        </w:tabs>
        <w:spacing w:line="240" w:lineRule="atLeast"/>
        <w:jc w:val="both"/>
        <w:rPr>
          <w:sz w:val="22"/>
          <w:szCs w:val="22"/>
        </w:rPr>
      </w:pPr>
      <w:r w:rsidRPr="00B71672">
        <w:rPr>
          <w:sz w:val="22"/>
          <w:szCs w:val="22"/>
        </w:rPr>
        <w:t>№ упаковочного листа; дата упаковочного листа; наименование товара; вес нетто/брутто (где применимо); единицы измерения, иные количественные характеристики товара; наименование Поставщика; наименование Покупателя.</w:t>
      </w:r>
    </w:p>
    <w:p w:rsidR="00C75D2F" w:rsidRPr="00B71672" w:rsidRDefault="00C75D2F" w:rsidP="00DE4153">
      <w:pPr>
        <w:pStyle w:val="affa"/>
        <w:tabs>
          <w:tab w:val="left" w:pos="708"/>
        </w:tabs>
        <w:spacing w:line="240" w:lineRule="atLeast"/>
        <w:ind w:firstLine="709"/>
        <w:jc w:val="both"/>
        <w:rPr>
          <w:sz w:val="22"/>
          <w:szCs w:val="22"/>
        </w:rPr>
      </w:pPr>
      <w:r w:rsidRPr="00B71672">
        <w:rPr>
          <w:sz w:val="22"/>
          <w:szCs w:val="22"/>
        </w:rPr>
        <w:t>Отсутствие документов, предусмотренных в п. 3.</w:t>
      </w:r>
      <w:r>
        <w:rPr>
          <w:sz w:val="22"/>
          <w:szCs w:val="22"/>
        </w:rPr>
        <w:t>7</w:t>
      </w:r>
      <w:r w:rsidRPr="00B71672">
        <w:rPr>
          <w:sz w:val="22"/>
          <w:szCs w:val="22"/>
        </w:rPr>
        <w:t xml:space="preserve">, рассматривается как </w:t>
      </w:r>
      <w:r w:rsidRPr="007C3306">
        <w:rPr>
          <w:sz w:val="22"/>
          <w:szCs w:val="22"/>
        </w:rPr>
        <w:t>поставка некомплектного товара, и Покупатель вправе применить к Поставщику санкции в соответствии с п. 7.1, настоящего договора.</w:t>
      </w:r>
    </w:p>
    <w:p w:rsidR="00C75D2F" w:rsidRDefault="00C75D2F" w:rsidP="00DE4153">
      <w:pPr>
        <w:spacing w:line="240" w:lineRule="atLeast"/>
        <w:ind w:firstLine="720"/>
        <w:jc w:val="both"/>
        <w:rPr>
          <w:sz w:val="22"/>
          <w:szCs w:val="22"/>
        </w:rPr>
      </w:pPr>
      <w:r w:rsidRPr="00B71672">
        <w:rPr>
          <w:sz w:val="22"/>
          <w:szCs w:val="22"/>
        </w:rPr>
        <w:t>3.8. В случае неполучения Товара Покупателем (Грузополучателем) в срок поставки, указанный в спецификации, Поставщик предоставляет в оперативном порядке информацию о местонахождении неполученного груза и иную запрашиваемую Покупателем информацию.</w:t>
      </w:r>
    </w:p>
    <w:p w:rsidR="00C75D2F" w:rsidRDefault="00C75D2F" w:rsidP="00DE4153">
      <w:pPr>
        <w:spacing w:line="240" w:lineRule="atLeast"/>
        <w:ind w:firstLine="720"/>
        <w:jc w:val="both"/>
        <w:rPr>
          <w:sz w:val="22"/>
          <w:szCs w:val="22"/>
        </w:rPr>
      </w:pPr>
    </w:p>
    <w:p w:rsidR="00C75D2F" w:rsidRPr="00AB2E6E" w:rsidRDefault="00C75D2F">
      <w:pPr>
        <w:pStyle w:val="213"/>
        <w:numPr>
          <w:ilvl w:val="0"/>
          <w:numId w:val="34"/>
        </w:numPr>
        <w:spacing w:line="240" w:lineRule="atLeast"/>
        <w:contextualSpacing/>
        <w:jc w:val="center"/>
        <w:rPr>
          <w:b/>
          <w:sz w:val="22"/>
          <w:szCs w:val="22"/>
        </w:rPr>
        <w:pPrChange w:id="971" w:author="Цымбалова Наталья Николаевна" w:date="2015-10-02T16:39:00Z">
          <w:pPr>
            <w:pStyle w:val="213"/>
            <w:numPr>
              <w:numId w:val="37"/>
            </w:numPr>
            <w:tabs>
              <w:tab w:val="num" w:pos="360"/>
              <w:tab w:val="num" w:pos="720"/>
            </w:tabs>
            <w:spacing w:line="240" w:lineRule="atLeast"/>
            <w:ind w:hanging="720"/>
            <w:contextualSpacing/>
            <w:jc w:val="center"/>
          </w:pPr>
        </w:pPrChange>
      </w:pPr>
      <w:r w:rsidRPr="00AB2E6E">
        <w:rPr>
          <w:b/>
          <w:sz w:val="22"/>
          <w:szCs w:val="22"/>
        </w:rPr>
        <w:t>ТАРА, УПАКОВКА И МАРКИРОВКА ТОВАРА</w:t>
      </w:r>
    </w:p>
    <w:p w:rsidR="00C75D2F" w:rsidRPr="00AB2E6E" w:rsidRDefault="00C75D2F" w:rsidP="00DE4153">
      <w:pPr>
        <w:spacing w:line="240" w:lineRule="atLeast"/>
        <w:jc w:val="center"/>
        <w:rPr>
          <w:b/>
          <w:sz w:val="22"/>
          <w:szCs w:val="22"/>
        </w:rPr>
      </w:pPr>
    </w:p>
    <w:p w:rsidR="00C75D2F" w:rsidRPr="00AB2E6E" w:rsidRDefault="00C75D2F" w:rsidP="00DE4153">
      <w:pPr>
        <w:spacing w:line="240" w:lineRule="atLeast"/>
        <w:ind w:firstLine="720"/>
        <w:jc w:val="both"/>
        <w:rPr>
          <w:sz w:val="22"/>
          <w:szCs w:val="22"/>
        </w:rPr>
      </w:pPr>
      <w:r w:rsidRPr="00AB2E6E">
        <w:rPr>
          <w:sz w:val="22"/>
          <w:szCs w:val="22"/>
        </w:rPr>
        <w:t>4.1. Товар должен быть упакован в тару, обеспечивающую надлежащую сохранность товара от всякого рода повреждений и полной или частичной утраты при транспортировке и отвечающую требованиям (техническим условиям), предъявляемым к таре и упаковке данного вида.</w:t>
      </w:r>
    </w:p>
    <w:p w:rsidR="00C75D2F" w:rsidRPr="00AB2E6E" w:rsidRDefault="00C75D2F" w:rsidP="00DE4153">
      <w:pPr>
        <w:spacing w:line="240" w:lineRule="atLeast"/>
        <w:ind w:firstLine="720"/>
        <w:jc w:val="both"/>
        <w:rPr>
          <w:sz w:val="22"/>
          <w:szCs w:val="22"/>
        </w:rPr>
      </w:pPr>
      <w:r w:rsidRPr="00AB2E6E">
        <w:rPr>
          <w:sz w:val="22"/>
          <w:szCs w:val="22"/>
        </w:rPr>
        <w:t xml:space="preserve">4.2. </w:t>
      </w:r>
      <w:proofErr w:type="gramStart"/>
      <w:r w:rsidRPr="00AB2E6E">
        <w:rPr>
          <w:sz w:val="22"/>
          <w:szCs w:val="22"/>
        </w:rPr>
        <w:t>Особые или дополнительные к установленным законодательством требованиям к таре и упаковке оговариваются Сторонами в спецификации к настоящему договору.</w:t>
      </w:r>
      <w:proofErr w:type="gramEnd"/>
    </w:p>
    <w:p w:rsidR="00C75D2F" w:rsidRPr="00AB2E6E" w:rsidRDefault="00C75D2F" w:rsidP="00DE4153">
      <w:pPr>
        <w:spacing w:line="240" w:lineRule="atLeast"/>
        <w:ind w:firstLine="720"/>
        <w:jc w:val="both"/>
        <w:rPr>
          <w:sz w:val="22"/>
          <w:szCs w:val="22"/>
        </w:rPr>
      </w:pPr>
      <w:r w:rsidRPr="00AB2E6E">
        <w:rPr>
          <w:sz w:val="22"/>
          <w:szCs w:val="22"/>
        </w:rPr>
        <w:t>4.3. Товар должен содержать товарную и специальную маркировку, нанесенную в соответствии с ГОСТом или ТУ, с обязательным указанием информации на русском языке. Все дополнительные расходы и убытки, возникшие у Покупателя вследствие неполноценной или неправильной маркировки, несет Поставщик.</w:t>
      </w:r>
    </w:p>
    <w:p w:rsidR="00C75D2F" w:rsidRPr="00AB2E6E" w:rsidRDefault="00C75D2F" w:rsidP="00DE4153">
      <w:pPr>
        <w:spacing w:line="240" w:lineRule="atLeast"/>
        <w:ind w:firstLine="720"/>
        <w:jc w:val="both"/>
        <w:rPr>
          <w:sz w:val="22"/>
          <w:szCs w:val="22"/>
        </w:rPr>
      </w:pPr>
    </w:p>
    <w:p w:rsidR="00C75D2F" w:rsidRPr="00AB2E6E" w:rsidRDefault="00C75D2F">
      <w:pPr>
        <w:pStyle w:val="13"/>
        <w:numPr>
          <w:ilvl w:val="0"/>
          <w:numId w:val="34"/>
        </w:numPr>
        <w:tabs>
          <w:tab w:val="clear" w:pos="1134"/>
          <w:tab w:val="left" w:pos="0"/>
          <w:tab w:val="left" w:pos="9000"/>
        </w:tabs>
        <w:spacing w:line="240" w:lineRule="atLeast"/>
        <w:ind w:right="21"/>
        <w:jc w:val="center"/>
        <w:rPr>
          <w:b/>
          <w:sz w:val="22"/>
          <w:szCs w:val="22"/>
        </w:rPr>
        <w:pPrChange w:id="972" w:author="Цымбалова Наталья Николаевна" w:date="2015-10-02T16:39:00Z">
          <w:pPr>
            <w:pStyle w:val="13"/>
            <w:numPr>
              <w:numId w:val="37"/>
            </w:numPr>
            <w:tabs>
              <w:tab w:val="clear" w:pos="927"/>
              <w:tab w:val="clear" w:pos="1134"/>
              <w:tab w:val="left" w:pos="0"/>
              <w:tab w:val="num" w:pos="360"/>
              <w:tab w:val="num" w:pos="720"/>
              <w:tab w:val="left" w:pos="9000"/>
            </w:tabs>
            <w:spacing w:line="240" w:lineRule="atLeast"/>
            <w:ind w:left="720" w:right="21" w:hanging="720"/>
            <w:jc w:val="center"/>
          </w:pPr>
        </w:pPrChange>
      </w:pPr>
      <w:r w:rsidRPr="00AB2E6E">
        <w:rPr>
          <w:b/>
          <w:sz w:val="22"/>
          <w:szCs w:val="22"/>
        </w:rPr>
        <w:t>СРОКИ И ПОРЯДОК РАСЧЕТОВ</w:t>
      </w:r>
    </w:p>
    <w:p w:rsidR="00C75D2F" w:rsidRPr="00AB2E6E" w:rsidRDefault="00C75D2F" w:rsidP="00DE4153">
      <w:pPr>
        <w:spacing w:line="240" w:lineRule="atLeast"/>
        <w:rPr>
          <w:sz w:val="22"/>
          <w:szCs w:val="22"/>
        </w:rPr>
      </w:pPr>
    </w:p>
    <w:p w:rsidR="00C75D2F" w:rsidRPr="002D08FE" w:rsidDel="009F31DC" w:rsidRDefault="00C75D2F">
      <w:pPr>
        <w:spacing w:line="240" w:lineRule="atLeast"/>
        <w:ind w:firstLine="540"/>
        <w:jc w:val="both"/>
        <w:rPr>
          <w:del w:id="973" w:author="Цымбалова Наталья Николаевна" w:date="2015-10-02T16:18:00Z"/>
          <w:sz w:val="22"/>
          <w:szCs w:val="22"/>
        </w:rPr>
        <w:pPrChange w:id="974" w:author="Цымбалова Наталья Николаевна" w:date="2015-10-07T12:10:00Z">
          <w:pPr>
            <w:spacing w:line="240" w:lineRule="atLeast"/>
            <w:ind w:firstLine="709"/>
            <w:jc w:val="both"/>
          </w:pPr>
        </w:pPrChange>
      </w:pPr>
      <w:r w:rsidRPr="00657D61">
        <w:rPr>
          <w:sz w:val="22"/>
          <w:szCs w:val="22"/>
        </w:rPr>
        <w:t xml:space="preserve">5.1. </w:t>
      </w:r>
      <w:r w:rsidRPr="00804DB5">
        <w:rPr>
          <w:sz w:val="22"/>
          <w:szCs w:val="22"/>
        </w:rPr>
        <w:t>Оплата поставки товара производится Покупателем</w:t>
      </w:r>
      <w:ins w:id="975" w:author="Цымбалова Наталья Николаевна" w:date="2015-10-02T16:15:00Z">
        <w:r w:rsidR="009F31DC" w:rsidRPr="00804DB5">
          <w:rPr>
            <w:sz w:val="22"/>
            <w:szCs w:val="22"/>
          </w:rPr>
          <w:t xml:space="preserve"> в рублях РФ</w:t>
        </w:r>
      </w:ins>
      <w:r w:rsidRPr="00804DB5">
        <w:rPr>
          <w:sz w:val="22"/>
          <w:szCs w:val="22"/>
        </w:rPr>
        <w:t xml:space="preserve"> в следующем порядке</w:t>
      </w:r>
      <w:ins w:id="976" w:author="Цымбалова Наталья Николаевна" w:date="2015-10-02T16:17:00Z">
        <w:r w:rsidR="009F31DC" w:rsidRPr="00804DB5">
          <w:rPr>
            <w:sz w:val="22"/>
            <w:szCs w:val="22"/>
          </w:rPr>
          <w:t>,</w:t>
        </w:r>
      </w:ins>
      <w:r w:rsidRPr="00804DB5">
        <w:rPr>
          <w:sz w:val="22"/>
          <w:szCs w:val="22"/>
        </w:rPr>
        <w:t xml:space="preserve"> </w:t>
      </w:r>
      <w:ins w:id="977" w:author="Цымбалова Наталья Николаевна" w:date="2015-10-02T15:50:00Z">
        <w:r w:rsidR="00C2722D" w:rsidRPr="00804DB5">
          <w:rPr>
            <w:sz w:val="22"/>
            <w:szCs w:val="22"/>
          </w:rPr>
          <w:t xml:space="preserve"> за поставляемую пр</w:t>
        </w:r>
        <w:r w:rsidR="009F31DC" w:rsidRPr="00804DB5">
          <w:rPr>
            <w:sz w:val="22"/>
            <w:szCs w:val="22"/>
          </w:rPr>
          <w:t>одукцию (партию продукции)</w:t>
        </w:r>
        <w:r w:rsidR="00C2722D" w:rsidRPr="00804DB5">
          <w:rPr>
            <w:sz w:val="22"/>
            <w:szCs w:val="22"/>
          </w:rPr>
          <w:t xml:space="preserve"> путем перечисления денежных средств на расчетный счет Поставщика</w:t>
        </w:r>
      </w:ins>
      <w:ins w:id="978" w:author="Цымбалова Наталья Николаевна" w:date="2015-10-02T15:56:00Z">
        <w:r w:rsidR="00756D6E" w:rsidRPr="00804DB5">
          <w:rPr>
            <w:sz w:val="22"/>
            <w:szCs w:val="22"/>
          </w:rPr>
          <w:t xml:space="preserve"> </w:t>
        </w:r>
      </w:ins>
      <w:ins w:id="979" w:author="Цымбалова Наталья Николаевна" w:date="2015-10-02T15:50:00Z">
        <w:r w:rsidR="00756D6E" w:rsidRPr="00804DB5">
          <w:rPr>
            <w:sz w:val="22"/>
            <w:szCs w:val="22"/>
          </w:rPr>
          <w:t xml:space="preserve"> в течение </w:t>
        </w:r>
      </w:ins>
      <w:ins w:id="980" w:author="Цымбалова Наталья Николаевна" w:date="2015-10-07T12:07:00Z">
        <w:r w:rsidR="000B0781" w:rsidRPr="00804DB5">
          <w:rPr>
            <w:sz w:val="22"/>
            <w:szCs w:val="22"/>
          </w:rPr>
          <w:t>3</w:t>
        </w:r>
      </w:ins>
      <w:ins w:id="981" w:author="Цымбалова Наталья Николаевна" w:date="2015-10-02T16:02:00Z">
        <w:r w:rsidR="00756D6E" w:rsidRPr="00804DB5">
          <w:rPr>
            <w:sz w:val="22"/>
            <w:szCs w:val="22"/>
          </w:rPr>
          <w:t>0</w:t>
        </w:r>
      </w:ins>
      <w:ins w:id="982" w:author="Цымбалова Наталья Николаевна" w:date="2015-10-02T15:50:00Z">
        <w:r w:rsidR="00756D6E" w:rsidRPr="00804DB5">
          <w:rPr>
            <w:sz w:val="22"/>
            <w:szCs w:val="22"/>
          </w:rPr>
          <w:t xml:space="preserve"> (</w:t>
        </w:r>
      </w:ins>
      <w:ins w:id="983" w:author="Цымбалова Наталья Николаевна" w:date="2015-10-07T12:07:00Z">
        <w:r w:rsidR="000B0781" w:rsidRPr="00804DB5">
          <w:rPr>
            <w:sz w:val="22"/>
            <w:szCs w:val="22"/>
          </w:rPr>
          <w:t>тридцати</w:t>
        </w:r>
      </w:ins>
      <w:ins w:id="984" w:author="Цымбалова Наталья Николаевна" w:date="2015-10-02T15:50:00Z">
        <w:r w:rsidR="000B0781" w:rsidRPr="00804DB5">
          <w:rPr>
            <w:sz w:val="22"/>
            <w:szCs w:val="22"/>
          </w:rPr>
          <w:t xml:space="preserve">) </w:t>
        </w:r>
      </w:ins>
      <w:ins w:id="985" w:author="Цымбалова Наталья Николаевна" w:date="2015-10-07T12:07:00Z">
        <w:r w:rsidR="000B0781" w:rsidRPr="00804DB5">
          <w:rPr>
            <w:sz w:val="22"/>
            <w:szCs w:val="22"/>
          </w:rPr>
          <w:t>календарных</w:t>
        </w:r>
      </w:ins>
      <w:ins w:id="986" w:author="Цымбалова Наталья Николаевна" w:date="2015-10-02T15:50:00Z">
        <w:r w:rsidR="00C2722D" w:rsidRPr="00804DB5">
          <w:rPr>
            <w:sz w:val="22"/>
            <w:szCs w:val="22"/>
          </w:rPr>
          <w:t xml:space="preserve"> дней с момента </w:t>
        </w:r>
      </w:ins>
      <w:ins w:id="987" w:author="Цымбалова Наталья Николаевна" w:date="2015-10-07T12:08:00Z">
        <w:r w:rsidR="000B0781" w:rsidRPr="00804DB5">
          <w:rPr>
            <w:sz w:val="22"/>
            <w:szCs w:val="22"/>
          </w:rPr>
          <w:t>передачи права собственности</w:t>
        </w:r>
      </w:ins>
      <w:ins w:id="988" w:author="Цымбалова Наталья Николаевна" w:date="2015-10-07T12:09:00Z">
        <w:r w:rsidR="000B0781" w:rsidRPr="00804DB5">
          <w:rPr>
            <w:sz w:val="22"/>
            <w:szCs w:val="22"/>
          </w:rPr>
          <w:t xml:space="preserve"> на </w:t>
        </w:r>
      </w:ins>
      <w:ins w:id="989" w:author="Цымбалова Наталья Николаевна" w:date="2015-10-07T12:08:00Z">
        <w:r w:rsidR="000B0781" w:rsidRPr="00804DB5">
          <w:rPr>
            <w:sz w:val="22"/>
            <w:szCs w:val="22"/>
          </w:rPr>
          <w:t xml:space="preserve"> товар, </w:t>
        </w:r>
      </w:ins>
      <w:ins w:id="990" w:author="Цымбалова Наталья Николаевна" w:date="2015-10-02T15:50:00Z">
        <w:r w:rsidR="00C2722D" w:rsidRPr="00804DB5">
          <w:rPr>
            <w:sz w:val="22"/>
            <w:szCs w:val="22"/>
          </w:rPr>
          <w:t>приемки продукции по качеству только за качественную продукцию</w:t>
        </w:r>
      </w:ins>
      <w:ins w:id="991" w:author="Цымбалова Наталья Николаевна" w:date="2015-10-02T16:00:00Z">
        <w:r w:rsidR="00756D6E" w:rsidRPr="00804DB5">
          <w:rPr>
            <w:sz w:val="22"/>
            <w:szCs w:val="22"/>
          </w:rPr>
          <w:t>.</w:t>
        </w:r>
      </w:ins>
      <w:ins w:id="992" w:author="Цымбалова Наталья Николаевна" w:date="2015-10-02T15:50:00Z">
        <w:r w:rsidR="00C2722D" w:rsidRPr="00804DB5">
          <w:rPr>
            <w:sz w:val="22"/>
            <w:szCs w:val="22"/>
          </w:rPr>
          <w:t xml:space="preserve"> Моментом оплаты считается</w:t>
        </w:r>
        <w:r w:rsidR="00C2722D" w:rsidRPr="00C2722D">
          <w:rPr>
            <w:sz w:val="22"/>
            <w:szCs w:val="22"/>
          </w:rPr>
          <w:t xml:space="preserve">  дата списания денежных сре</w:t>
        </w:r>
        <w:proofErr w:type="gramStart"/>
        <w:r w:rsidR="00C2722D" w:rsidRPr="00C2722D">
          <w:rPr>
            <w:sz w:val="22"/>
            <w:szCs w:val="22"/>
          </w:rPr>
          <w:t>дств с р</w:t>
        </w:r>
        <w:proofErr w:type="gramEnd"/>
        <w:r w:rsidR="00C2722D" w:rsidRPr="00C2722D">
          <w:rPr>
            <w:sz w:val="22"/>
            <w:szCs w:val="22"/>
          </w:rPr>
          <w:t>асчетного счета Покупателя</w:t>
        </w:r>
      </w:ins>
      <w:del w:id="993" w:author="Цымбалова Наталья Николаевна" w:date="2015-10-02T15:48:00Z">
        <w:r w:rsidRPr="00F90DD4" w:rsidDel="00C2722D">
          <w:rPr>
            <w:sz w:val="22"/>
            <w:szCs w:val="22"/>
            <w:highlight w:val="yellow"/>
            <w:rPrChange w:id="994" w:author="Цымбалова Наталья Николаевна" w:date="2015-10-01T13:50:00Z">
              <w:rPr>
                <w:sz w:val="22"/>
                <w:szCs w:val="22"/>
              </w:rPr>
            </w:rPrChange>
          </w:rPr>
          <w:delText>________________________________</w:delText>
        </w:r>
      </w:del>
      <w:r w:rsidRPr="002D08FE">
        <w:rPr>
          <w:sz w:val="22"/>
          <w:szCs w:val="22"/>
        </w:rPr>
        <w:t>.</w:t>
      </w:r>
      <w:ins w:id="995" w:author="Цымбалова Наталья Николаевна" w:date="2015-10-02T16:18:00Z">
        <w:r w:rsidR="009F31DC">
          <w:rPr>
            <w:sz w:val="22"/>
            <w:szCs w:val="22"/>
          </w:rPr>
          <w:t xml:space="preserve"> </w:t>
        </w:r>
      </w:ins>
    </w:p>
    <w:p w:rsidR="00C75D2F" w:rsidRPr="00657D61" w:rsidRDefault="00C75D2F">
      <w:pPr>
        <w:spacing w:line="240" w:lineRule="atLeast"/>
        <w:ind w:firstLine="540"/>
        <w:jc w:val="both"/>
        <w:rPr>
          <w:sz w:val="22"/>
          <w:szCs w:val="22"/>
        </w:rPr>
        <w:pPrChange w:id="996" w:author="Цымбалова Наталья Николаевна" w:date="2015-10-07T12:10:00Z">
          <w:pPr>
            <w:spacing w:line="240" w:lineRule="atLeast"/>
            <w:ind w:firstLine="709"/>
            <w:jc w:val="both"/>
          </w:pPr>
        </w:pPrChange>
      </w:pPr>
      <w:r w:rsidRPr="002D08FE">
        <w:rPr>
          <w:sz w:val="22"/>
          <w:szCs w:val="22"/>
        </w:rPr>
        <w:t>Оплата поставки товара производится Покупателем на основании счета на оплату и оригиналов счетов-фактур, документов</w:t>
      </w:r>
      <w:r w:rsidRPr="00657D61">
        <w:rPr>
          <w:sz w:val="22"/>
          <w:szCs w:val="22"/>
        </w:rPr>
        <w:t xml:space="preserve">, подтверждающих поставку, оформленных в соответствии с требованиями законодательства РФ и предоставленных Поставщиком </w:t>
      </w:r>
      <w:r w:rsidRPr="00DA1BE4">
        <w:rPr>
          <w:sz w:val="22"/>
          <w:szCs w:val="22"/>
        </w:rPr>
        <w:t>документов</w:t>
      </w:r>
      <w:r>
        <w:rPr>
          <w:sz w:val="22"/>
          <w:szCs w:val="22"/>
        </w:rPr>
        <w:t xml:space="preserve">, </w:t>
      </w:r>
      <w:r w:rsidRPr="00657D61">
        <w:rPr>
          <w:sz w:val="22"/>
          <w:szCs w:val="22"/>
        </w:rPr>
        <w:t>в соответствии с п. 3.7., настоящего договора.</w:t>
      </w:r>
    </w:p>
    <w:p w:rsidR="00C75D2F" w:rsidRPr="00657D61" w:rsidRDefault="00C75D2F" w:rsidP="00DE4153">
      <w:pPr>
        <w:spacing w:line="240" w:lineRule="atLeast"/>
        <w:ind w:firstLine="709"/>
        <w:jc w:val="both"/>
        <w:rPr>
          <w:sz w:val="22"/>
          <w:szCs w:val="22"/>
        </w:rPr>
      </w:pPr>
      <w:r w:rsidRPr="00657D61">
        <w:rPr>
          <w:sz w:val="22"/>
          <w:szCs w:val="22"/>
        </w:rPr>
        <w:t>5.2. Датой исполнения обязательств Покупателя перед Поставщиком по оплате товара считается дата списания денежных сре</w:t>
      </w:r>
      <w:proofErr w:type="gramStart"/>
      <w:r w:rsidRPr="00657D61">
        <w:rPr>
          <w:sz w:val="22"/>
          <w:szCs w:val="22"/>
        </w:rPr>
        <w:t>дств с р</w:t>
      </w:r>
      <w:proofErr w:type="gramEnd"/>
      <w:r w:rsidRPr="00657D61">
        <w:rPr>
          <w:sz w:val="22"/>
          <w:szCs w:val="22"/>
        </w:rPr>
        <w:t xml:space="preserve">асчетного счета Покупателя в </w:t>
      </w:r>
      <w:r>
        <w:rPr>
          <w:sz w:val="22"/>
          <w:szCs w:val="22"/>
        </w:rPr>
        <w:t>у</w:t>
      </w:r>
      <w:r w:rsidRPr="00657D61">
        <w:rPr>
          <w:sz w:val="22"/>
          <w:szCs w:val="22"/>
        </w:rPr>
        <w:t>полномоченном банке.</w:t>
      </w:r>
    </w:p>
    <w:p w:rsidR="00C75D2F" w:rsidRPr="00657D61" w:rsidRDefault="00C75D2F" w:rsidP="00DE4153">
      <w:pPr>
        <w:spacing w:line="240" w:lineRule="atLeast"/>
        <w:ind w:firstLine="709"/>
        <w:jc w:val="both"/>
        <w:rPr>
          <w:sz w:val="22"/>
          <w:szCs w:val="22"/>
        </w:rPr>
      </w:pPr>
      <w:r w:rsidRPr="00657D61">
        <w:rPr>
          <w:sz w:val="22"/>
          <w:szCs w:val="22"/>
        </w:rPr>
        <w:t xml:space="preserve">5.3. Все расчеты по настоящему договору Покупатель производит денежными средствами. </w:t>
      </w:r>
    </w:p>
    <w:p w:rsidR="00C75D2F" w:rsidRPr="007C3306" w:rsidRDefault="00C75D2F" w:rsidP="00DE4153">
      <w:pPr>
        <w:spacing w:line="240" w:lineRule="atLeast"/>
        <w:ind w:firstLine="709"/>
        <w:jc w:val="both"/>
        <w:rPr>
          <w:sz w:val="22"/>
          <w:szCs w:val="22"/>
        </w:rPr>
      </w:pPr>
      <w:r w:rsidRPr="00657D61">
        <w:rPr>
          <w:sz w:val="22"/>
          <w:szCs w:val="22"/>
        </w:rPr>
        <w:lastRenderedPageBreak/>
        <w:t xml:space="preserve">5.4. Сверки взаимных расчетов между Поставщиком и Покупателем проводятся ежеквартально (ежемесячно). Поставщик направляет Акт сверки взаиморасчетов Покупателю. Покупатель обязан в течение 5 (пяти) календарных дней с момента получения Акта от Поставщика, при отсутствии замечаний подписать Акт, скрепить печатью и предоставить Поставщику. Акт предоставляется по факсимильной связи с последующим обязательным отправлением подлинных экземпляров по почте. При наличии замечаний Покупатель обязан в течение 5 (пяти) календарных дней предоставить таковые Поставщику в виде протокола разногласий к Акту сверки по </w:t>
      </w:r>
      <w:r w:rsidRPr="007C3306">
        <w:rPr>
          <w:sz w:val="22"/>
          <w:szCs w:val="22"/>
        </w:rPr>
        <w:t xml:space="preserve">факсимильной связи с последующим обязательным отправлением подлинного экземпляра по почте. </w:t>
      </w:r>
    </w:p>
    <w:p w:rsidR="00C75D2F" w:rsidRPr="007C3306" w:rsidRDefault="00C75D2F" w:rsidP="00DE4153">
      <w:pPr>
        <w:spacing w:line="240" w:lineRule="atLeast"/>
        <w:ind w:firstLine="709"/>
        <w:jc w:val="both"/>
        <w:rPr>
          <w:i/>
          <w:sz w:val="22"/>
          <w:szCs w:val="22"/>
        </w:rPr>
      </w:pPr>
      <w:r w:rsidRPr="007C3306">
        <w:rPr>
          <w:sz w:val="22"/>
          <w:szCs w:val="22"/>
        </w:rPr>
        <w:t>5.5. Расчеты по настоящему договору осуществляются по реквизитам, указанным в разделе «Реквизиты и подписи Сторон». Любые изменения в реквизитах Сторон при исполнении договора оформляются Уведомлением сторон. При этом Сторона должна уведомить другую Сторону о произошедших изменениях в течение 5 (пяти) рабочих дней с приложением подтверждающих документов. В противном случае все риски, связанные с не уведомлением, лежат на не уведомившей Стороне.</w:t>
      </w:r>
    </w:p>
    <w:p w:rsidR="00C75D2F" w:rsidRPr="007C3306" w:rsidRDefault="00C75D2F">
      <w:pPr>
        <w:pStyle w:val="213"/>
        <w:numPr>
          <w:ilvl w:val="0"/>
          <w:numId w:val="34"/>
        </w:numPr>
        <w:spacing w:line="240" w:lineRule="atLeast"/>
        <w:contextualSpacing/>
        <w:jc w:val="center"/>
        <w:rPr>
          <w:b/>
          <w:sz w:val="22"/>
          <w:szCs w:val="22"/>
        </w:rPr>
        <w:pPrChange w:id="997" w:author="Цымбалова Наталья Николаевна" w:date="2015-10-02T16:39:00Z">
          <w:pPr>
            <w:pStyle w:val="213"/>
            <w:numPr>
              <w:numId w:val="37"/>
            </w:numPr>
            <w:tabs>
              <w:tab w:val="num" w:pos="360"/>
              <w:tab w:val="num" w:pos="720"/>
            </w:tabs>
            <w:spacing w:line="240" w:lineRule="atLeast"/>
            <w:ind w:hanging="720"/>
            <w:contextualSpacing/>
            <w:jc w:val="center"/>
          </w:pPr>
        </w:pPrChange>
      </w:pPr>
      <w:r w:rsidRPr="007C3306">
        <w:rPr>
          <w:b/>
          <w:sz w:val="22"/>
          <w:szCs w:val="22"/>
        </w:rPr>
        <w:t>КАЧЕСТВО И КОМПЛЕКТНОСТЬ</w:t>
      </w:r>
    </w:p>
    <w:p w:rsidR="00C75D2F" w:rsidRPr="007C3306" w:rsidRDefault="00C75D2F" w:rsidP="00DE4153">
      <w:pPr>
        <w:spacing w:line="240" w:lineRule="atLeast"/>
        <w:jc w:val="center"/>
        <w:rPr>
          <w:b/>
          <w:sz w:val="22"/>
          <w:szCs w:val="22"/>
        </w:rPr>
      </w:pPr>
    </w:p>
    <w:p w:rsidR="00C75D2F" w:rsidRPr="007C3306" w:rsidRDefault="00C75D2F" w:rsidP="00DE4153">
      <w:pPr>
        <w:spacing w:line="240" w:lineRule="atLeast"/>
        <w:ind w:firstLine="720"/>
        <w:jc w:val="both"/>
        <w:rPr>
          <w:sz w:val="22"/>
          <w:szCs w:val="22"/>
        </w:rPr>
      </w:pPr>
      <w:r w:rsidRPr="007C3306">
        <w:rPr>
          <w:sz w:val="22"/>
          <w:szCs w:val="22"/>
        </w:rPr>
        <w:t xml:space="preserve">6.1. Качество и комплектность, технические характеристики поставляемого товара должны соответствовать условиям договора и стандартам, нормам промышленной безопасности, техническим условиям, ГОСТам, техническим заданиям, дополнительным требованиям, которые указываются в приложениях, спецификациях и дополнительных соглашениях к настоящему договору. </w:t>
      </w:r>
    </w:p>
    <w:p w:rsidR="00C75D2F" w:rsidRPr="007C3306" w:rsidRDefault="00C75D2F" w:rsidP="00DE4153">
      <w:pPr>
        <w:tabs>
          <w:tab w:val="left" w:pos="6096"/>
        </w:tabs>
        <w:spacing w:line="240" w:lineRule="atLeast"/>
        <w:ind w:firstLine="720"/>
        <w:jc w:val="both"/>
        <w:rPr>
          <w:sz w:val="22"/>
          <w:szCs w:val="22"/>
        </w:rPr>
      </w:pPr>
      <w:r w:rsidRPr="007C3306">
        <w:rPr>
          <w:sz w:val="22"/>
          <w:szCs w:val="22"/>
        </w:rPr>
        <w:t>6.2. Качество поставляемого товара должно подтверждаться паспортом, выдаваемым заводом-изготовителем, и (или) сертификатом качества (соответствия), и (или) иным документом, если его оформление является обязательным в соответствии с действующим законодательством Российской Федерации.</w:t>
      </w:r>
    </w:p>
    <w:p w:rsidR="00C75D2F" w:rsidRPr="007C3306" w:rsidRDefault="00C75D2F" w:rsidP="00DE4153">
      <w:pPr>
        <w:pStyle w:val="affa"/>
        <w:spacing w:line="240" w:lineRule="atLeast"/>
        <w:ind w:firstLine="709"/>
        <w:jc w:val="both"/>
        <w:rPr>
          <w:sz w:val="22"/>
          <w:szCs w:val="22"/>
        </w:rPr>
      </w:pPr>
      <w:r w:rsidRPr="007C3306">
        <w:rPr>
          <w:sz w:val="22"/>
          <w:szCs w:val="22"/>
        </w:rPr>
        <w:t xml:space="preserve">Гарантийный срок и гарантии качества на поставляемый товар определяются по документам завода-изготовителя. </w:t>
      </w:r>
      <w:r w:rsidRPr="00DA1BE4">
        <w:rPr>
          <w:sz w:val="22"/>
          <w:szCs w:val="22"/>
        </w:rPr>
        <w:t xml:space="preserve">Срок </w:t>
      </w:r>
      <w:proofErr w:type="gramStart"/>
      <w:r w:rsidRPr="00DA1BE4">
        <w:rPr>
          <w:sz w:val="22"/>
          <w:szCs w:val="22"/>
        </w:rPr>
        <w:t>гарантии</w:t>
      </w:r>
      <w:proofErr w:type="gramEnd"/>
      <w:r w:rsidRPr="00DA1BE4">
        <w:rPr>
          <w:sz w:val="22"/>
          <w:szCs w:val="22"/>
        </w:rPr>
        <w:t xml:space="preserve"> предоставленный Поставщиком составляет </w:t>
      </w:r>
      <w:ins w:id="998" w:author="Цымбалова Наталья Николаевна" w:date="2015-10-02T15:44:00Z">
        <w:r w:rsidR="00C2722D" w:rsidRPr="00804DB5">
          <w:rPr>
            <w:sz w:val="22"/>
            <w:szCs w:val="22"/>
            <w:rPrChange w:id="999" w:author="Цымбалова Наталья Николаевна" w:date="2015-10-08T08:51:00Z">
              <w:rPr>
                <w:sz w:val="22"/>
                <w:szCs w:val="22"/>
                <w:highlight w:val="yellow"/>
              </w:rPr>
            </w:rPrChange>
          </w:rPr>
          <w:t>не менее 12</w:t>
        </w:r>
      </w:ins>
      <w:ins w:id="1000" w:author="Цымбалова Наталья Николаевна" w:date="2015-10-02T15:45:00Z">
        <w:r w:rsidR="00C2722D" w:rsidRPr="00804DB5">
          <w:rPr>
            <w:sz w:val="22"/>
            <w:szCs w:val="22"/>
            <w:rPrChange w:id="1001" w:author="Цымбалова Наталья Николаевна" w:date="2015-10-08T08:51:00Z">
              <w:rPr>
                <w:sz w:val="22"/>
                <w:szCs w:val="22"/>
                <w:highlight w:val="yellow"/>
              </w:rPr>
            </w:rPrChange>
          </w:rPr>
          <w:t xml:space="preserve"> </w:t>
        </w:r>
      </w:ins>
      <w:ins w:id="1002" w:author="Цымбалова Наталья Николаевна" w:date="2015-10-02T15:44:00Z">
        <w:r w:rsidR="00C2722D" w:rsidRPr="00804DB5">
          <w:rPr>
            <w:sz w:val="22"/>
            <w:szCs w:val="22"/>
            <w:rPrChange w:id="1003" w:author="Цымбалова Наталья Николаевна" w:date="2015-10-08T08:51:00Z">
              <w:rPr>
                <w:sz w:val="22"/>
                <w:szCs w:val="22"/>
                <w:highlight w:val="yellow"/>
              </w:rPr>
            </w:rPrChange>
          </w:rPr>
          <w:t>месяцев.</w:t>
        </w:r>
      </w:ins>
      <w:del w:id="1004" w:author="Цымбалова Наталья Николаевна" w:date="2015-10-02T15:44:00Z">
        <w:r w:rsidRPr="00804DB5" w:rsidDel="00C2722D">
          <w:rPr>
            <w:sz w:val="22"/>
            <w:szCs w:val="22"/>
          </w:rPr>
          <w:delText>___________________________________________ .</w:delText>
        </w:r>
      </w:del>
      <w:r w:rsidRPr="007C3306">
        <w:rPr>
          <w:sz w:val="22"/>
          <w:szCs w:val="22"/>
        </w:rPr>
        <w:t xml:space="preserve"> </w:t>
      </w:r>
    </w:p>
    <w:p w:rsidR="00C75D2F" w:rsidRPr="007C3306" w:rsidRDefault="00C75D2F" w:rsidP="00DE4153">
      <w:pPr>
        <w:spacing w:line="240" w:lineRule="atLeast"/>
        <w:ind w:firstLine="709"/>
        <w:jc w:val="both"/>
        <w:rPr>
          <w:sz w:val="22"/>
          <w:szCs w:val="22"/>
        </w:rPr>
      </w:pPr>
      <w:r w:rsidRPr="007C3306">
        <w:rPr>
          <w:sz w:val="22"/>
          <w:szCs w:val="22"/>
        </w:rPr>
        <w:t xml:space="preserve">6.3. Поставщик гарантирует, что поставляемый Товар соответствует высшим стандартам, высшему уровню техники, существующим для данного вида товара в момент подписания договора; при изготовлении Товара будут применены высококачественные материалы и обеспечена первоклассная обработка и </w:t>
      </w:r>
      <w:proofErr w:type="gramStart"/>
      <w:r w:rsidRPr="007C3306">
        <w:rPr>
          <w:sz w:val="22"/>
          <w:szCs w:val="22"/>
        </w:rPr>
        <w:t>техническое исполнение</w:t>
      </w:r>
      <w:proofErr w:type="gramEnd"/>
      <w:r w:rsidRPr="007C3306">
        <w:rPr>
          <w:sz w:val="22"/>
          <w:szCs w:val="22"/>
        </w:rPr>
        <w:t xml:space="preserve"> Товара. Также Поставщик гарантирует полноту и комплектность Товара.</w:t>
      </w:r>
    </w:p>
    <w:p w:rsidR="00C75D2F" w:rsidRPr="00B71672" w:rsidRDefault="00C75D2F" w:rsidP="00DE4153">
      <w:pPr>
        <w:spacing w:line="240" w:lineRule="atLeast"/>
        <w:ind w:firstLine="709"/>
        <w:jc w:val="both"/>
        <w:rPr>
          <w:sz w:val="22"/>
          <w:szCs w:val="22"/>
        </w:rPr>
      </w:pPr>
      <w:r w:rsidRPr="007C3306">
        <w:rPr>
          <w:sz w:val="22"/>
          <w:szCs w:val="22"/>
        </w:rPr>
        <w:t>6.4. Покупатель по согласованию с Поставщиком посредством указания</w:t>
      </w:r>
      <w:r w:rsidRPr="00B71672">
        <w:rPr>
          <w:sz w:val="22"/>
          <w:szCs w:val="22"/>
        </w:rPr>
        <w:t xml:space="preserve"> в приложениях, спецификациях к договору или оформления дополнительных соглашений к договору может установить дополнительные требования к качеству и комплектности товара, а также потребовать от Поставщика предоставления дополнительных гарантий качества.</w:t>
      </w:r>
    </w:p>
    <w:p w:rsidR="00C75D2F" w:rsidRPr="00B71672" w:rsidRDefault="00C75D2F" w:rsidP="00DE4153">
      <w:pPr>
        <w:pStyle w:val="25"/>
        <w:spacing w:line="240" w:lineRule="atLeast"/>
        <w:rPr>
          <w:sz w:val="22"/>
          <w:szCs w:val="22"/>
        </w:rPr>
      </w:pPr>
      <w:r w:rsidRPr="00B71672">
        <w:rPr>
          <w:sz w:val="22"/>
          <w:szCs w:val="22"/>
        </w:rPr>
        <w:t>6.5.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Покупателем (Грузополучателем) составляется Акт с указанием несоответствий. Товар, при приемке которого обнаружены такие несоответствия, может быть принят Покупателем (Грузополучателем) на ответственное хранение. При этом право собственности на такой товар не переходит от Поставщика к Покупателю.</w:t>
      </w:r>
    </w:p>
    <w:p w:rsidR="00C75D2F" w:rsidRPr="00B71672" w:rsidRDefault="00C75D2F" w:rsidP="00DE4153">
      <w:pPr>
        <w:pStyle w:val="25"/>
        <w:spacing w:line="240" w:lineRule="atLeast"/>
        <w:ind w:firstLine="991"/>
        <w:rPr>
          <w:sz w:val="22"/>
          <w:szCs w:val="22"/>
        </w:rPr>
      </w:pPr>
      <w:r w:rsidRPr="00B71672">
        <w:rPr>
          <w:sz w:val="22"/>
          <w:szCs w:val="22"/>
        </w:rPr>
        <w:t>Поставщик возмещает Покупателю расходы по ответственному хранению (при принятии товара на ответственное хранение), а также все расходы (транспортные и иные), в случае возврата товара.</w:t>
      </w:r>
    </w:p>
    <w:p w:rsidR="00C75D2F" w:rsidRPr="00B71672" w:rsidRDefault="00C75D2F" w:rsidP="00DE4153">
      <w:pPr>
        <w:pStyle w:val="25"/>
        <w:spacing w:line="240" w:lineRule="atLeast"/>
        <w:rPr>
          <w:sz w:val="22"/>
          <w:szCs w:val="22"/>
        </w:rPr>
      </w:pPr>
      <w:r w:rsidRPr="00B71672">
        <w:rPr>
          <w:sz w:val="22"/>
          <w:szCs w:val="22"/>
        </w:rPr>
        <w:t xml:space="preserve">6.6. </w:t>
      </w:r>
      <w:proofErr w:type="gramStart"/>
      <w:r w:rsidRPr="00B71672">
        <w:rPr>
          <w:sz w:val="22"/>
          <w:szCs w:val="22"/>
        </w:rPr>
        <w:t xml:space="preserve">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 письменному согласованию Сторон Покупатель вправе принять товар (часть товара), который соответствует качеству, комплектности, количеству, иным параметрам заявленного в спецификации товара. </w:t>
      </w:r>
      <w:proofErr w:type="gramEnd"/>
    </w:p>
    <w:p w:rsidR="00C75D2F" w:rsidRPr="00B71672" w:rsidRDefault="00C75D2F" w:rsidP="00DE4153">
      <w:pPr>
        <w:pStyle w:val="affa"/>
        <w:tabs>
          <w:tab w:val="left" w:pos="720"/>
        </w:tabs>
        <w:spacing w:line="240" w:lineRule="atLeast"/>
        <w:jc w:val="both"/>
        <w:rPr>
          <w:sz w:val="22"/>
          <w:szCs w:val="22"/>
        </w:rPr>
      </w:pPr>
      <w:r w:rsidRPr="00B71672">
        <w:rPr>
          <w:sz w:val="22"/>
          <w:szCs w:val="22"/>
        </w:rPr>
        <w:tab/>
        <w:t>Поставщик вправе, при наличии согласия Сторон, в течение 2 (двух) рабочих дней с момента получения информации от Покупателя внести соответствующие исправления в ранее предоставленные документы.</w:t>
      </w:r>
    </w:p>
    <w:p w:rsidR="00C75D2F" w:rsidRPr="00B71672" w:rsidRDefault="00C75D2F" w:rsidP="00DE4153">
      <w:pPr>
        <w:spacing w:line="240" w:lineRule="atLeast"/>
        <w:jc w:val="both"/>
        <w:rPr>
          <w:sz w:val="22"/>
          <w:szCs w:val="22"/>
        </w:rPr>
      </w:pPr>
      <w:r w:rsidRPr="00B71672">
        <w:rPr>
          <w:sz w:val="22"/>
          <w:szCs w:val="22"/>
        </w:rPr>
        <w:tab/>
        <w:t>Поставщик производит допоставку (доукомплектование) товара, ранее согласованного Сторонами по объему и номенклатуре, с обязательным оформлением первичных документов.</w:t>
      </w:r>
    </w:p>
    <w:p w:rsidR="00C75D2F" w:rsidRPr="00B71672" w:rsidRDefault="00C75D2F" w:rsidP="00DE4153">
      <w:pPr>
        <w:spacing w:line="240" w:lineRule="atLeast"/>
        <w:ind w:firstLine="708"/>
        <w:jc w:val="both"/>
        <w:rPr>
          <w:sz w:val="22"/>
          <w:szCs w:val="22"/>
        </w:rPr>
      </w:pPr>
      <w:r w:rsidRPr="00B71672">
        <w:rPr>
          <w:sz w:val="22"/>
          <w:szCs w:val="22"/>
        </w:rPr>
        <w:lastRenderedPageBreak/>
        <w:t xml:space="preserve">6.7. </w:t>
      </w:r>
      <w:proofErr w:type="gramStart"/>
      <w:r w:rsidRPr="00B71672">
        <w:rPr>
          <w:sz w:val="22"/>
          <w:szCs w:val="22"/>
        </w:rPr>
        <w:t>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Покупатель (Грузополучатель) осуществляет вызов Поставщика для участия в составлении двустороннего Акта, путем направления уведомительного письма (телеграммы, электронного письма, факса), с указанием времени и места прибытия.</w:t>
      </w:r>
      <w:proofErr w:type="gramEnd"/>
      <w:r w:rsidRPr="00B71672">
        <w:rPr>
          <w:sz w:val="22"/>
          <w:szCs w:val="22"/>
        </w:rPr>
        <w:t xml:space="preserve"> Поставщик обязан прибыть для участия в составлении Акта в указанное Покупателем время и место либо сообщить о невозможности прибытия.</w:t>
      </w:r>
    </w:p>
    <w:p w:rsidR="00C75D2F" w:rsidRPr="00B71672" w:rsidRDefault="00C75D2F" w:rsidP="00DE4153">
      <w:pPr>
        <w:spacing w:line="240" w:lineRule="atLeast"/>
        <w:jc w:val="both"/>
        <w:rPr>
          <w:sz w:val="22"/>
          <w:szCs w:val="22"/>
        </w:rPr>
      </w:pPr>
      <w:r w:rsidRPr="00B71672">
        <w:rPr>
          <w:sz w:val="22"/>
          <w:szCs w:val="22"/>
        </w:rPr>
        <w:tab/>
        <w:t>При неявке представителя Поставщика, а также в случае явки неуполномоченного представителя, составление Акта осуществляется Покупателем в одностороннем порядке и является достаточным основанием для выставления Поставщику претензии.</w:t>
      </w:r>
    </w:p>
    <w:p w:rsidR="00C75D2F" w:rsidRPr="00B71672" w:rsidRDefault="00C75D2F" w:rsidP="00DE4153">
      <w:pPr>
        <w:spacing w:line="240" w:lineRule="atLeast"/>
        <w:ind w:firstLine="708"/>
        <w:jc w:val="both"/>
        <w:rPr>
          <w:sz w:val="22"/>
          <w:szCs w:val="22"/>
        </w:rPr>
      </w:pPr>
      <w:r w:rsidRPr="00B71672">
        <w:rPr>
          <w:sz w:val="22"/>
          <w:szCs w:val="22"/>
        </w:rPr>
        <w:t>6.8. При разногласиях в определении наличия и причин дефектов/недостатков товара Стороны вправе привлекать независимые экспертные организации для устранения разногласий. Расходы по привлечению экспертных организаций несет Поставщик. В случае установления независимой экспертной организацией наличия дефектов/недостатков в поставленном товаре Поставщик возмещает Покупателю документально подтвержденные расходы, связанные с проведением экспертизы.</w:t>
      </w:r>
    </w:p>
    <w:p w:rsidR="00C75D2F" w:rsidRPr="00B71672" w:rsidRDefault="00C75D2F" w:rsidP="00DE4153">
      <w:pPr>
        <w:spacing w:line="240" w:lineRule="atLeast"/>
        <w:jc w:val="center"/>
        <w:rPr>
          <w:b/>
          <w:sz w:val="22"/>
          <w:szCs w:val="22"/>
        </w:rPr>
      </w:pPr>
    </w:p>
    <w:p w:rsidR="00C75D2F" w:rsidRPr="00B71672" w:rsidRDefault="00C75D2F">
      <w:pPr>
        <w:pStyle w:val="213"/>
        <w:numPr>
          <w:ilvl w:val="0"/>
          <w:numId w:val="34"/>
        </w:numPr>
        <w:spacing w:line="240" w:lineRule="atLeast"/>
        <w:contextualSpacing/>
        <w:jc w:val="center"/>
        <w:rPr>
          <w:b/>
          <w:sz w:val="22"/>
          <w:szCs w:val="22"/>
        </w:rPr>
        <w:pPrChange w:id="1005" w:author="Цымбалова Наталья Николаевна" w:date="2015-10-02T16:39:00Z">
          <w:pPr>
            <w:pStyle w:val="213"/>
            <w:numPr>
              <w:numId w:val="37"/>
            </w:numPr>
            <w:tabs>
              <w:tab w:val="num" w:pos="360"/>
              <w:tab w:val="num" w:pos="720"/>
            </w:tabs>
            <w:spacing w:line="240" w:lineRule="atLeast"/>
            <w:ind w:hanging="720"/>
            <w:contextualSpacing/>
            <w:jc w:val="center"/>
          </w:pPr>
        </w:pPrChange>
      </w:pPr>
      <w:r w:rsidRPr="00B71672">
        <w:rPr>
          <w:b/>
          <w:sz w:val="22"/>
          <w:szCs w:val="22"/>
        </w:rPr>
        <w:t xml:space="preserve">ОТВЕТСТВЕННОСТЬ СТОРОН </w:t>
      </w:r>
    </w:p>
    <w:p w:rsidR="00C75D2F" w:rsidRPr="00B71672" w:rsidRDefault="00C75D2F" w:rsidP="00DE4153">
      <w:pPr>
        <w:spacing w:line="240" w:lineRule="atLeast"/>
        <w:jc w:val="center"/>
        <w:rPr>
          <w:b/>
          <w:sz w:val="22"/>
          <w:szCs w:val="22"/>
        </w:rPr>
      </w:pPr>
    </w:p>
    <w:p w:rsidR="00C75D2F" w:rsidRPr="00B71672" w:rsidRDefault="00C75D2F" w:rsidP="00DE4153">
      <w:pPr>
        <w:spacing w:line="240" w:lineRule="atLeast"/>
        <w:jc w:val="both"/>
        <w:rPr>
          <w:sz w:val="22"/>
          <w:szCs w:val="22"/>
        </w:rPr>
      </w:pPr>
      <w:r w:rsidRPr="00B71672">
        <w:rPr>
          <w:sz w:val="22"/>
          <w:szCs w:val="22"/>
        </w:rPr>
        <w:tab/>
        <w:t xml:space="preserve">7.1. </w:t>
      </w:r>
      <w:proofErr w:type="gramStart"/>
      <w:r w:rsidRPr="00B71672">
        <w:rPr>
          <w:sz w:val="22"/>
          <w:szCs w:val="22"/>
        </w:rPr>
        <w:t>За не поставку, несвоевременную поставку, включая поставку в нарушение Графика отгрузки или в отсутствие письменного согласия Покупателя на досрочную поставку, за недопоставку или поставку некомплектного товара Поставщик уплачивает Покупателю неустойку в размере 0,15 % от суммы не поставленного, несвоевременно поставленного, поставленного в нарушение Графика отгрузки или в отсутствие письменного согласия Покупателя на досрочную поставку, недопоставленного или некомплектного товара за каждый день</w:t>
      </w:r>
      <w:proofErr w:type="gramEnd"/>
      <w:r w:rsidRPr="00B71672">
        <w:rPr>
          <w:sz w:val="22"/>
          <w:szCs w:val="22"/>
        </w:rPr>
        <w:t xml:space="preserve"> просрочки.</w:t>
      </w:r>
    </w:p>
    <w:p w:rsidR="00C75D2F" w:rsidRPr="00B71672" w:rsidRDefault="00C75D2F" w:rsidP="00DE4153">
      <w:pPr>
        <w:spacing w:line="240" w:lineRule="atLeast"/>
        <w:jc w:val="both"/>
        <w:rPr>
          <w:sz w:val="22"/>
          <w:szCs w:val="22"/>
        </w:rPr>
      </w:pPr>
      <w:r w:rsidRPr="00B71672">
        <w:rPr>
          <w:sz w:val="22"/>
          <w:szCs w:val="22"/>
        </w:rPr>
        <w:tab/>
      </w:r>
      <w:proofErr w:type="gramStart"/>
      <w:r w:rsidRPr="00B71672">
        <w:rPr>
          <w:sz w:val="22"/>
          <w:szCs w:val="22"/>
        </w:rPr>
        <w:t>При неоднократном нарушении сроков поставки товара (два раза и более) по настоящему договору, независимо от количества дней просрочки, Покупатель вправе предъявить Поставщику неустойку</w:t>
      </w:r>
      <w:r>
        <w:rPr>
          <w:sz w:val="22"/>
          <w:szCs w:val="22"/>
        </w:rPr>
        <w:t>,</w:t>
      </w:r>
      <w:r w:rsidRPr="00B71672">
        <w:rPr>
          <w:sz w:val="22"/>
          <w:szCs w:val="22"/>
        </w:rPr>
        <w:t xml:space="preserve"> в размере 0,2 % от суммы не</w:t>
      </w:r>
      <w:r>
        <w:rPr>
          <w:sz w:val="22"/>
          <w:szCs w:val="22"/>
        </w:rPr>
        <w:t xml:space="preserve"> </w:t>
      </w:r>
      <w:r w:rsidRPr="00B71672">
        <w:rPr>
          <w:sz w:val="22"/>
          <w:szCs w:val="22"/>
        </w:rPr>
        <w:t xml:space="preserve">поставленного, несвоевременно поставленного, поставленного в нарушение Графика отгрузки или в отсутствие письменного согласия Покупателя на досрочную поставку, недопоставленного или некомплектного товара за каждый день просрочки. </w:t>
      </w:r>
      <w:proofErr w:type="gramEnd"/>
    </w:p>
    <w:p w:rsidR="00C75D2F" w:rsidRPr="00657D61" w:rsidRDefault="00C75D2F" w:rsidP="00DE4153">
      <w:pPr>
        <w:spacing w:line="240" w:lineRule="atLeast"/>
        <w:ind w:firstLine="720"/>
        <w:jc w:val="both"/>
        <w:rPr>
          <w:sz w:val="22"/>
          <w:szCs w:val="22"/>
        </w:rPr>
      </w:pPr>
      <w:r w:rsidRPr="00B71672">
        <w:rPr>
          <w:sz w:val="22"/>
          <w:szCs w:val="22"/>
        </w:rPr>
        <w:t xml:space="preserve">В случае просрочки поставки товара более чем на 5 (пять) календарных дней, Покупатель имеет право отказаться от исполнения договора полностью либо в части, без компенсации Поставщику каких-либо расходов, и предъявить Поставщику требование об уплате неустойки за просрочку в поставке товара и компенсации понесенных убытков. Уведомление об отказе от исполнения договора полностью либо в </w:t>
      </w:r>
      <w:r w:rsidRPr="00657D61">
        <w:rPr>
          <w:sz w:val="22"/>
          <w:szCs w:val="22"/>
        </w:rPr>
        <w:t>части направляется Поставщику посредством факсимильной связи и по почте.</w:t>
      </w:r>
    </w:p>
    <w:p w:rsidR="00C75D2F" w:rsidRPr="00657D61" w:rsidRDefault="00C75D2F" w:rsidP="00DE4153">
      <w:pPr>
        <w:spacing w:line="240" w:lineRule="atLeast"/>
        <w:ind w:firstLine="720"/>
        <w:jc w:val="both"/>
        <w:rPr>
          <w:sz w:val="22"/>
          <w:szCs w:val="22"/>
        </w:rPr>
      </w:pPr>
      <w:r w:rsidRPr="00657D61">
        <w:rPr>
          <w:sz w:val="22"/>
          <w:szCs w:val="22"/>
        </w:rPr>
        <w:t>Неустойка считается начисленной с момента предъявления Покупателем соответствующего письменного требования Поставщику.</w:t>
      </w:r>
    </w:p>
    <w:p w:rsidR="00C75D2F" w:rsidRPr="00657D61" w:rsidRDefault="00C75D2F" w:rsidP="00DE4153">
      <w:pPr>
        <w:spacing w:line="240" w:lineRule="atLeast"/>
        <w:jc w:val="both"/>
        <w:rPr>
          <w:sz w:val="22"/>
          <w:szCs w:val="22"/>
        </w:rPr>
      </w:pPr>
      <w:r w:rsidRPr="00657D61">
        <w:rPr>
          <w:b/>
          <w:sz w:val="22"/>
          <w:szCs w:val="22"/>
        </w:rPr>
        <w:tab/>
      </w:r>
      <w:r w:rsidRPr="00657D61">
        <w:rPr>
          <w:sz w:val="22"/>
          <w:szCs w:val="22"/>
        </w:rPr>
        <w:t xml:space="preserve">При поставке некомплектного товара Поставщик обязан доукомплектовать товар или заменить некомплектный товар </w:t>
      </w:r>
      <w:proofErr w:type="gramStart"/>
      <w:r w:rsidRPr="00657D61">
        <w:rPr>
          <w:sz w:val="22"/>
          <w:szCs w:val="22"/>
        </w:rPr>
        <w:t>на</w:t>
      </w:r>
      <w:proofErr w:type="gramEnd"/>
      <w:r w:rsidRPr="00657D61">
        <w:rPr>
          <w:sz w:val="22"/>
          <w:szCs w:val="22"/>
        </w:rPr>
        <w:t xml:space="preserve"> комплектный в срок, согласованный Сторонами. При возврате некомплектного товара Покупателем Поставщику все расходы (транспортные и иные), связанные с возвратом товара, несет Поставщик.</w:t>
      </w:r>
    </w:p>
    <w:p w:rsidR="00C75D2F" w:rsidRPr="00B71672" w:rsidRDefault="00C75D2F" w:rsidP="00DE4153">
      <w:pPr>
        <w:spacing w:line="240" w:lineRule="atLeast"/>
        <w:ind w:firstLine="709"/>
        <w:jc w:val="both"/>
        <w:rPr>
          <w:sz w:val="22"/>
          <w:szCs w:val="22"/>
        </w:rPr>
      </w:pPr>
      <w:r w:rsidRPr="00B71672">
        <w:rPr>
          <w:sz w:val="22"/>
          <w:szCs w:val="22"/>
        </w:rPr>
        <w:t>7.2. За несвоевременную оплату поставленного товара Поставщик вправе предъявить Покупателю неустойку в размере 0,15% от несвоевременно уплаченной суммы за каждый день просрочки.</w:t>
      </w:r>
      <w:r w:rsidRPr="00B71672">
        <w:rPr>
          <w:sz w:val="22"/>
          <w:szCs w:val="22"/>
        </w:rPr>
        <w:tab/>
      </w:r>
    </w:p>
    <w:p w:rsidR="00C75D2F" w:rsidRPr="00B71672" w:rsidRDefault="00C75D2F" w:rsidP="00DE4153">
      <w:pPr>
        <w:spacing w:line="240" w:lineRule="atLeast"/>
        <w:ind w:firstLine="709"/>
        <w:jc w:val="both"/>
        <w:rPr>
          <w:sz w:val="22"/>
          <w:szCs w:val="22"/>
        </w:rPr>
      </w:pPr>
      <w:r w:rsidRPr="00B71672">
        <w:rPr>
          <w:sz w:val="22"/>
          <w:szCs w:val="22"/>
        </w:rPr>
        <w:t xml:space="preserve">7.3. </w:t>
      </w:r>
      <w:proofErr w:type="gramStart"/>
      <w:r w:rsidRPr="00B71672">
        <w:rPr>
          <w:sz w:val="22"/>
          <w:szCs w:val="22"/>
        </w:rPr>
        <w:t>При поставке некачественного товара Поставщик обязан уплатить Покупателю штраф в размере 10% от стоимости некачественного товара и произвести замену такого товара на качественный в течение 20 (двадцати) дней с момента подписания акта либо в иной срок, устанавливаемый по соглашению Сторон, и возместить Покупателю понесенные убытки, связанные с поставкой некачественного товара.</w:t>
      </w:r>
      <w:proofErr w:type="gramEnd"/>
      <w:r w:rsidRPr="00B71672">
        <w:rPr>
          <w:sz w:val="22"/>
          <w:szCs w:val="22"/>
        </w:rPr>
        <w:t xml:space="preserve"> При возврате некачественного товара Покупателем Поставщику все расходы (транспортные и иные), связанные с возвратом товара, несет Поставщик. </w:t>
      </w:r>
    </w:p>
    <w:p w:rsidR="00C75D2F" w:rsidRPr="00B71672" w:rsidRDefault="00C75D2F" w:rsidP="00DE4153">
      <w:pPr>
        <w:spacing w:line="240" w:lineRule="atLeast"/>
        <w:ind w:firstLine="708"/>
        <w:jc w:val="both"/>
        <w:rPr>
          <w:sz w:val="22"/>
          <w:szCs w:val="22"/>
        </w:rPr>
      </w:pPr>
      <w:r w:rsidRPr="00B71672">
        <w:rPr>
          <w:sz w:val="22"/>
          <w:szCs w:val="22"/>
        </w:rPr>
        <w:t>При поставке некачественного товара Покупатель вправе по своему выбору:</w:t>
      </w:r>
    </w:p>
    <w:p w:rsidR="00C75D2F" w:rsidRPr="00B71672" w:rsidRDefault="00C75D2F" w:rsidP="00DE4153">
      <w:pPr>
        <w:spacing w:line="240" w:lineRule="atLeast"/>
        <w:ind w:left="360" w:firstLine="349"/>
        <w:jc w:val="both"/>
        <w:rPr>
          <w:sz w:val="22"/>
          <w:szCs w:val="22"/>
        </w:rPr>
      </w:pPr>
      <w:r w:rsidRPr="00B71672">
        <w:rPr>
          <w:sz w:val="22"/>
          <w:szCs w:val="22"/>
        </w:rPr>
        <w:t>- отказаться от исполнения договора (полностью или частично) и потребовать возврата уплаченной за товар денежной суммы;</w:t>
      </w:r>
    </w:p>
    <w:p w:rsidR="00C75D2F" w:rsidRPr="007C3306" w:rsidRDefault="00C75D2F" w:rsidP="00DE4153">
      <w:pPr>
        <w:pStyle w:val="affff4"/>
        <w:spacing w:line="240" w:lineRule="atLeast"/>
        <w:ind w:firstLine="709"/>
        <w:rPr>
          <w:sz w:val="22"/>
          <w:szCs w:val="22"/>
        </w:rPr>
      </w:pPr>
      <w:r w:rsidRPr="00B71672">
        <w:rPr>
          <w:sz w:val="22"/>
          <w:szCs w:val="22"/>
        </w:rPr>
        <w:t xml:space="preserve">- отказаться от оплаты товара ненадлежащего качества и потребовать замены товара ненадлежащего качества товаром, соответствующим договору. При не замене некачественного товара в указанный выше срок, Покупатель вправе взыскать с Поставщика неустойку в размере, </w:t>
      </w:r>
      <w:r w:rsidRPr="007C3306">
        <w:rPr>
          <w:sz w:val="22"/>
          <w:szCs w:val="22"/>
        </w:rPr>
        <w:t xml:space="preserve">указанном в п. 7.1, настоящего договора, начиная со дня поставки некачественного товара. </w:t>
      </w:r>
    </w:p>
    <w:p w:rsidR="00C75D2F" w:rsidRPr="00B71672" w:rsidRDefault="00C75D2F" w:rsidP="00DE4153">
      <w:pPr>
        <w:spacing w:line="240" w:lineRule="atLeast"/>
        <w:ind w:firstLine="709"/>
        <w:jc w:val="both"/>
        <w:rPr>
          <w:sz w:val="22"/>
          <w:szCs w:val="22"/>
        </w:rPr>
      </w:pPr>
      <w:r w:rsidRPr="007C3306">
        <w:rPr>
          <w:sz w:val="22"/>
          <w:szCs w:val="22"/>
        </w:rPr>
        <w:lastRenderedPageBreak/>
        <w:t>7.4. Покупатель вправе не принять товар, поставленный сверх количества, предусмотренного спецификацией, без всякого возмещения Поставщику убытков.</w:t>
      </w:r>
      <w:r w:rsidRPr="00B71672">
        <w:rPr>
          <w:sz w:val="22"/>
          <w:szCs w:val="22"/>
        </w:rPr>
        <w:t xml:space="preserve"> </w:t>
      </w:r>
    </w:p>
    <w:p w:rsidR="00C75D2F" w:rsidRPr="00B71672" w:rsidRDefault="00C75D2F" w:rsidP="00DE4153">
      <w:pPr>
        <w:pStyle w:val="affa"/>
        <w:spacing w:line="240" w:lineRule="atLeast"/>
        <w:ind w:firstLine="709"/>
        <w:jc w:val="both"/>
        <w:rPr>
          <w:sz w:val="22"/>
          <w:szCs w:val="22"/>
        </w:rPr>
      </w:pPr>
      <w:r w:rsidRPr="00B71672">
        <w:rPr>
          <w:sz w:val="22"/>
          <w:szCs w:val="22"/>
        </w:rPr>
        <w:t xml:space="preserve">7.5. </w:t>
      </w:r>
      <w:proofErr w:type="gramStart"/>
      <w:r w:rsidRPr="00B71672">
        <w:rPr>
          <w:sz w:val="22"/>
          <w:szCs w:val="22"/>
        </w:rPr>
        <w:t>В случае неисполнения, несвоевременного исполнения, ненадлежащего исполнения (в нарушение требований законодательства Российской Федерации) Поставщиком обязанностей по представлению необходимых документов, в том числе первичных учетных документов, счетов-фактур, Покупатель вправе предъявить Поставщику неустойку в размере 0,1 % от стоимости товара, к которому относится документ, за каждый день просрочки представления, а также все убытки (включая неустойки и штрафы по решению налогового органа) вследствие такого</w:t>
      </w:r>
      <w:proofErr w:type="gramEnd"/>
      <w:r w:rsidRPr="00B71672">
        <w:rPr>
          <w:sz w:val="22"/>
          <w:szCs w:val="22"/>
        </w:rPr>
        <w:t xml:space="preserve"> неисполнения (несвоевременного исполнения, ненадлежащего исполнения), сверх неустойки.</w:t>
      </w:r>
    </w:p>
    <w:p w:rsidR="00C75D2F" w:rsidRPr="00B71672" w:rsidRDefault="00C75D2F" w:rsidP="00DE4153">
      <w:pPr>
        <w:spacing w:line="240" w:lineRule="atLeast"/>
        <w:ind w:firstLine="709"/>
        <w:jc w:val="both"/>
        <w:rPr>
          <w:sz w:val="22"/>
          <w:szCs w:val="22"/>
        </w:rPr>
      </w:pPr>
      <w:r w:rsidRPr="00B71672">
        <w:rPr>
          <w:sz w:val="22"/>
          <w:szCs w:val="22"/>
        </w:rPr>
        <w:t>7.6. Стороны несут иную ответственность, установленную действующим законодательством Российской Федерации.</w:t>
      </w:r>
    </w:p>
    <w:p w:rsidR="00C75D2F" w:rsidRPr="00B71672" w:rsidRDefault="00C75D2F" w:rsidP="00DE4153">
      <w:pPr>
        <w:spacing w:line="240" w:lineRule="atLeast"/>
        <w:ind w:firstLine="432"/>
        <w:jc w:val="both"/>
        <w:rPr>
          <w:sz w:val="22"/>
          <w:szCs w:val="22"/>
        </w:rPr>
      </w:pPr>
      <w:r w:rsidRPr="00B71672">
        <w:rPr>
          <w:sz w:val="22"/>
          <w:szCs w:val="22"/>
        </w:rPr>
        <w:t xml:space="preserve">    7.7. Уплата неустоек и штрафов не освобождает виновную Сторону от исполнения нарушенного обязательства. Неустойка может быть рассчитана до даты фактического исполнения нарушенного обязательства включительно. Убытки взыскиваются в полной сумме сверх неустойки и штрафов, предусмотренных настоящим договором.</w:t>
      </w:r>
    </w:p>
    <w:p w:rsidR="00C75D2F" w:rsidRPr="00AB2E6E" w:rsidRDefault="00C75D2F" w:rsidP="00DE4153">
      <w:pPr>
        <w:spacing w:line="240" w:lineRule="atLeast"/>
        <w:jc w:val="center"/>
        <w:rPr>
          <w:b/>
          <w:sz w:val="22"/>
          <w:szCs w:val="22"/>
        </w:rPr>
      </w:pPr>
    </w:p>
    <w:p w:rsidR="00C75D2F" w:rsidRPr="00AB2E6E" w:rsidRDefault="00C75D2F">
      <w:pPr>
        <w:pStyle w:val="213"/>
        <w:numPr>
          <w:ilvl w:val="0"/>
          <w:numId w:val="34"/>
        </w:numPr>
        <w:spacing w:line="240" w:lineRule="atLeast"/>
        <w:contextualSpacing/>
        <w:jc w:val="center"/>
        <w:rPr>
          <w:b/>
          <w:sz w:val="22"/>
          <w:szCs w:val="22"/>
        </w:rPr>
        <w:pPrChange w:id="1006" w:author="Цымбалова Наталья Николаевна" w:date="2015-10-02T16:39:00Z">
          <w:pPr>
            <w:pStyle w:val="213"/>
            <w:numPr>
              <w:numId w:val="37"/>
            </w:numPr>
            <w:tabs>
              <w:tab w:val="num" w:pos="360"/>
              <w:tab w:val="num" w:pos="720"/>
            </w:tabs>
            <w:spacing w:line="240" w:lineRule="atLeast"/>
            <w:ind w:hanging="720"/>
            <w:contextualSpacing/>
            <w:jc w:val="center"/>
          </w:pPr>
        </w:pPrChange>
      </w:pPr>
      <w:r w:rsidRPr="00AB2E6E">
        <w:rPr>
          <w:b/>
          <w:sz w:val="22"/>
          <w:szCs w:val="22"/>
        </w:rPr>
        <w:t>ПОРЯДОК РАЗРЕШЕНИЯ СПОРОВ</w:t>
      </w:r>
    </w:p>
    <w:p w:rsidR="00C75D2F" w:rsidRPr="00AB2E6E" w:rsidRDefault="00C75D2F" w:rsidP="00DE4153">
      <w:pPr>
        <w:spacing w:line="240" w:lineRule="atLeast"/>
        <w:jc w:val="center"/>
        <w:rPr>
          <w:b/>
          <w:sz w:val="22"/>
          <w:szCs w:val="22"/>
        </w:rPr>
      </w:pPr>
    </w:p>
    <w:p w:rsidR="00C75D2F" w:rsidRPr="00AB2E6E" w:rsidRDefault="00C75D2F" w:rsidP="00DE4153">
      <w:pPr>
        <w:spacing w:line="240" w:lineRule="atLeast"/>
        <w:ind w:firstLine="720"/>
        <w:jc w:val="both"/>
        <w:rPr>
          <w:sz w:val="22"/>
          <w:szCs w:val="22"/>
        </w:rPr>
      </w:pPr>
      <w:r w:rsidRPr="00AB2E6E">
        <w:rPr>
          <w:sz w:val="22"/>
          <w:szCs w:val="22"/>
        </w:rPr>
        <w:t xml:space="preserve">8.1. Все споры и разногласия, связанные с заключением, исполнением, изменением, расторжением настоящего договора и исполнением обязательств по нему, а также иным сделкам, заключенным Сторонами на его основании, рассматриваются на основании действующего законодательства РФ в </w:t>
      </w:r>
      <w:ins w:id="1007" w:author="Цымбалова Наталья Николаевна" w:date="2015-10-02T15:47:00Z">
        <w:r w:rsidR="00C2722D" w:rsidRPr="00804DB5">
          <w:rPr>
            <w:sz w:val="22"/>
            <w:szCs w:val="22"/>
          </w:rPr>
          <w:t>Арбитражном суде Волгоградской области</w:t>
        </w:r>
      </w:ins>
      <w:del w:id="1008" w:author="Цымбалова Наталья Николаевна" w:date="2015-10-02T15:47:00Z">
        <w:r w:rsidRPr="00804DB5" w:rsidDel="00C2722D">
          <w:rPr>
            <w:sz w:val="22"/>
            <w:szCs w:val="22"/>
          </w:rPr>
          <w:delText>________________________________</w:delText>
        </w:r>
      </w:del>
      <w:r w:rsidRPr="00804DB5">
        <w:rPr>
          <w:sz w:val="22"/>
          <w:szCs w:val="22"/>
        </w:rPr>
        <w:t>, с обязательным соблюдением предварительного претензионного порядка.</w:t>
      </w:r>
    </w:p>
    <w:p w:rsidR="00C75D2F" w:rsidRPr="00AB2E6E" w:rsidRDefault="00C75D2F" w:rsidP="00DE4153">
      <w:pPr>
        <w:spacing w:line="240" w:lineRule="atLeast"/>
        <w:ind w:firstLine="720"/>
        <w:jc w:val="both"/>
        <w:rPr>
          <w:sz w:val="22"/>
          <w:szCs w:val="22"/>
        </w:rPr>
      </w:pPr>
      <w:r w:rsidRPr="00AB2E6E">
        <w:rPr>
          <w:sz w:val="22"/>
          <w:szCs w:val="22"/>
        </w:rPr>
        <w:t>8.2. Все претензии, связанные с заключением, исполнением, изменением, расторжением настоящего договора и исполнением обязательств по нему, а также иным сделкам, заключенным Сторонами на его основании, подлежат рассмотрению Сторонами в двадцатидневный срок с момента получения претензии.</w:t>
      </w:r>
      <w:r w:rsidRPr="00AB2E6E">
        <w:rPr>
          <w:sz w:val="22"/>
          <w:szCs w:val="22"/>
        </w:rPr>
        <w:tab/>
      </w:r>
    </w:p>
    <w:p w:rsidR="00C75D2F" w:rsidRPr="00AB2E6E" w:rsidRDefault="00C75D2F" w:rsidP="00DE4153">
      <w:pPr>
        <w:pStyle w:val="25"/>
        <w:spacing w:line="240" w:lineRule="atLeast"/>
        <w:ind w:firstLine="992"/>
        <w:rPr>
          <w:sz w:val="22"/>
          <w:szCs w:val="22"/>
        </w:rPr>
      </w:pPr>
      <w:r w:rsidRPr="00AB2E6E">
        <w:rPr>
          <w:sz w:val="22"/>
          <w:szCs w:val="22"/>
        </w:rPr>
        <w:t xml:space="preserve">8.3. </w:t>
      </w:r>
      <w:proofErr w:type="gramStart"/>
      <w:r w:rsidRPr="00AB2E6E">
        <w:rPr>
          <w:sz w:val="22"/>
          <w:szCs w:val="22"/>
        </w:rPr>
        <w:t>Поставщик гарантирует, что поставляемый по настоящему договору товар не продан третьим лицам, не состоит под арестом по решению суда, не является объектом спора, а передача товара и его использование не нарушает исключительных прав третьих лиц, и принимает на себя обязанности по урегулированию любых претензий, исков со стороны третьих лиц в связи с нарушением прав третьих лиц (в том числе нарушением</w:t>
      </w:r>
      <w:proofErr w:type="gramEnd"/>
      <w:r w:rsidRPr="00AB2E6E">
        <w:rPr>
          <w:sz w:val="22"/>
          <w:szCs w:val="22"/>
        </w:rPr>
        <w:t xml:space="preserve"> интеллектуальных прав) на товар, поставляемый по настоящему договору, и компенсации Покупателю и/или его аффилированным лицам убытков, понесенных вследствие предъявления таких претензий, исков.</w:t>
      </w:r>
    </w:p>
    <w:p w:rsidR="00C75D2F" w:rsidRPr="00AB2E6E" w:rsidRDefault="00C75D2F" w:rsidP="00DE4153">
      <w:pPr>
        <w:pStyle w:val="25"/>
        <w:spacing w:line="240" w:lineRule="atLeast"/>
        <w:ind w:firstLine="709"/>
        <w:rPr>
          <w:sz w:val="22"/>
          <w:szCs w:val="22"/>
        </w:rPr>
      </w:pPr>
    </w:p>
    <w:p w:rsidR="00C75D2F" w:rsidRPr="00AB2E6E" w:rsidRDefault="00C75D2F" w:rsidP="00DE4153">
      <w:pPr>
        <w:spacing w:line="240" w:lineRule="atLeast"/>
        <w:jc w:val="center"/>
        <w:rPr>
          <w:b/>
          <w:sz w:val="22"/>
          <w:szCs w:val="22"/>
        </w:rPr>
      </w:pPr>
      <w:r w:rsidRPr="00AB2E6E">
        <w:rPr>
          <w:b/>
          <w:sz w:val="22"/>
          <w:szCs w:val="22"/>
        </w:rPr>
        <w:t>9. ОБСТОЯТЕЛЬСТВА НЕПРЕОДОЛИМОЙ СИЛЫ</w:t>
      </w:r>
    </w:p>
    <w:p w:rsidR="00C75D2F" w:rsidRPr="00AB2E6E" w:rsidRDefault="00C75D2F" w:rsidP="00DE4153">
      <w:pPr>
        <w:spacing w:line="240" w:lineRule="atLeast"/>
        <w:jc w:val="center"/>
        <w:rPr>
          <w:b/>
          <w:sz w:val="22"/>
          <w:szCs w:val="22"/>
        </w:rPr>
      </w:pPr>
    </w:p>
    <w:p w:rsidR="00C75D2F" w:rsidRPr="00AB2E6E" w:rsidRDefault="00C75D2F" w:rsidP="00DE4153">
      <w:pPr>
        <w:spacing w:line="240" w:lineRule="atLeast"/>
        <w:ind w:firstLine="720"/>
        <w:jc w:val="both"/>
        <w:rPr>
          <w:sz w:val="22"/>
          <w:szCs w:val="22"/>
        </w:rPr>
      </w:pPr>
      <w:r w:rsidRPr="00AB2E6E">
        <w:rPr>
          <w:sz w:val="22"/>
          <w:szCs w:val="22"/>
        </w:rPr>
        <w:t xml:space="preserve">9.1. </w:t>
      </w:r>
      <w:proofErr w:type="gramStart"/>
      <w:r w:rsidRPr="00AB2E6E">
        <w:rPr>
          <w:sz w:val="22"/>
          <w:szCs w:val="22"/>
        </w:rPr>
        <w:t>Стороны освобождаются от ответственности за полное или частичное неисполнение или ненадлежащее исполнение своих обязательств по настоящему договору, если это явилось следствием обстоятельств вне контроля Стороны, а именно: пожара, блокады, забастовки, запрещения ввоза/вывоза грузов, стихийных бедствий, военных событий и других проявлений действия непреодолимой силы, которые возникли после подписания настоящего договора и/или влияют на выполнение договора.</w:t>
      </w:r>
      <w:proofErr w:type="gramEnd"/>
    </w:p>
    <w:p w:rsidR="00C75D2F" w:rsidRPr="00AB2E6E" w:rsidRDefault="00C75D2F" w:rsidP="00DE4153">
      <w:pPr>
        <w:spacing w:line="240" w:lineRule="atLeast"/>
        <w:ind w:firstLine="720"/>
        <w:jc w:val="both"/>
        <w:rPr>
          <w:sz w:val="22"/>
          <w:szCs w:val="22"/>
        </w:rPr>
      </w:pPr>
      <w:r w:rsidRPr="00AB2E6E">
        <w:rPr>
          <w:sz w:val="22"/>
          <w:szCs w:val="22"/>
        </w:rPr>
        <w:t>9.2. Сторона, для которой создалась невозможность выполнения обязательств по договору, должна сообщить об этом по телефону другой Стороне, а также в течение 3 (трех) календарных дней направить другой Стороне письменно по факсу и заказным письмом с уведомлением информацию о наступлении обстоятельств непреодолимой силы, приложив при этом справку компетентного государственного органа.</w:t>
      </w:r>
    </w:p>
    <w:p w:rsidR="00C75D2F" w:rsidRPr="00AB2E6E" w:rsidRDefault="00C75D2F" w:rsidP="00DE4153">
      <w:pPr>
        <w:spacing w:line="240" w:lineRule="atLeast"/>
        <w:ind w:firstLine="720"/>
        <w:jc w:val="both"/>
        <w:rPr>
          <w:sz w:val="22"/>
          <w:szCs w:val="22"/>
        </w:rPr>
      </w:pPr>
      <w:r w:rsidRPr="00AB2E6E">
        <w:rPr>
          <w:sz w:val="22"/>
          <w:szCs w:val="22"/>
        </w:rPr>
        <w:t>9.3. В случае если Сторона не выполнит требований, установленных в п. 9.2, настоящего договора, она не вправе ссылаться на наступление таких обстоятельств в качестве основания для освобождения от ответственности.</w:t>
      </w:r>
    </w:p>
    <w:p w:rsidR="00C75D2F" w:rsidRPr="00AB2E6E" w:rsidRDefault="00C75D2F" w:rsidP="00DE4153">
      <w:pPr>
        <w:spacing w:line="240" w:lineRule="atLeast"/>
        <w:ind w:firstLine="709"/>
        <w:jc w:val="both"/>
        <w:rPr>
          <w:sz w:val="22"/>
          <w:szCs w:val="22"/>
        </w:rPr>
      </w:pPr>
      <w:r w:rsidRPr="00AB2E6E">
        <w:rPr>
          <w:sz w:val="22"/>
          <w:szCs w:val="22"/>
        </w:rPr>
        <w:t>9.4. В случае наступления обстоятельств непреодолимой силы, срок исполнения обязательств отодвигается на время действия таких обстоятельств. Стороны должны встретиться и без промедления обсудить способы разрешения трудностей, возникших из-за обстоятельств непреодолимой силы.</w:t>
      </w:r>
    </w:p>
    <w:p w:rsidR="00C75D2F" w:rsidRPr="00AB2E6E" w:rsidRDefault="00C75D2F" w:rsidP="00DE4153">
      <w:pPr>
        <w:spacing w:line="240" w:lineRule="atLeast"/>
        <w:ind w:firstLine="709"/>
        <w:jc w:val="both"/>
        <w:rPr>
          <w:sz w:val="22"/>
          <w:szCs w:val="22"/>
        </w:rPr>
      </w:pPr>
      <w:r w:rsidRPr="00AB2E6E">
        <w:rPr>
          <w:sz w:val="22"/>
          <w:szCs w:val="22"/>
        </w:rPr>
        <w:t>Если в течение 2 (двух) месяцев после уведомления о наступлении обстоятельств непреодолимой силы не будет достигнуто соглашение между Сторонами, любая из Сторон может прекратить действие договора, письменно уведомив об этом другую Сторону.</w:t>
      </w:r>
    </w:p>
    <w:p w:rsidR="00C75D2F" w:rsidRPr="00AB2E6E" w:rsidRDefault="00C75D2F" w:rsidP="00DE4153">
      <w:pPr>
        <w:spacing w:line="240" w:lineRule="atLeast"/>
        <w:ind w:firstLine="720"/>
        <w:jc w:val="both"/>
        <w:rPr>
          <w:sz w:val="22"/>
          <w:szCs w:val="22"/>
        </w:rPr>
      </w:pPr>
      <w:r w:rsidRPr="00AB2E6E">
        <w:rPr>
          <w:sz w:val="22"/>
          <w:szCs w:val="22"/>
        </w:rPr>
        <w:t>В таком случае ни одна из Сторон не имеет права на возмещение убытков другой Стороной.</w:t>
      </w:r>
    </w:p>
    <w:p w:rsidR="00C75D2F" w:rsidRPr="00AB2E6E" w:rsidRDefault="00C75D2F" w:rsidP="00DE4153">
      <w:pPr>
        <w:spacing w:line="240" w:lineRule="atLeast"/>
        <w:ind w:firstLine="720"/>
        <w:jc w:val="both"/>
        <w:rPr>
          <w:sz w:val="22"/>
          <w:szCs w:val="22"/>
        </w:rPr>
      </w:pPr>
      <w:r w:rsidRPr="00AB2E6E">
        <w:rPr>
          <w:sz w:val="22"/>
          <w:szCs w:val="22"/>
        </w:rPr>
        <w:lastRenderedPageBreak/>
        <w:t xml:space="preserve">9.5. После прекращения действия обстоятельств непреодолимой силы, Сторона обязана уведомить об этом другую Сторону в порядке, аналогичном </w:t>
      </w:r>
      <w:proofErr w:type="gramStart"/>
      <w:r w:rsidRPr="00AB2E6E">
        <w:rPr>
          <w:sz w:val="22"/>
          <w:szCs w:val="22"/>
        </w:rPr>
        <w:t>указанному</w:t>
      </w:r>
      <w:proofErr w:type="gramEnd"/>
      <w:r w:rsidRPr="00AB2E6E">
        <w:rPr>
          <w:sz w:val="22"/>
          <w:szCs w:val="22"/>
        </w:rPr>
        <w:t xml:space="preserve"> в п. 9.2, настоящего договора.</w:t>
      </w:r>
    </w:p>
    <w:p w:rsidR="00C75D2F" w:rsidRPr="00AB2E6E" w:rsidRDefault="00C75D2F" w:rsidP="00DE4153">
      <w:pPr>
        <w:spacing w:line="240" w:lineRule="atLeast"/>
        <w:jc w:val="center"/>
        <w:rPr>
          <w:b/>
          <w:sz w:val="22"/>
          <w:szCs w:val="22"/>
        </w:rPr>
      </w:pPr>
    </w:p>
    <w:p w:rsidR="00C75D2F" w:rsidRPr="00AB2E6E" w:rsidRDefault="00C75D2F" w:rsidP="00DE4153">
      <w:pPr>
        <w:spacing w:line="240" w:lineRule="atLeast"/>
        <w:jc w:val="center"/>
        <w:rPr>
          <w:b/>
          <w:sz w:val="22"/>
          <w:szCs w:val="22"/>
        </w:rPr>
      </w:pPr>
      <w:r w:rsidRPr="00AB2E6E">
        <w:rPr>
          <w:b/>
          <w:sz w:val="22"/>
          <w:szCs w:val="22"/>
        </w:rPr>
        <w:t xml:space="preserve">10. СРОК ДЕЙСТВИЯ ДОГОВОРА. ПОРЯДОК ИЗМЕНЕНИЯ И </w:t>
      </w:r>
    </w:p>
    <w:p w:rsidR="00C75D2F" w:rsidRPr="00AB2E6E" w:rsidRDefault="00C75D2F" w:rsidP="00DE4153">
      <w:pPr>
        <w:spacing w:line="240" w:lineRule="atLeast"/>
        <w:jc w:val="center"/>
        <w:rPr>
          <w:b/>
          <w:sz w:val="22"/>
          <w:szCs w:val="22"/>
        </w:rPr>
      </w:pPr>
      <w:r w:rsidRPr="00AB2E6E">
        <w:rPr>
          <w:b/>
          <w:sz w:val="22"/>
          <w:szCs w:val="22"/>
        </w:rPr>
        <w:t>РАСТОРЖЕНИЯ ДОГОВОРА</w:t>
      </w:r>
    </w:p>
    <w:p w:rsidR="00C75D2F" w:rsidRPr="00AB2E6E" w:rsidRDefault="00C75D2F" w:rsidP="00DE4153">
      <w:pPr>
        <w:spacing w:line="240" w:lineRule="atLeast"/>
        <w:jc w:val="center"/>
        <w:rPr>
          <w:b/>
          <w:sz w:val="22"/>
          <w:szCs w:val="22"/>
        </w:rPr>
      </w:pPr>
    </w:p>
    <w:p w:rsidR="00C75D2F" w:rsidRPr="00AB2E6E" w:rsidRDefault="00C75D2F" w:rsidP="00DE4153">
      <w:pPr>
        <w:spacing w:line="240" w:lineRule="atLeast"/>
        <w:ind w:firstLine="720"/>
        <w:jc w:val="both"/>
        <w:rPr>
          <w:sz w:val="22"/>
          <w:szCs w:val="22"/>
        </w:rPr>
      </w:pPr>
      <w:r w:rsidRPr="00AB2E6E">
        <w:rPr>
          <w:sz w:val="22"/>
          <w:szCs w:val="22"/>
        </w:rPr>
        <w:t xml:space="preserve">10.1. Настоящий договор вступает в силу </w:t>
      </w:r>
      <w:proofErr w:type="gramStart"/>
      <w:r w:rsidRPr="00AB2E6E">
        <w:rPr>
          <w:sz w:val="22"/>
          <w:szCs w:val="22"/>
        </w:rPr>
        <w:t>с даты заключения</w:t>
      </w:r>
      <w:proofErr w:type="gramEnd"/>
      <w:r w:rsidRPr="00AB2E6E">
        <w:rPr>
          <w:sz w:val="22"/>
          <w:szCs w:val="22"/>
        </w:rPr>
        <w:t xml:space="preserve"> договора и действует по </w:t>
      </w:r>
      <w:r>
        <w:rPr>
          <w:sz w:val="22"/>
          <w:szCs w:val="22"/>
        </w:rPr>
        <w:t>31.12.</w:t>
      </w:r>
      <w:r w:rsidRPr="00DA1BE4">
        <w:rPr>
          <w:sz w:val="22"/>
          <w:szCs w:val="22"/>
        </w:rPr>
        <w:t>2015 года</w:t>
      </w:r>
      <w:r w:rsidRPr="00AB2E6E">
        <w:rPr>
          <w:sz w:val="22"/>
          <w:szCs w:val="22"/>
        </w:rPr>
        <w:t xml:space="preserve"> включительно. При наличии неисполненных Сторонами обязательств к моменту истечения срока действия настоящего договора, все условия настоящего договора, в том числе условия об ответственности в виде возмещения убытков и о неустойке, действуют (продлеваются) до момента надлежащего исполнения Сторонами обязательств. </w:t>
      </w:r>
    </w:p>
    <w:p w:rsidR="00C75D2F" w:rsidRPr="00AB2E6E" w:rsidRDefault="00C75D2F" w:rsidP="00DE4153">
      <w:pPr>
        <w:spacing w:line="240" w:lineRule="atLeast"/>
        <w:ind w:firstLine="720"/>
        <w:jc w:val="both"/>
        <w:rPr>
          <w:sz w:val="22"/>
          <w:szCs w:val="22"/>
        </w:rPr>
      </w:pPr>
      <w:r w:rsidRPr="00AB2E6E">
        <w:rPr>
          <w:sz w:val="22"/>
          <w:szCs w:val="22"/>
        </w:rPr>
        <w:t>Такое продление срока действия настоящего договора не рассматривается Сторонами как изменение ранее согласованного Сторонами срока исполнения обязательств и предусмотренная настоящим договором неустойка уплачивается за каждый день просрочки исполнения обязательства до фактического исполнения обязательства.</w:t>
      </w:r>
    </w:p>
    <w:p w:rsidR="00C75D2F" w:rsidRPr="00AB2E6E" w:rsidRDefault="00C75D2F" w:rsidP="00DE4153">
      <w:pPr>
        <w:spacing w:line="240" w:lineRule="atLeast"/>
        <w:ind w:firstLine="709"/>
        <w:jc w:val="both"/>
        <w:rPr>
          <w:sz w:val="22"/>
          <w:szCs w:val="22"/>
        </w:rPr>
      </w:pPr>
      <w:r w:rsidRPr="00AB2E6E">
        <w:rPr>
          <w:sz w:val="22"/>
          <w:szCs w:val="22"/>
        </w:rPr>
        <w:t xml:space="preserve">10.2. Продление срока действия настоящего Договора может быть также оформлено дополнительным соглашением Сторон к нему. </w:t>
      </w:r>
    </w:p>
    <w:p w:rsidR="00C75D2F" w:rsidRPr="00AB2E6E" w:rsidRDefault="00C75D2F" w:rsidP="00DE4153">
      <w:pPr>
        <w:spacing w:line="240" w:lineRule="atLeast"/>
        <w:ind w:firstLine="720"/>
        <w:jc w:val="both"/>
        <w:rPr>
          <w:sz w:val="22"/>
          <w:szCs w:val="22"/>
        </w:rPr>
      </w:pPr>
      <w:r w:rsidRPr="00AB2E6E">
        <w:rPr>
          <w:sz w:val="22"/>
          <w:szCs w:val="22"/>
        </w:rPr>
        <w:t>10.3. Покупатель вправе, письменно уведомив Поставщика, отказаться от товара, поставка которого просрочена. При этом Поставщик уплачивает Покупателю предусмотренную настоящим договором неустойку за каждый день просрочки поставки до момента получения уведомления об отказе от товара.</w:t>
      </w:r>
    </w:p>
    <w:p w:rsidR="00C75D2F" w:rsidRPr="00AB2E6E" w:rsidRDefault="00C75D2F" w:rsidP="00DE4153">
      <w:pPr>
        <w:spacing w:line="240" w:lineRule="atLeast"/>
        <w:ind w:firstLine="720"/>
        <w:jc w:val="both"/>
        <w:rPr>
          <w:sz w:val="22"/>
          <w:szCs w:val="22"/>
        </w:rPr>
      </w:pPr>
      <w:r w:rsidRPr="00AB2E6E">
        <w:rPr>
          <w:sz w:val="22"/>
          <w:szCs w:val="22"/>
        </w:rPr>
        <w:t>10.4. Договор может быть изменен или расторгнут в случаях, предусмотренных настоящим договором, а также действующим законодательством Российской Федерации.</w:t>
      </w:r>
    </w:p>
    <w:p w:rsidR="00C75D2F" w:rsidRPr="00AB2E6E" w:rsidRDefault="00C75D2F" w:rsidP="00DE4153">
      <w:pPr>
        <w:spacing w:line="240" w:lineRule="atLeast"/>
        <w:ind w:firstLine="720"/>
        <w:jc w:val="both"/>
        <w:rPr>
          <w:sz w:val="22"/>
          <w:szCs w:val="22"/>
        </w:rPr>
      </w:pPr>
    </w:p>
    <w:p w:rsidR="00C75D2F" w:rsidRPr="00AB2E6E" w:rsidRDefault="00C75D2F" w:rsidP="00DE4153">
      <w:pPr>
        <w:spacing w:line="240" w:lineRule="atLeast"/>
        <w:ind w:firstLine="720"/>
        <w:jc w:val="center"/>
        <w:rPr>
          <w:b/>
          <w:sz w:val="22"/>
          <w:szCs w:val="22"/>
        </w:rPr>
      </w:pPr>
      <w:r w:rsidRPr="00AB2E6E">
        <w:rPr>
          <w:b/>
          <w:sz w:val="22"/>
          <w:szCs w:val="22"/>
        </w:rPr>
        <w:t>11. КОНФИДЕНЦИАЛЬНОСТЬ</w:t>
      </w:r>
    </w:p>
    <w:p w:rsidR="00C75D2F" w:rsidRPr="00AB2E6E" w:rsidRDefault="00C75D2F" w:rsidP="00DE4153">
      <w:pPr>
        <w:spacing w:line="240" w:lineRule="atLeast"/>
        <w:ind w:firstLine="720"/>
        <w:jc w:val="center"/>
        <w:rPr>
          <w:b/>
          <w:sz w:val="22"/>
          <w:szCs w:val="22"/>
        </w:rPr>
      </w:pPr>
    </w:p>
    <w:p w:rsidR="00C75D2F" w:rsidRPr="00AB2E6E" w:rsidRDefault="00C75D2F" w:rsidP="00DE4153">
      <w:pPr>
        <w:spacing w:line="240" w:lineRule="atLeast"/>
        <w:ind w:firstLine="720"/>
        <w:jc w:val="both"/>
        <w:rPr>
          <w:sz w:val="22"/>
          <w:szCs w:val="22"/>
        </w:rPr>
      </w:pPr>
      <w:r w:rsidRPr="00AB2E6E">
        <w:rPr>
          <w:sz w:val="22"/>
          <w:szCs w:val="22"/>
        </w:rPr>
        <w:t>11.1. Условия настоящего договора, переписка Сторон, касающаяся настоящего договора, вся техническая, финансовая и другая информация, полученная в процессе исполнения договора, являются конфиденциальной информацией и разглашению не подлежат, за исключением случаев, предусмотренных законодательством РФ.</w:t>
      </w:r>
    </w:p>
    <w:p w:rsidR="00C75D2F" w:rsidRPr="00AB2E6E" w:rsidRDefault="00C75D2F" w:rsidP="00DE4153">
      <w:pPr>
        <w:spacing w:line="240" w:lineRule="atLeast"/>
        <w:ind w:firstLine="720"/>
        <w:jc w:val="both"/>
        <w:rPr>
          <w:sz w:val="22"/>
          <w:szCs w:val="22"/>
        </w:rPr>
      </w:pPr>
      <w:r w:rsidRPr="00AB2E6E">
        <w:rPr>
          <w:sz w:val="22"/>
          <w:szCs w:val="22"/>
        </w:rPr>
        <w:t>11.2. При разглашении Стороной конфиденциальной информации, такая Сторона обязана возместить другой Стороне причиненные в результате этого убытки в полном объеме.</w:t>
      </w:r>
    </w:p>
    <w:p w:rsidR="00C75D2F" w:rsidRPr="00AB2E6E" w:rsidRDefault="00C75D2F" w:rsidP="00DE4153">
      <w:pPr>
        <w:spacing w:line="240" w:lineRule="atLeast"/>
        <w:ind w:firstLine="720"/>
        <w:jc w:val="both"/>
        <w:rPr>
          <w:sz w:val="22"/>
          <w:szCs w:val="22"/>
        </w:rPr>
      </w:pPr>
      <w:r w:rsidRPr="00AB2E6E">
        <w:rPr>
          <w:sz w:val="22"/>
          <w:szCs w:val="22"/>
        </w:rPr>
        <w:t>11.3. Условия конфиденциальности в отношении настоящего договора сохраняют свою силу в течение 5 лет после прекращения действия договора.</w:t>
      </w:r>
    </w:p>
    <w:p w:rsidR="00C75D2F" w:rsidRPr="00AB2E6E" w:rsidRDefault="00C75D2F" w:rsidP="00DE4153">
      <w:pPr>
        <w:spacing w:line="240" w:lineRule="atLeast"/>
        <w:ind w:firstLine="720"/>
        <w:jc w:val="both"/>
        <w:rPr>
          <w:sz w:val="22"/>
          <w:szCs w:val="22"/>
        </w:rPr>
      </w:pPr>
    </w:p>
    <w:p w:rsidR="00C75D2F" w:rsidRPr="00AB2E6E" w:rsidRDefault="00C75D2F" w:rsidP="00DE4153">
      <w:pPr>
        <w:spacing w:line="240" w:lineRule="atLeast"/>
        <w:ind w:firstLine="720"/>
        <w:jc w:val="center"/>
        <w:rPr>
          <w:b/>
          <w:sz w:val="22"/>
          <w:szCs w:val="22"/>
        </w:rPr>
      </w:pPr>
      <w:r w:rsidRPr="00AB2E6E">
        <w:rPr>
          <w:b/>
          <w:sz w:val="22"/>
          <w:szCs w:val="22"/>
        </w:rPr>
        <w:t>12. ЗАКЛЮЧИТЕЛЬНЫЕ ПОЛОЖЕНИЯ</w:t>
      </w:r>
    </w:p>
    <w:p w:rsidR="00C75D2F" w:rsidRPr="00AB2E6E" w:rsidRDefault="00C75D2F" w:rsidP="00DE4153">
      <w:pPr>
        <w:spacing w:line="240" w:lineRule="atLeast"/>
        <w:ind w:firstLine="720"/>
        <w:jc w:val="center"/>
        <w:rPr>
          <w:b/>
          <w:sz w:val="22"/>
          <w:szCs w:val="22"/>
        </w:rPr>
      </w:pPr>
    </w:p>
    <w:p w:rsidR="00C75D2F" w:rsidRPr="00AB2E6E" w:rsidRDefault="00C75D2F" w:rsidP="00DE4153">
      <w:pPr>
        <w:spacing w:line="240" w:lineRule="atLeast"/>
        <w:ind w:firstLine="709"/>
        <w:jc w:val="both"/>
        <w:rPr>
          <w:sz w:val="22"/>
          <w:szCs w:val="22"/>
        </w:rPr>
      </w:pPr>
      <w:r w:rsidRPr="00AB2E6E">
        <w:rPr>
          <w:sz w:val="22"/>
          <w:szCs w:val="22"/>
        </w:rPr>
        <w:t>12.1. Во всем остальном, что не предусмотрено настоящим договором, Стороны руководствуются действующим законодательством Российской Федерации.</w:t>
      </w:r>
    </w:p>
    <w:p w:rsidR="00C75D2F" w:rsidRPr="00AB2E6E" w:rsidRDefault="00C75D2F" w:rsidP="00DE4153">
      <w:pPr>
        <w:spacing w:line="240" w:lineRule="atLeast"/>
        <w:ind w:firstLine="720"/>
        <w:jc w:val="both"/>
        <w:rPr>
          <w:sz w:val="22"/>
          <w:szCs w:val="22"/>
        </w:rPr>
      </w:pPr>
      <w:r w:rsidRPr="00AB2E6E">
        <w:rPr>
          <w:sz w:val="22"/>
          <w:szCs w:val="22"/>
        </w:rPr>
        <w:t>12.2. Внесение изменений в договор осуществляется путем подписания Сторонами дополнительного соглашения к договору.</w:t>
      </w:r>
    </w:p>
    <w:p w:rsidR="00C75D2F" w:rsidRPr="00AB2E6E" w:rsidRDefault="00C75D2F" w:rsidP="00DE4153">
      <w:pPr>
        <w:spacing w:line="240" w:lineRule="atLeast"/>
        <w:ind w:firstLine="720"/>
        <w:jc w:val="both"/>
        <w:rPr>
          <w:sz w:val="22"/>
          <w:szCs w:val="22"/>
        </w:rPr>
      </w:pPr>
      <w:r w:rsidRPr="00AB2E6E">
        <w:rPr>
          <w:sz w:val="22"/>
          <w:szCs w:val="22"/>
        </w:rPr>
        <w:t xml:space="preserve">Все приложения, дополнительные соглашения, спецификации являются неотъемлемой частью договора при условии, что они совершены в письменной форме и подписаны уполномоченными на то представителями обеих Сторон. При этом уполномоченными представителями Сторон являются лица, действующие на основании Устава соответствующей Стороны, а также лица, действующие на основании надлежащим образом оформленной доверенности. </w:t>
      </w:r>
    </w:p>
    <w:p w:rsidR="00C75D2F" w:rsidRPr="00AB2E6E" w:rsidRDefault="00C75D2F" w:rsidP="00DE4153">
      <w:pPr>
        <w:spacing w:line="240" w:lineRule="atLeast"/>
        <w:ind w:firstLine="720"/>
        <w:jc w:val="both"/>
        <w:rPr>
          <w:sz w:val="22"/>
          <w:szCs w:val="22"/>
        </w:rPr>
      </w:pPr>
      <w:r w:rsidRPr="00AB2E6E">
        <w:rPr>
          <w:sz w:val="22"/>
          <w:szCs w:val="22"/>
        </w:rPr>
        <w:t>Заверение любого из перечисленных выше документов печатью Стороны подтверждает, что документ подписан уполномоченным лицом Стороны, и Сторона не может ссылаться в будущем на отсутствие полномочий у лица, подписавшего такой документ, как основание для освобождения ее от обязательств.</w:t>
      </w:r>
    </w:p>
    <w:p w:rsidR="00C75D2F" w:rsidRPr="00AB2E6E" w:rsidRDefault="00C75D2F" w:rsidP="00DE4153">
      <w:pPr>
        <w:spacing w:line="240" w:lineRule="atLeast"/>
        <w:ind w:firstLine="720"/>
        <w:jc w:val="both"/>
        <w:rPr>
          <w:sz w:val="22"/>
          <w:szCs w:val="22"/>
        </w:rPr>
      </w:pPr>
      <w:r w:rsidRPr="00AB2E6E">
        <w:rPr>
          <w:sz w:val="22"/>
          <w:szCs w:val="22"/>
        </w:rPr>
        <w:t xml:space="preserve">12.3. Права и/или обязанности Поставщика по настоящему договору полностью или в какой-либо части не могут быть уступлены (переуступлены), отданы в залог, внесены в качестве вклада в уставный капитал юридического лица или иным образом переданы третьим лицам без предварительного письменного на то согласия Покупателя. </w:t>
      </w:r>
    </w:p>
    <w:p w:rsidR="00C75D2F" w:rsidRPr="00AB2E6E" w:rsidRDefault="00C75D2F" w:rsidP="00DE4153">
      <w:pPr>
        <w:spacing w:line="240" w:lineRule="atLeast"/>
        <w:ind w:firstLine="720"/>
        <w:jc w:val="both"/>
        <w:rPr>
          <w:sz w:val="22"/>
          <w:szCs w:val="22"/>
        </w:rPr>
      </w:pPr>
      <w:r w:rsidRPr="00AB2E6E">
        <w:rPr>
          <w:sz w:val="22"/>
          <w:szCs w:val="22"/>
        </w:rPr>
        <w:t xml:space="preserve">12.4. Настоящий договор, приложения, дополнительные соглашения, спецификации, изменения к спецификации, иные документы по договору, переданные с помощью электронно-технических средств, являются обязательными для обеих Сторон, с последующей заменой копий указанных документов на </w:t>
      </w:r>
      <w:r w:rsidRPr="00AB2E6E">
        <w:rPr>
          <w:sz w:val="22"/>
          <w:szCs w:val="22"/>
        </w:rPr>
        <w:lastRenderedPageBreak/>
        <w:t>оригиналы. На Стороне, предоставившей копию документа, лежит ответственность за предоставление его оригинала.</w:t>
      </w:r>
    </w:p>
    <w:p w:rsidR="00C75D2F" w:rsidRPr="00AB2E6E" w:rsidRDefault="00C75D2F" w:rsidP="00DE4153">
      <w:pPr>
        <w:spacing w:line="240" w:lineRule="atLeast"/>
        <w:ind w:firstLine="720"/>
        <w:jc w:val="both"/>
        <w:rPr>
          <w:sz w:val="22"/>
          <w:szCs w:val="22"/>
        </w:rPr>
      </w:pPr>
      <w:r w:rsidRPr="00AB2E6E">
        <w:rPr>
          <w:sz w:val="22"/>
          <w:szCs w:val="22"/>
        </w:rPr>
        <w:t>12.5. Стороны гарантируют наличие у них полномочий на подписание настоящего договора и отсутствие у них каких-либо ограничений на заключение настоящего договора в силу положений Устава и действующего законодательства Российской Федерации.</w:t>
      </w:r>
    </w:p>
    <w:p w:rsidR="00C75D2F" w:rsidRPr="00AB2E6E" w:rsidRDefault="00C75D2F" w:rsidP="00DE4153">
      <w:pPr>
        <w:spacing w:line="240" w:lineRule="atLeast"/>
        <w:ind w:firstLine="720"/>
        <w:jc w:val="both"/>
        <w:rPr>
          <w:sz w:val="22"/>
          <w:szCs w:val="22"/>
        </w:rPr>
      </w:pPr>
      <w:r w:rsidRPr="00AB2E6E">
        <w:rPr>
          <w:sz w:val="22"/>
          <w:szCs w:val="22"/>
        </w:rPr>
        <w:t>До подписания Сторонами настоящего договора Поставщик предоставляет Покупателю копии учредительных документов и свидетельств государственных органов о регистрации и присвоении кодов.</w:t>
      </w:r>
    </w:p>
    <w:p w:rsidR="00C75D2F" w:rsidRPr="007C3306" w:rsidRDefault="00C75D2F" w:rsidP="00DE4153">
      <w:pPr>
        <w:spacing w:line="240" w:lineRule="atLeast"/>
        <w:ind w:firstLine="720"/>
        <w:jc w:val="both"/>
        <w:rPr>
          <w:sz w:val="22"/>
          <w:szCs w:val="22"/>
        </w:rPr>
      </w:pPr>
      <w:r w:rsidRPr="00AB2E6E">
        <w:rPr>
          <w:sz w:val="22"/>
          <w:szCs w:val="22"/>
        </w:rPr>
        <w:t xml:space="preserve">12.6. Поставщик обязан незамедлительно уведомить Покупателя о подаче в отношении него заявления в арбитражный суд о признании банкротом, а также о вынесении судом постановления о назначении </w:t>
      </w:r>
      <w:r w:rsidRPr="007C3306">
        <w:rPr>
          <w:sz w:val="22"/>
          <w:szCs w:val="22"/>
        </w:rPr>
        <w:t>административного приостановления деятельности, в случае подачи такого заявления или вынесения такого постановления.</w:t>
      </w:r>
    </w:p>
    <w:p w:rsidR="00C75D2F" w:rsidRPr="007C3306" w:rsidRDefault="00C75D2F" w:rsidP="00DE4153">
      <w:pPr>
        <w:spacing w:line="240" w:lineRule="atLeast"/>
        <w:jc w:val="both"/>
        <w:rPr>
          <w:sz w:val="22"/>
          <w:szCs w:val="22"/>
        </w:rPr>
      </w:pPr>
      <w:r w:rsidRPr="007C3306">
        <w:rPr>
          <w:sz w:val="22"/>
          <w:szCs w:val="22"/>
        </w:rPr>
        <w:t>Покупатель в указанных случаях имеет право в одностороннем порядке расторгнуть договор путем направления Поставщику уведомления. Уведомление о расторжении договора направляется Поставщику по почте и по факсимильной связи. При этом договор считается расторгнутым с момента направления Покупателем уведомления о расторжении договора, если иной срок не установлен в уведомлении.</w:t>
      </w:r>
    </w:p>
    <w:p w:rsidR="00C75D2F" w:rsidRPr="007C3306" w:rsidRDefault="00C75D2F" w:rsidP="00DE4153">
      <w:pPr>
        <w:shd w:val="clear" w:color="auto" w:fill="FFFFFF"/>
        <w:tabs>
          <w:tab w:val="left" w:pos="418"/>
        </w:tabs>
        <w:spacing w:line="240" w:lineRule="atLeast"/>
        <w:jc w:val="both"/>
        <w:rPr>
          <w:sz w:val="22"/>
          <w:szCs w:val="22"/>
        </w:rPr>
      </w:pPr>
      <w:r w:rsidRPr="007C3306">
        <w:rPr>
          <w:sz w:val="22"/>
          <w:szCs w:val="22"/>
        </w:rPr>
        <w:tab/>
      </w:r>
      <w:r w:rsidRPr="007C3306">
        <w:rPr>
          <w:sz w:val="22"/>
          <w:szCs w:val="22"/>
        </w:rPr>
        <w:tab/>
        <w:t>12.7. Настоящий договор составлен в 2 (двух) экземплярах, имеющих равную юридическую силу, по одному экземпляру для каждой из Сторон.</w:t>
      </w:r>
    </w:p>
    <w:p w:rsidR="00C75D2F" w:rsidRPr="007C3306" w:rsidRDefault="00C75D2F" w:rsidP="00DE4153">
      <w:pPr>
        <w:shd w:val="clear" w:color="auto" w:fill="FFFFFF"/>
        <w:tabs>
          <w:tab w:val="left" w:pos="418"/>
        </w:tabs>
        <w:spacing w:line="240" w:lineRule="atLeast"/>
        <w:jc w:val="both"/>
        <w:rPr>
          <w:sz w:val="22"/>
          <w:szCs w:val="22"/>
        </w:rPr>
      </w:pPr>
      <w:r w:rsidRPr="007C3306">
        <w:rPr>
          <w:sz w:val="22"/>
          <w:szCs w:val="22"/>
        </w:rPr>
        <w:t xml:space="preserve">             Приложение № 1: Форма Спецификации;</w:t>
      </w:r>
    </w:p>
    <w:p w:rsidR="00C75D2F" w:rsidRDefault="00C75D2F" w:rsidP="00DE4153">
      <w:pPr>
        <w:shd w:val="clear" w:color="auto" w:fill="FFFFFF"/>
        <w:tabs>
          <w:tab w:val="left" w:pos="418"/>
        </w:tabs>
        <w:spacing w:line="240" w:lineRule="atLeast"/>
        <w:jc w:val="both"/>
        <w:rPr>
          <w:sz w:val="22"/>
          <w:szCs w:val="22"/>
        </w:rPr>
      </w:pPr>
      <w:r w:rsidRPr="007C3306">
        <w:rPr>
          <w:sz w:val="22"/>
          <w:szCs w:val="22"/>
        </w:rPr>
        <w:t xml:space="preserve">             </w:t>
      </w:r>
      <w:del w:id="1009" w:author="Цымбалова Наталья Николаевна" w:date="2015-10-02T13:46:00Z">
        <w:r w:rsidRPr="00645F29" w:rsidDel="003E6022">
          <w:rPr>
            <w:sz w:val="22"/>
            <w:szCs w:val="22"/>
            <w:highlight w:val="yellow"/>
            <w:rPrChange w:id="1010" w:author="Цымбалова Наталья Николаевна" w:date="2015-10-02T09:32:00Z">
              <w:rPr>
                <w:sz w:val="22"/>
                <w:szCs w:val="22"/>
              </w:rPr>
            </w:rPrChange>
          </w:rPr>
          <w:delText>Приложение № 2: Форма Акта приема-передачи;</w:delText>
        </w:r>
      </w:del>
    </w:p>
    <w:p w:rsidR="00C75D2F" w:rsidRPr="00AB2E6E" w:rsidRDefault="00C75D2F" w:rsidP="00DE4153">
      <w:pPr>
        <w:shd w:val="clear" w:color="auto" w:fill="FFFFFF"/>
        <w:tabs>
          <w:tab w:val="left" w:pos="418"/>
        </w:tabs>
        <w:spacing w:line="240" w:lineRule="atLeast"/>
        <w:jc w:val="both"/>
        <w:rPr>
          <w:sz w:val="22"/>
          <w:szCs w:val="22"/>
        </w:rPr>
      </w:pPr>
    </w:p>
    <w:p w:rsidR="00C75D2F" w:rsidRPr="00AB2E6E" w:rsidRDefault="00C75D2F" w:rsidP="00DE4153">
      <w:pPr>
        <w:spacing w:line="240" w:lineRule="atLeast"/>
        <w:jc w:val="center"/>
        <w:rPr>
          <w:b/>
          <w:sz w:val="22"/>
          <w:szCs w:val="22"/>
        </w:rPr>
      </w:pPr>
      <w:r w:rsidRPr="00AB2E6E">
        <w:rPr>
          <w:b/>
          <w:sz w:val="22"/>
          <w:szCs w:val="22"/>
        </w:rPr>
        <w:t>1</w:t>
      </w:r>
      <w:r>
        <w:rPr>
          <w:b/>
          <w:sz w:val="22"/>
          <w:szCs w:val="22"/>
        </w:rPr>
        <w:t>3</w:t>
      </w:r>
      <w:r w:rsidRPr="00AB2E6E">
        <w:rPr>
          <w:b/>
          <w:sz w:val="22"/>
          <w:szCs w:val="22"/>
        </w:rPr>
        <w:t>. РЕКВИЗИТЫ И ПОДПИСИ СТОРОН</w:t>
      </w:r>
    </w:p>
    <w:p w:rsidR="00C75D2F" w:rsidRPr="00AB2E6E" w:rsidRDefault="00C75D2F" w:rsidP="00DE4153">
      <w:pPr>
        <w:spacing w:line="240" w:lineRule="atLeast"/>
        <w:jc w:val="center"/>
        <w:rPr>
          <w:b/>
          <w:sz w:val="22"/>
          <w:szCs w:val="22"/>
        </w:rPr>
      </w:pPr>
    </w:p>
    <w:tbl>
      <w:tblPr>
        <w:tblW w:w="10632" w:type="dxa"/>
        <w:tblLayout w:type="fixed"/>
        <w:tblLook w:val="01E0" w:firstRow="1" w:lastRow="1" w:firstColumn="1" w:lastColumn="1" w:noHBand="0" w:noVBand="0"/>
      </w:tblPr>
      <w:tblGrid>
        <w:gridCol w:w="5316"/>
        <w:gridCol w:w="5316"/>
      </w:tblGrid>
      <w:tr w:rsidR="00C75D2F" w:rsidRPr="00AB2E6E" w:rsidTr="005B39DF">
        <w:trPr>
          <w:trHeight w:val="80"/>
        </w:trPr>
        <w:tc>
          <w:tcPr>
            <w:tcW w:w="5316" w:type="dxa"/>
          </w:tcPr>
          <w:p w:rsidR="00C75D2F" w:rsidRPr="00AB2E6E" w:rsidRDefault="00C75D2F" w:rsidP="005B39DF">
            <w:pPr>
              <w:spacing w:line="240" w:lineRule="atLeast"/>
              <w:jc w:val="both"/>
              <w:rPr>
                <w:b/>
              </w:rPr>
            </w:pPr>
            <w:r w:rsidRPr="00AB2E6E">
              <w:rPr>
                <w:b/>
                <w:sz w:val="22"/>
                <w:szCs w:val="22"/>
              </w:rPr>
              <w:t>Поставщик:</w:t>
            </w:r>
          </w:p>
          <w:p w:rsidR="00C75D2F" w:rsidRDefault="0035344D" w:rsidP="005B39DF">
            <w:pPr>
              <w:spacing w:line="240" w:lineRule="atLeast"/>
              <w:rPr>
                <w:ins w:id="1011" w:author="Цымбалова Наталья Николаевна" w:date="2015-10-01T14:31:00Z"/>
              </w:rPr>
            </w:pPr>
            <w:ins w:id="1012" w:author="Цымбалова Наталья Николаевна" w:date="2015-10-01T14:25:00Z">
              <w:r>
                <w:t>ООО «Волжский металл</w:t>
              </w:r>
            </w:ins>
            <w:ins w:id="1013" w:author="Цымбалова Наталья Николаевна" w:date="2015-10-01T14:26:00Z">
              <w:r>
                <w:t>»</w:t>
              </w:r>
            </w:ins>
          </w:p>
          <w:p w:rsidR="0035344D" w:rsidRDefault="0035344D" w:rsidP="005B39DF">
            <w:pPr>
              <w:spacing w:line="240" w:lineRule="atLeast"/>
              <w:rPr>
                <w:ins w:id="1014" w:author="Цымбалова Наталья Николаевна" w:date="2015-10-01T14:32:00Z"/>
              </w:rPr>
            </w:pPr>
            <w:ins w:id="1015" w:author="Цымбалова Наталья Николаевна" w:date="2015-10-01T14:32:00Z">
              <w:r>
                <w:t>т</w:t>
              </w:r>
            </w:ins>
            <w:ins w:id="1016" w:author="Цымбалова Наталья Николаевна" w:date="2015-10-01T14:31:00Z">
              <w:r>
                <w:t>ел.</w:t>
              </w:r>
            </w:ins>
            <w:ins w:id="1017" w:author="Цымбалова Наталья Николаевна" w:date="2015-10-01T14:32:00Z">
              <w:r>
                <w:t>(8442) 34-53-46</w:t>
              </w:r>
            </w:ins>
          </w:p>
          <w:p w:rsidR="0035344D" w:rsidRPr="00AB2E6E" w:rsidRDefault="0035344D" w:rsidP="005B39DF">
            <w:pPr>
              <w:spacing w:line="240" w:lineRule="atLeast"/>
            </w:pPr>
            <w:ins w:id="1018" w:author="Цымбалова Наталья Николаевна" w:date="2015-10-01T14:32:00Z">
              <w:r>
                <w:t>ИНН/КПП 3445115918/344301001</w:t>
              </w:r>
            </w:ins>
          </w:p>
          <w:p w:rsidR="00C75D2F" w:rsidRPr="00AB2E6E" w:rsidRDefault="0035344D" w:rsidP="005B39DF">
            <w:pPr>
              <w:spacing w:line="240" w:lineRule="atLeast"/>
              <w:rPr>
                <w:b/>
              </w:rPr>
            </w:pPr>
            <w:ins w:id="1019" w:author="Цымбалова Наталья Николаевна" w:date="2015-10-01T14:31:00Z">
              <w:r>
                <w:rPr>
                  <w:b/>
                  <w:sz w:val="22"/>
                  <w:szCs w:val="22"/>
                </w:rPr>
                <w:t>Юридический адрес</w:t>
              </w:r>
            </w:ins>
            <w:del w:id="1020" w:author="Цымбалова Наталья Николаевна" w:date="2015-10-01T14:31:00Z">
              <w:r w:rsidR="00C75D2F" w:rsidRPr="00AB2E6E" w:rsidDel="0035344D">
                <w:rPr>
                  <w:b/>
                  <w:sz w:val="22"/>
                  <w:szCs w:val="22"/>
                </w:rPr>
                <w:delText>Место нахождения</w:delText>
              </w:r>
            </w:del>
            <w:r w:rsidR="00C75D2F" w:rsidRPr="00AB2E6E">
              <w:rPr>
                <w:b/>
                <w:sz w:val="22"/>
                <w:szCs w:val="22"/>
              </w:rPr>
              <w:t xml:space="preserve">: </w:t>
            </w:r>
          </w:p>
          <w:p w:rsidR="00C75D2F" w:rsidRDefault="0035344D" w:rsidP="005B39DF">
            <w:pPr>
              <w:spacing w:line="240" w:lineRule="atLeast"/>
              <w:rPr>
                <w:ins w:id="1021" w:author="Цымбалова Наталья Николаевна" w:date="2015-10-01T14:26:00Z"/>
                <w:sz w:val="22"/>
                <w:szCs w:val="22"/>
              </w:rPr>
            </w:pPr>
            <w:ins w:id="1022" w:author="Цымбалова Наталья Николаевна" w:date="2015-10-01T14:26:00Z">
              <w:r>
                <w:rPr>
                  <w:sz w:val="22"/>
                  <w:szCs w:val="22"/>
                </w:rPr>
                <w:t>400107</w:t>
              </w:r>
            </w:ins>
            <w:r w:rsidR="00C75D2F" w:rsidRPr="00AB2E6E">
              <w:rPr>
                <w:sz w:val="22"/>
                <w:szCs w:val="22"/>
              </w:rPr>
              <w:t xml:space="preserve"> </w:t>
            </w:r>
            <w:ins w:id="1023" w:author="Цымбалова Наталья Николаевна" w:date="2015-10-01T14:26:00Z">
              <w:r>
                <w:rPr>
                  <w:sz w:val="22"/>
                  <w:szCs w:val="22"/>
                </w:rPr>
                <w:t xml:space="preserve">г. Волгоград ул. им. </w:t>
              </w:r>
            </w:ins>
          </w:p>
          <w:p w:rsidR="0035344D" w:rsidRDefault="0035344D" w:rsidP="005B39DF">
            <w:pPr>
              <w:spacing w:line="240" w:lineRule="atLeast"/>
              <w:rPr>
                <w:ins w:id="1024" w:author="Цымбалова Наталья Николаевна" w:date="2015-10-01T14:33:00Z"/>
                <w:sz w:val="22"/>
                <w:szCs w:val="22"/>
              </w:rPr>
            </w:pPr>
            <w:proofErr w:type="spellStart"/>
            <w:ins w:id="1025" w:author="Цымбалова Наталья Николаевна" w:date="2015-10-01T14:27:00Z">
              <w:r>
                <w:rPr>
                  <w:sz w:val="22"/>
                  <w:szCs w:val="22"/>
                </w:rPr>
                <w:t>Хорошева</w:t>
              </w:r>
              <w:proofErr w:type="spellEnd"/>
              <w:r>
                <w:rPr>
                  <w:sz w:val="22"/>
                  <w:szCs w:val="22"/>
                </w:rPr>
                <w:t>,</w:t>
              </w:r>
            </w:ins>
            <w:ins w:id="1026" w:author="Цымбалова Наталья Николаевна" w:date="2015-10-01T14:33:00Z">
              <w:r>
                <w:rPr>
                  <w:sz w:val="22"/>
                  <w:szCs w:val="22"/>
                </w:rPr>
                <w:t xml:space="preserve"> дом </w:t>
              </w:r>
            </w:ins>
            <w:ins w:id="1027" w:author="Цымбалова Наталья Николаевна" w:date="2015-10-01T14:27:00Z">
              <w:r>
                <w:rPr>
                  <w:sz w:val="22"/>
                  <w:szCs w:val="22"/>
                </w:rPr>
                <w:t>16</w:t>
              </w:r>
            </w:ins>
          </w:p>
          <w:p w:rsidR="00CA6824" w:rsidRDefault="0035344D" w:rsidP="005B39DF">
            <w:pPr>
              <w:spacing w:line="240" w:lineRule="atLeast"/>
              <w:rPr>
                <w:ins w:id="1028" w:author="Цымбалова Наталья Николаевна" w:date="2015-10-01T14:37:00Z"/>
                <w:sz w:val="22"/>
                <w:szCs w:val="22"/>
              </w:rPr>
            </w:pPr>
            <w:proofErr w:type="gramStart"/>
            <w:ins w:id="1029" w:author="Цымбалова Наталья Николаевна" w:date="2015-10-01T14:34:00Z">
              <w:r>
                <w:rPr>
                  <w:sz w:val="22"/>
                  <w:szCs w:val="22"/>
                </w:rPr>
                <w:t>Р</w:t>
              </w:r>
              <w:proofErr w:type="gramEnd"/>
              <w:r>
                <w:rPr>
                  <w:sz w:val="22"/>
                  <w:szCs w:val="22"/>
                </w:rPr>
                <w:t>/с 407028</w:t>
              </w:r>
            </w:ins>
            <w:ins w:id="1030" w:author="Цымбалова Наталья Николаевна" w:date="2015-10-01T14:37:00Z">
              <w:r w:rsidR="00CA6824">
                <w:rPr>
                  <w:sz w:val="22"/>
                  <w:szCs w:val="22"/>
                </w:rPr>
                <w:t>10700000000938</w:t>
              </w:r>
            </w:ins>
          </w:p>
          <w:p w:rsidR="00CA6824" w:rsidRDefault="00CA6824" w:rsidP="005B39DF">
            <w:pPr>
              <w:spacing w:line="240" w:lineRule="atLeast"/>
              <w:rPr>
                <w:ins w:id="1031" w:author="Цымбалова Наталья Николаевна" w:date="2015-10-01T14:38:00Z"/>
                <w:sz w:val="22"/>
                <w:szCs w:val="22"/>
              </w:rPr>
            </w:pPr>
            <w:ins w:id="1032" w:author="Цымбалова Наталья Николаевна" w:date="2015-10-01T14:38:00Z">
              <w:r>
                <w:rPr>
                  <w:sz w:val="22"/>
                  <w:szCs w:val="22"/>
                </w:rPr>
                <w:t>в</w:t>
              </w:r>
            </w:ins>
            <w:ins w:id="1033" w:author="Цымбалова Наталья Николаевна" w:date="2015-10-01T14:37:00Z">
              <w:r>
                <w:rPr>
                  <w:sz w:val="22"/>
                  <w:szCs w:val="22"/>
                </w:rPr>
                <w:t xml:space="preserve"> ОАО КБ «РУСЮГБАНК</w:t>
              </w:r>
            </w:ins>
            <w:ins w:id="1034" w:author="Цымбалова Наталья Николаевна" w:date="2015-10-01T14:38:00Z">
              <w:r>
                <w:rPr>
                  <w:sz w:val="22"/>
                  <w:szCs w:val="22"/>
                </w:rPr>
                <w:t xml:space="preserve">» </w:t>
              </w:r>
              <w:proofErr w:type="gramStart"/>
              <w:r>
                <w:rPr>
                  <w:sz w:val="22"/>
                  <w:szCs w:val="22"/>
                </w:rPr>
                <w:t>в</w:t>
              </w:r>
              <w:proofErr w:type="gramEnd"/>
            </w:ins>
          </w:p>
          <w:p w:rsidR="00CA6824" w:rsidRDefault="00CA6824" w:rsidP="005B39DF">
            <w:pPr>
              <w:spacing w:line="240" w:lineRule="atLeast"/>
              <w:rPr>
                <w:ins w:id="1035" w:author="Цымбалова Наталья Николаевна" w:date="2015-10-01T14:38:00Z"/>
                <w:sz w:val="22"/>
                <w:szCs w:val="22"/>
              </w:rPr>
            </w:pPr>
            <w:ins w:id="1036" w:author="Цымбалова Наталья Николаевна" w:date="2015-10-01T14:38:00Z">
              <w:r>
                <w:rPr>
                  <w:sz w:val="22"/>
                  <w:szCs w:val="22"/>
                </w:rPr>
                <w:t xml:space="preserve">г. </w:t>
              </w:r>
              <w:proofErr w:type="gramStart"/>
              <w:r>
                <w:rPr>
                  <w:sz w:val="22"/>
                  <w:szCs w:val="22"/>
                </w:rPr>
                <w:t>Волгограде</w:t>
              </w:r>
              <w:proofErr w:type="gramEnd"/>
            </w:ins>
          </w:p>
          <w:p w:rsidR="00CA6824" w:rsidRDefault="00CA6824" w:rsidP="005B39DF">
            <w:pPr>
              <w:spacing w:line="240" w:lineRule="atLeast"/>
              <w:rPr>
                <w:ins w:id="1037" w:author="Цымбалова Наталья Николаевна" w:date="2015-10-01T14:38:00Z"/>
                <w:sz w:val="22"/>
                <w:szCs w:val="22"/>
              </w:rPr>
            </w:pPr>
            <w:ins w:id="1038" w:author="Цымбалова Наталья Николаевна" w:date="2015-10-01T14:38:00Z">
              <w:r>
                <w:rPr>
                  <w:sz w:val="22"/>
                  <w:szCs w:val="22"/>
                </w:rPr>
                <w:t>К/с 301011810700000000791</w:t>
              </w:r>
            </w:ins>
          </w:p>
          <w:p w:rsidR="0035344D" w:rsidRPr="00AB2E6E" w:rsidRDefault="00CA6824" w:rsidP="005B39DF">
            <w:pPr>
              <w:spacing w:line="240" w:lineRule="atLeast"/>
            </w:pPr>
            <w:ins w:id="1039" w:author="Цымбалова Наталья Николаевна" w:date="2015-10-01T14:38:00Z">
              <w:r>
                <w:rPr>
                  <w:sz w:val="22"/>
                  <w:szCs w:val="22"/>
                </w:rPr>
                <w:t>БИК:041806791</w:t>
              </w:r>
            </w:ins>
            <w:ins w:id="1040" w:author="Цымбалова Наталья Николаевна" w:date="2015-10-01T14:29:00Z">
              <w:r w:rsidR="0035344D">
                <w:rPr>
                  <w:sz w:val="22"/>
                  <w:szCs w:val="22"/>
                </w:rPr>
                <w:t xml:space="preserve"> </w:t>
              </w:r>
            </w:ins>
          </w:p>
          <w:p w:rsidR="0035344D" w:rsidRPr="0035344D" w:rsidRDefault="00C75D2F" w:rsidP="005B39DF">
            <w:pPr>
              <w:spacing w:line="240" w:lineRule="atLeast"/>
              <w:rPr>
                <w:b/>
                <w:sz w:val="22"/>
                <w:szCs w:val="22"/>
                <w:rPrChange w:id="1041" w:author="Цымбалова Наталья Николаевна" w:date="2015-10-01T14:30:00Z">
                  <w:rPr/>
                </w:rPrChange>
              </w:rPr>
            </w:pPr>
            <w:del w:id="1042" w:author="Цымбалова Наталья Николаевна" w:date="2015-10-01T14:30:00Z">
              <w:r w:rsidRPr="00AB2E6E" w:rsidDel="0035344D">
                <w:rPr>
                  <w:b/>
                  <w:sz w:val="22"/>
                  <w:szCs w:val="22"/>
                </w:rPr>
                <w:delText xml:space="preserve">Почтовый адрес: </w:delText>
              </w:r>
            </w:del>
          </w:p>
          <w:p w:rsidR="00C75D2F" w:rsidRDefault="00C75D2F" w:rsidP="005B39DF">
            <w:pPr>
              <w:spacing w:line="240" w:lineRule="atLeast"/>
              <w:rPr>
                <w:ins w:id="1043" w:author="Цымбалова Наталья Николаевна" w:date="2015-10-01T14:52:00Z"/>
              </w:rPr>
            </w:pPr>
          </w:p>
          <w:p w:rsidR="007D68F4" w:rsidRDefault="007D68F4" w:rsidP="005B39DF">
            <w:pPr>
              <w:spacing w:line="240" w:lineRule="atLeast"/>
              <w:rPr>
                <w:ins w:id="1044" w:author="Цымбалова Наталья Николаевна" w:date="2015-10-01T14:52:00Z"/>
              </w:rPr>
            </w:pPr>
          </w:p>
          <w:p w:rsidR="007D68F4" w:rsidRPr="00AB2E6E" w:rsidRDefault="007D68F4" w:rsidP="005B39DF">
            <w:pPr>
              <w:spacing w:line="240" w:lineRule="atLeast"/>
            </w:pPr>
          </w:p>
          <w:p w:rsidR="00C75D2F" w:rsidRPr="00AB2E6E" w:rsidRDefault="00CA6824" w:rsidP="005B39DF">
            <w:pPr>
              <w:spacing w:line="240" w:lineRule="atLeast"/>
              <w:ind w:left="34" w:hanging="34"/>
              <w:rPr>
                <w:b/>
              </w:rPr>
            </w:pPr>
            <w:ins w:id="1045" w:author="Цымбалова Наталья Николаевна" w:date="2015-10-01T14:39:00Z">
              <w:r>
                <w:rPr>
                  <w:b/>
                  <w:sz w:val="22"/>
                  <w:szCs w:val="22"/>
                </w:rPr>
                <w:t>ООО «Волжский металл»</w:t>
              </w:r>
            </w:ins>
            <w:del w:id="1046" w:author="Цымбалова Наталья Николаевна" w:date="2015-10-01T14:39:00Z">
              <w:r w:rsidR="00C75D2F" w:rsidRPr="00AB2E6E" w:rsidDel="00CA6824">
                <w:rPr>
                  <w:b/>
                  <w:sz w:val="22"/>
                  <w:szCs w:val="22"/>
                </w:rPr>
                <w:delText>ПОСТАВЩИК:</w:delText>
              </w:r>
            </w:del>
          </w:p>
          <w:p w:rsidR="00C75D2F" w:rsidRPr="00AB2E6E" w:rsidRDefault="009E7106" w:rsidP="005B39DF">
            <w:pPr>
              <w:spacing w:line="240" w:lineRule="atLeast"/>
              <w:jc w:val="both"/>
            </w:pPr>
            <w:proofErr w:type="gramStart"/>
            <w:ins w:id="1047" w:author="Цымбалова Наталья Николаевна" w:date="2015-10-01T14:57:00Z">
              <w:r>
                <w:rPr>
                  <w:sz w:val="22"/>
                  <w:szCs w:val="22"/>
                </w:rPr>
                <w:t>Д</w:t>
              </w:r>
            </w:ins>
            <w:del w:id="1048" w:author="Цымбалова Наталья Николаевна" w:date="2015-10-01T14:57:00Z">
              <w:r w:rsidR="00C75D2F" w:rsidRPr="00AB2E6E" w:rsidDel="009E7106">
                <w:rPr>
                  <w:sz w:val="22"/>
                  <w:szCs w:val="22"/>
                </w:rPr>
                <w:delText>Генеральный д</w:delText>
              </w:r>
            </w:del>
            <w:r w:rsidR="00C75D2F" w:rsidRPr="00AB2E6E">
              <w:rPr>
                <w:sz w:val="22"/>
                <w:szCs w:val="22"/>
              </w:rPr>
              <w:t>иректор</w:t>
            </w:r>
            <w:proofErr w:type="gramEnd"/>
          </w:p>
          <w:p w:rsidR="00C75D2F" w:rsidRPr="00AB2E6E" w:rsidRDefault="00C75D2F" w:rsidP="005B39DF">
            <w:pPr>
              <w:spacing w:line="240" w:lineRule="atLeast"/>
            </w:pPr>
            <w:del w:id="1049" w:author="Цымбалова Наталья Николаевна" w:date="2015-10-01T14:40:00Z">
              <w:r w:rsidRPr="00AB2E6E" w:rsidDel="00CA6824">
                <w:rPr>
                  <w:sz w:val="22"/>
                  <w:szCs w:val="22"/>
                </w:rPr>
                <w:delText>/</w:delText>
              </w:r>
            </w:del>
            <w:r w:rsidRPr="00AB2E6E">
              <w:rPr>
                <w:sz w:val="22"/>
                <w:szCs w:val="22"/>
              </w:rPr>
              <w:t>__________________/</w:t>
            </w:r>
            <w:ins w:id="1050" w:author="Цымбалова Наталья Николаевна" w:date="2015-10-01T14:53:00Z">
              <w:r w:rsidR="007D68F4">
                <w:rPr>
                  <w:sz w:val="22"/>
                  <w:szCs w:val="22"/>
                </w:rPr>
                <w:t>Е.А. Брусницын</w:t>
              </w:r>
            </w:ins>
            <w:del w:id="1051" w:author="Цымбалова Наталья Николаевна" w:date="2015-10-01T14:53:00Z">
              <w:r w:rsidRPr="00AB2E6E" w:rsidDel="007D68F4">
                <w:rPr>
                  <w:sz w:val="22"/>
                  <w:szCs w:val="22"/>
                </w:rPr>
                <w:delText xml:space="preserve"> </w:delText>
              </w:r>
            </w:del>
            <w:r w:rsidRPr="00AB2E6E">
              <w:rPr>
                <w:sz w:val="22"/>
                <w:szCs w:val="22"/>
              </w:rPr>
              <w:t xml:space="preserve"> </w:t>
            </w:r>
          </w:p>
          <w:p w:rsidR="00C75D2F" w:rsidRPr="00AB2E6E" w:rsidRDefault="00C75D2F" w:rsidP="005B39DF">
            <w:pPr>
              <w:spacing w:line="240" w:lineRule="atLeast"/>
            </w:pPr>
            <w:r w:rsidRPr="00AB2E6E">
              <w:rPr>
                <w:i/>
                <w:sz w:val="22"/>
                <w:szCs w:val="22"/>
              </w:rPr>
              <w:t xml:space="preserve">            М.П.</w:t>
            </w:r>
          </w:p>
        </w:tc>
        <w:tc>
          <w:tcPr>
            <w:tcW w:w="5316" w:type="dxa"/>
          </w:tcPr>
          <w:p w:rsidR="00C75D2F" w:rsidRPr="00AB2E6E" w:rsidRDefault="00C75D2F" w:rsidP="005B39DF">
            <w:pPr>
              <w:spacing w:line="240" w:lineRule="atLeast"/>
              <w:rPr>
                <w:b/>
              </w:rPr>
            </w:pPr>
            <w:r w:rsidRPr="00AB2E6E">
              <w:rPr>
                <w:b/>
                <w:sz w:val="22"/>
                <w:szCs w:val="22"/>
              </w:rPr>
              <w:t>Покупатель:</w:t>
            </w:r>
          </w:p>
          <w:p w:rsidR="00C75D2F" w:rsidRDefault="00CA6824" w:rsidP="005B39DF">
            <w:pPr>
              <w:pStyle w:val="affa"/>
              <w:spacing w:line="240" w:lineRule="atLeast"/>
              <w:rPr>
                <w:ins w:id="1052" w:author="Цымбалова Наталья Николаевна" w:date="2015-10-01T14:41:00Z"/>
                <w:b/>
                <w:szCs w:val="24"/>
              </w:rPr>
            </w:pPr>
            <w:ins w:id="1053" w:author="Цымбалова Наталья Николаевна" w:date="2015-10-01T14:40:00Z">
              <w:r>
                <w:rPr>
                  <w:b/>
                  <w:szCs w:val="24"/>
                </w:rPr>
                <w:t>ООО «Волгоградская ГРЭС»</w:t>
              </w:r>
            </w:ins>
          </w:p>
          <w:p w:rsidR="00CA6824" w:rsidRDefault="00CA6824" w:rsidP="005B39DF">
            <w:pPr>
              <w:pStyle w:val="affa"/>
              <w:spacing w:line="240" w:lineRule="atLeast"/>
              <w:rPr>
                <w:ins w:id="1054" w:author="Цымбалова Наталья Николаевна" w:date="2015-10-01T14:41:00Z"/>
                <w:szCs w:val="24"/>
              </w:rPr>
            </w:pPr>
            <w:ins w:id="1055" w:author="Цымбалова Наталья Николаевна" w:date="2015-10-01T14:41:00Z">
              <w:r>
                <w:rPr>
                  <w:szCs w:val="24"/>
                </w:rPr>
                <w:t>т</w:t>
              </w:r>
              <w:r w:rsidRPr="00CA6824">
                <w:rPr>
                  <w:szCs w:val="24"/>
                  <w:rPrChange w:id="1056" w:author="Цымбалова Наталья Николаевна" w:date="2015-10-01T14:41:00Z">
                    <w:rPr>
                      <w:b/>
                      <w:szCs w:val="24"/>
                    </w:rPr>
                  </w:rPrChange>
                </w:rPr>
                <w:t>ел.(8442) 45-36-93</w:t>
              </w:r>
            </w:ins>
          </w:p>
          <w:p w:rsidR="00CA6824" w:rsidRPr="00CA6824" w:rsidRDefault="00CA6824" w:rsidP="005B39DF">
            <w:pPr>
              <w:pStyle w:val="affa"/>
              <w:spacing w:line="240" w:lineRule="atLeast"/>
              <w:rPr>
                <w:szCs w:val="24"/>
                <w:rPrChange w:id="1057" w:author="Цымбалова Наталья Николаевна" w:date="2015-10-01T14:41:00Z">
                  <w:rPr>
                    <w:b/>
                    <w:szCs w:val="24"/>
                  </w:rPr>
                </w:rPrChange>
              </w:rPr>
            </w:pPr>
            <w:ins w:id="1058" w:author="Цымбалова Наталья Николаевна" w:date="2015-10-01T14:41:00Z">
              <w:r>
                <w:rPr>
                  <w:szCs w:val="24"/>
                </w:rPr>
                <w:t>ИНН/КПП 3461056522/346101001</w:t>
              </w:r>
            </w:ins>
          </w:p>
          <w:p w:rsidR="00C75D2F" w:rsidRDefault="007D68F4" w:rsidP="005B39DF">
            <w:pPr>
              <w:pStyle w:val="affa"/>
              <w:spacing w:line="240" w:lineRule="atLeast"/>
              <w:rPr>
                <w:ins w:id="1059" w:author="Цымбалова Наталья Николаевна" w:date="2015-10-01T14:48:00Z"/>
                <w:b/>
                <w:sz w:val="22"/>
                <w:szCs w:val="22"/>
              </w:rPr>
            </w:pPr>
            <w:ins w:id="1060" w:author="Цымбалова Наталья Николаевна" w:date="2015-10-01T14:48:00Z">
              <w:r>
                <w:rPr>
                  <w:b/>
                  <w:sz w:val="22"/>
                  <w:szCs w:val="22"/>
                </w:rPr>
                <w:t>Юридический адрес</w:t>
              </w:r>
            </w:ins>
            <w:del w:id="1061" w:author="Цымбалова Наталья Николаевна" w:date="2015-10-01T14:48:00Z">
              <w:r w:rsidR="00C75D2F" w:rsidRPr="00AB2E6E" w:rsidDel="007D68F4">
                <w:rPr>
                  <w:b/>
                  <w:sz w:val="22"/>
                  <w:szCs w:val="22"/>
                </w:rPr>
                <w:delText>Место нахождения</w:delText>
              </w:r>
            </w:del>
            <w:r w:rsidR="00C75D2F" w:rsidRPr="00AB2E6E">
              <w:rPr>
                <w:b/>
                <w:sz w:val="22"/>
                <w:szCs w:val="22"/>
              </w:rPr>
              <w:t xml:space="preserve">: </w:t>
            </w:r>
          </w:p>
          <w:p w:rsidR="007D68F4" w:rsidRDefault="007D68F4" w:rsidP="005B39DF">
            <w:pPr>
              <w:pStyle w:val="affa"/>
              <w:spacing w:line="240" w:lineRule="atLeast"/>
              <w:rPr>
                <w:ins w:id="1062" w:author="Цымбалова Наталья Николаевна" w:date="2015-10-01T14:49:00Z"/>
                <w:sz w:val="22"/>
                <w:szCs w:val="22"/>
              </w:rPr>
            </w:pPr>
            <w:ins w:id="1063" w:author="Цымбалова Наталья Николаевна" w:date="2015-10-01T14:48:00Z">
              <w:r w:rsidRPr="007D68F4">
                <w:rPr>
                  <w:sz w:val="22"/>
                  <w:szCs w:val="22"/>
                  <w:rPrChange w:id="1064" w:author="Цымбалова Наталья Николаевна" w:date="2015-10-01T14:49:00Z">
                    <w:rPr>
                      <w:b/>
                      <w:sz w:val="22"/>
                      <w:szCs w:val="22"/>
                    </w:rPr>
                  </w:rPrChange>
                </w:rPr>
                <w:t xml:space="preserve">400057 г. </w:t>
              </w:r>
            </w:ins>
            <w:ins w:id="1065" w:author="Цымбалова Наталья Николаевна" w:date="2015-10-01T14:49:00Z">
              <w:r w:rsidRPr="007D68F4">
                <w:rPr>
                  <w:sz w:val="22"/>
                  <w:szCs w:val="22"/>
                  <w:rPrChange w:id="1066" w:author="Цымбалова Наталья Николаевна" w:date="2015-10-01T14:49:00Z">
                    <w:rPr>
                      <w:b/>
                      <w:sz w:val="22"/>
                      <w:szCs w:val="22"/>
                    </w:rPr>
                  </w:rPrChange>
                </w:rPr>
                <w:t>Волгоград ул. Промыслова,2</w:t>
              </w:r>
            </w:ins>
          </w:p>
          <w:p w:rsidR="007D68F4" w:rsidRDefault="007D68F4" w:rsidP="005B39DF">
            <w:pPr>
              <w:pStyle w:val="affa"/>
              <w:spacing w:line="240" w:lineRule="atLeast"/>
              <w:rPr>
                <w:ins w:id="1067" w:author="Цымбалова Наталья Николаевна" w:date="2015-10-01T14:50:00Z"/>
                <w:sz w:val="22"/>
                <w:szCs w:val="22"/>
              </w:rPr>
            </w:pPr>
            <w:ins w:id="1068" w:author="Цымбалова Наталья Николаевна" w:date="2015-10-01T14:49:00Z">
              <w:r>
                <w:rPr>
                  <w:sz w:val="22"/>
                  <w:szCs w:val="22"/>
                </w:rPr>
                <w:t>Волгоградский  ф-л Банк « Возрождение</w:t>
              </w:r>
            </w:ins>
            <w:ins w:id="1069" w:author="Цымбалова Наталья Николаевна" w:date="2015-10-01T14:50:00Z">
              <w:r>
                <w:rPr>
                  <w:sz w:val="22"/>
                  <w:szCs w:val="22"/>
                </w:rPr>
                <w:t>» (ПАО)</w:t>
              </w:r>
            </w:ins>
          </w:p>
          <w:p w:rsidR="007D68F4" w:rsidRDefault="007D68F4" w:rsidP="005B39DF">
            <w:pPr>
              <w:pStyle w:val="affa"/>
              <w:spacing w:line="240" w:lineRule="atLeast"/>
              <w:rPr>
                <w:ins w:id="1070" w:author="Цымбалова Наталья Николаевна" w:date="2015-10-01T14:50:00Z"/>
                <w:sz w:val="22"/>
                <w:szCs w:val="22"/>
              </w:rPr>
            </w:pPr>
            <w:proofErr w:type="gramStart"/>
            <w:ins w:id="1071" w:author="Цымбалова Наталья Николаевна" w:date="2015-10-01T14:50:00Z">
              <w:r>
                <w:rPr>
                  <w:sz w:val="22"/>
                  <w:szCs w:val="22"/>
                </w:rPr>
                <w:t>Р</w:t>
              </w:r>
              <w:proofErr w:type="gramEnd"/>
              <w:r>
                <w:rPr>
                  <w:sz w:val="22"/>
                  <w:szCs w:val="22"/>
                </w:rPr>
                <w:t>/с 40702810400500144828</w:t>
              </w:r>
            </w:ins>
          </w:p>
          <w:p w:rsidR="007D68F4" w:rsidRDefault="007D68F4" w:rsidP="005B39DF">
            <w:pPr>
              <w:pStyle w:val="affa"/>
              <w:spacing w:line="240" w:lineRule="atLeast"/>
              <w:rPr>
                <w:ins w:id="1072" w:author="Цымбалова Наталья Николаевна" w:date="2015-10-01T14:51:00Z"/>
                <w:sz w:val="22"/>
                <w:szCs w:val="22"/>
              </w:rPr>
            </w:pPr>
            <w:ins w:id="1073" w:author="Цымбалова Наталья Николаевна" w:date="2015-10-01T14:51:00Z">
              <w:r>
                <w:rPr>
                  <w:sz w:val="22"/>
                  <w:szCs w:val="22"/>
                </w:rPr>
                <w:t>К/с 30101810800000000824</w:t>
              </w:r>
            </w:ins>
          </w:p>
          <w:p w:rsidR="007D68F4" w:rsidRPr="007D68F4" w:rsidRDefault="007D68F4" w:rsidP="005B39DF">
            <w:pPr>
              <w:pStyle w:val="affa"/>
              <w:spacing w:line="240" w:lineRule="atLeast"/>
              <w:rPr>
                <w:szCs w:val="24"/>
                <w:rPrChange w:id="1074" w:author="Цымбалова Наталья Николаевна" w:date="2015-10-01T14:49:00Z">
                  <w:rPr>
                    <w:b/>
                    <w:szCs w:val="24"/>
                  </w:rPr>
                </w:rPrChange>
              </w:rPr>
            </w:pPr>
            <w:ins w:id="1075" w:author="Цымбалова Наталья Николаевна" w:date="2015-10-01T14:51:00Z">
              <w:r>
                <w:rPr>
                  <w:sz w:val="22"/>
                  <w:szCs w:val="22"/>
                </w:rPr>
                <w:t>БИК: 041806824</w:t>
              </w:r>
            </w:ins>
          </w:p>
          <w:p w:rsidR="00C75D2F" w:rsidRPr="00AB2E6E" w:rsidRDefault="00C75D2F" w:rsidP="005B39DF">
            <w:pPr>
              <w:spacing w:line="240" w:lineRule="atLeast"/>
              <w:rPr>
                <w:b/>
              </w:rPr>
            </w:pPr>
            <w:del w:id="1076" w:author="Цымбалова Наталья Николаевна" w:date="2015-10-01T14:52:00Z">
              <w:r w:rsidRPr="00AB2E6E" w:rsidDel="007D68F4">
                <w:rPr>
                  <w:b/>
                  <w:sz w:val="22"/>
                  <w:szCs w:val="22"/>
                </w:rPr>
                <w:delText>Почтовый адрес:</w:delText>
              </w:r>
            </w:del>
          </w:p>
          <w:p w:rsidR="00C75D2F" w:rsidRPr="00AB2E6E" w:rsidRDefault="00C75D2F" w:rsidP="005B39DF">
            <w:pPr>
              <w:spacing w:line="240" w:lineRule="atLeast"/>
              <w:jc w:val="both"/>
            </w:pPr>
          </w:p>
          <w:p w:rsidR="00C75D2F" w:rsidRPr="00AB2E6E" w:rsidRDefault="007D68F4">
            <w:pPr>
              <w:spacing w:line="240" w:lineRule="atLeast"/>
              <w:rPr>
                <w:b/>
              </w:rPr>
              <w:pPrChange w:id="1077" w:author="Цымбалова Наталья Николаевна" w:date="2015-10-01T14:52:00Z">
                <w:pPr>
                  <w:spacing w:line="240" w:lineRule="atLeast"/>
                  <w:ind w:left="112"/>
                </w:pPr>
              </w:pPrChange>
            </w:pPr>
            <w:ins w:id="1078" w:author="Цымбалова Наталья Николаевна" w:date="2015-10-01T14:52:00Z">
              <w:r>
                <w:rPr>
                  <w:b/>
                  <w:sz w:val="22"/>
                  <w:szCs w:val="22"/>
                </w:rPr>
                <w:t>ООО « Волгоградская ГРЭС</w:t>
              </w:r>
            </w:ins>
            <w:ins w:id="1079" w:author="Цымбалова Наталья Николаевна" w:date="2015-10-01T14:53:00Z">
              <w:r>
                <w:rPr>
                  <w:b/>
                  <w:sz w:val="22"/>
                  <w:szCs w:val="22"/>
                </w:rPr>
                <w:t>»</w:t>
              </w:r>
            </w:ins>
            <w:del w:id="1080" w:author="Цымбалова Наталья Николаевна" w:date="2015-10-01T14:52:00Z">
              <w:r w:rsidR="00C75D2F" w:rsidRPr="00AB2E6E" w:rsidDel="007D68F4">
                <w:rPr>
                  <w:b/>
                  <w:sz w:val="22"/>
                  <w:szCs w:val="22"/>
                </w:rPr>
                <w:delText>ПОКУПАТЕЛЬ:</w:delText>
              </w:r>
            </w:del>
          </w:p>
          <w:p w:rsidR="00C75D2F" w:rsidRPr="00AB2E6E" w:rsidRDefault="00C75D2F" w:rsidP="005B39DF">
            <w:pPr>
              <w:spacing w:line="240" w:lineRule="atLeast"/>
              <w:jc w:val="both"/>
            </w:pPr>
            <w:r w:rsidRPr="00AB2E6E">
              <w:rPr>
                <w:sz w:val="22"/>
                <w:szCs w:val="22"/>
              </w:rPr>
              <w:t xml:space="preserve"> Генеральный директор</w:t>
            </w:r>
          </w:p>
          <w:p w:rsidR="00C75D2F" w:rsidRPr="00AB2E6E" w:rsidRDefault="00C75D2F" w:rsidP="005B39DF">
            <w:pPr>
              <w:spacing w:line="240" w:lineRule="atLeast"/>
            </w:pPr>
            <w:del w:id="1081" w:author="Цымбалова Наталья Николаевна" w:date="2015-10-01T14:53:00Z">
              <w:r w:rsidRPr="00AB2E6E" w:rsidDel="007D68F4">
                <w:rPr>
                  <w:sz w:val="22"/>
                  <w:szCs w:val="22"/>
                </w:rPr>
                <w:delText>/</w:delText>
              </w:r>
            </w:del>
            <w:r w:rsidRPr="00AB2E6E">
              <w:rPr>
                <w:sz w:val="22"/>
                <w:szCs w:val="22"/>
              </w:rPr>
              <w:t>_________________/</w:t>
            </w:r>
            <w:ins w:id="1082" w:author="Цымбалова Наталья Николаевна" w:date="2015-10-01T14:53:00Z">
              <w:r w:rsidR="007D68F4">
                <w:rPr>
                  <w:sz w:val="22"/>
                  <w:szCs w:val="22"/>
                </w:rPr>
                <w:t>Д.Е. Касьян</w:t>
              </w:r>
            </w:ins>
            <w:r w:rsidRPr="00AB2E6E">
              <w:rPr>
                <w:sz w:val="22"/>
                <w:szCs w:val="22"/>
              </w:rPr>
              <w:t xml:space="preserve">   </w:t>
            </w:r>
          </w:p>
          <w:p w:rsidR="00C75D2F" w:rsidRPr="00AB2E6E" w:rsidRDefault="00C75D2F" w:rsidP="005B39DF">
            <w:pPr>
              <w:spacing w:line="240" w:lineRule="atLeast"/>
              <w:ind w:left="112"/>
            </w:pPr>
            <w:r w:rsidRPr="00AB2E6E">
              <w:rPr>
                <w:i/>
                <w:sz w:val="22"/>
                <w:szCs w:val="22"/>
              </w:rPr>
              <w:t>М.П.</w:t>
            </w:r>
          </w:p>
        </w:tc>
      </w:tr>
    </w:tbl>
    <w:p w:rsidR="00C75D2F" w:rsidRDefault="00C75D2F" w:rsidP="00DE4153">
      <w:pPr>
        <w:rPr>
          <w:sz w:val="22"/>
          <w:szCs w:val="22"/>
        </w:rPr>
      </w:pPr>
      <w:r>
        <w:rPr>
          <w:sz w:val="22"/>
          <w:szCs w:val="22"/>
        </w:rPr>
        <w:br w:type="page"/>
      </w:r>
    </w:p>
    <w:tbl>
      <w:tblPr>
        <w:tblpPr w:leftFromText="180" w:rightFromText="180" w:horzAnchor="margin" w:tblpXSpec="center" w:tblpY="-796"/>
        <w:tblW w:w="10632" w:type="dxa"/>
        <w:tblLayout w:type="fixed"/>
        <w:tblLook w:val="00A0" w:firstRow="1" w:lastRow="0" w:firstColumn="1" w:lastColumn="0" w:noHBand="0" w:noVBand="0"/>
        <w:tblPrChange w:id="1083" w:author="Цымбалова Наталья Николаевна" w:date="2015-10-02T13:35:00Z">
          <w:tblPr>
            <w:tblW w:w="10632" w:type="dxa"/>
            <w:tblInd w:w="-493" w:type="dxa"/>
            <w:tblLayout w:type="fixed"/>
            <w:tblLook w:val="00A0" w:firstRow="1" w:lastRow="0" w:firstColumn="1" w:lastColumn="0" w:noHBand="0" w:noVBand="0"/>
          </w:tblPr>
        </w:tblPrChange>
      </w:tblPr>
      <w:tblGrid>
        <w:gridCol w:w="840"/>
        <w:gridCol w:w="1133"/>
        <w:gridCol w:w="1146"/>
        <w:gridCol w:w="850"/>
        <w:gridCol w:w="992"/>
        <w:gridCol w:w="5671"/>
        <w:tblGridChange w:id="1084">
          <w:tblGrid>
            <w:gridCol w:w="840"/>
            <w:gridCol w:w="1133"/>
            <w:gridCol w:w="1146"/>
            <w:gridCol w:w="850"/>
            <w:gridCol w:w="992"/>
            <w:gridCol w:w="5671"/>
          </w:tblGrid>
        </w:tblGridChange>
      </w:tblGrid>
      <w:tr w:rsidR="00C75D2F" w:rsidRPr="00A70120" w:rsidTr="000F32D9">
        <w:trPr>
          <w:trHeight w:val="315"/>
          <w:trPrChange w:id="1085" w:author="Цымбалова Наталья Николаевна" w:date="2015-10-02T13:35:00Z">
            <w:trPr>
              <w:trHeight w:val="315"/>
            </w:trPr>
          </w:trPrChange>
        </w:trPr>
        <w:tc>
          <w:tcPr>
            <w:tcW w:w="10632" w:type="dxa"/>
            <w:gridSpan w:val="6"/>
            <w:tcBorders>
              <w:top w:val="nil"/>
              <w:left w:val="nil"/>
              <w:bottom w:val="nil"/>
              <w:right w:val="nil"/>
            </w:tcBorders>
            <w:shd w:val="clear" w:color="000000" w:fill="FFFFFF"/>
            <w:noWrap/>
            <w:vAlign w:val="bottom"/>
            <w:tcPrChange w:id="1086" w:author="Цымбалова Наталья Николаевна" w:date="2015-10-02T13:35:00Z">
              <w:tcPr>
                <w:tcW w:w="10632" w:type="dxa"/>
                <w:gridSpan w:val="6"/>
                <w:tcBorders>
                  <w:top w:val="nil"/>
                  <w:left w:val="nil"/>
                  <w:bottom w:val="nil"/>
                  <w:right w:val="nil"/>
                </w:tcBorders>
                <w:shd w:val="clear" w:color="000000" w:fill="FFFFFF"/>
                <w:noWrap/>
                <w:vAlign w:val="bottom"/>
              </w:tcPr>
            </w:tcPrChange>
          </w:tcPr>
          <w:p w:rsidR="00C75D2F" w:rsidRPr="0078261A" w:rsidRDefault="00C75D2F" w:rsidP="000F32D9">
            <w:pPr>
              <w:shd w:val="clear" w:color="auto" w:fill="FFFFFF"/>
              <w:spacing w:line="240" w:lineRule="atLeast"/>
              <w:jc w:val="right"/>
              <w:rPr>
                <w:sz w:val="18"/>
                <w:szCs w:val="18"/>
                <w:u w:val="single"/>
                <w:rPrChange w:id="1087" w:author="Цымбалова Наталья Николаевна" w:date="2015-10-02T13:31:00Z">
                  <w:rPr>
                    <w:u w:val="single"/>
                  </w:rPr>
                </w:rPrChange>
              </w:rPr>
            </w:pPr>
            <w:r w:rsidRPr="0078261A">
              <w:rPr>
                <w:color w:val="000000"/>
                <w:sz w:val="18"/>
                <w:szCs w:val="18"/>
                <w:rPrChange w:id="1088" w:author="Цымбалова Наталья Николаевна" w:date="2015-10-02T13:31:00Z">
                  <w:rPr>
                    <w:color w:val="000000"/>
                    <w:sz w:val="22"/>
                    <w:szCs w:val="22"/>
                  </w:rPr>
                </w:rPrChange>
              </w:rPr>
              <w:lastRenderedPageBreak/>
              <w:t>Приложение №</w:t>
            </w:r>
            <w:ins w:id="1089" w:author="Цымбалова Наталья Николаевна" w:date="2015-10-01T14:56:00Z">
              <w:r w:rsidR="007D68F4" w:rsidRPr="0078261A">
                <w:rPr>
                  <w:color w:val="000000"/>
                  <w:sz w:val="18"/>
                  <w:szCs w:val="18"/>
                  <w:u w:val="single"/>
                  <w:rPrChange w:id="1090" w:author="Цымбалова Наталья Николаевна" w:date="2015-10-02T13:31:00Z">
                    <w:rPr>
                      <w:color w:val="000000"/>
                      <w:sz w:val="22"/>
                      <w:szCs w:val="22"/>
                      <w:u w:val="single"/>
                    </w:rPr>
                  </w:rPrChange>
                </w:rPr>
                <w:t>1</w:t>
              </w:r>
            </w:ins>
            <w:del w:id="1091" w:author="Цымбалова Наталья Николаевна" w:date="2015-10-01T14:56:00Z">
              <w:r w:rsidRPr="0078261A" w:rsidDel="007D68F4">
                <w:rPr>
                  <w:color w:val="000000"/>
                  <w:sz w:val="18"/>
                  <w:szCs w:val="18"/>
                  <w:u w:val="single"/>
                  <w:rPrChange w:id="1092" w:author="Цымбалова Наталья Николаевна" w:date="2015-10-02T13:31:00Z">
                    <w:rPr>
                      <w:color w:val="000000"/>
                      <w:sz w:val="22"/>
                      <w:szCs w:val="22"/>
                      <w:u w:val="single"/>
                    </w:rPr>
                  </w:rPrChange>
                </w:rPr>
                <w:delText>__</w:delText>
              </w:r>
            </w:del>
          </w:p>
          <w:p w:rsidR="00C75D2F" w:rsidRPr="0078261A" w:rsidRDefault="00C75D2F" w:rsidP="000F32D9">
            <w:pPr>
              <w:shd w:val="clear" w:color="auto" w:fill="FFFFFF"/>
              <w:spacing w:line="240" w:lineRule="atLeast"/>
              <w:jc w:val="right"/>
              <w:rPr>
                <w:color w:val="000000"/>
                <w:sz w:val="18"/>
                <w:szCs w:val="18"/>
                <w:u w:val="single"/>
                <w:rPrChange w:id="1093" w:author="Цымбалова Наталья Николаевна" w:date="2015-10-02T13:31:00Z">
                  <w:rPr>
                    <w:color w:val="000000"/>
                    <w:u w:val="single"/>
                  </w:rPr>
                </w:rPrChange>
              </w:rPr>
            </w:pPr>
            <w:r w:rsidRPr="0078261A">
              <w:rPr>
                <w:color w:val="000000"/>
                <w:sz w:val="18"/>
                <w:szCs w:val="18"/>
                <w:rPrChange w:id="1094" w:author="Цымбалова Наталья Николаевна" w:date="2015-10-02T13:31:00Z">
                  <w:rPr>
                    <w:color w:val="000000"/>
                    <w:sz w:val="22"/>
                    <w:szCs w:val="22"/>
                  </w:rPr>
                </w:rPrChange>
              </w:rPr>
              <w:t xml:space="preserve">к </w:t>
            </w:r>
            <w:r w:rsidRPr="0078261A">
              <w:rPr>
                <w:color w:val="000000"/>
                <w:sz w:val="18"/>
                <w:szCs w:val="18"/>
                <w:lang w:val="kk-KZ"/>
                <w:rPrChange w:id="1095" w:author="Цымбалова Наталья Николаевна" w:date="2015-10-02T13:31:00Z">
                  <w:rPr>
                    <w:color w:val="000000"/>
                    <w:sz w:val="22"/>
                    <w:szCs w:val="22"/>
                    <w:lang w:val="kk-KZ"/>
                  </w:rPr>
                </w:rPrChange>
              </w:rPr>
              <w:t>д</w:t>
            </w:r>
            <w:r w:rsidRPr="0078261A">
              <w:rPr>
                <w:color w:val="000000"/>
                <w:sz w:val="18"/>
                <w:szCs w:val="18"/>
                <w:rPrChange w:id="1096" w:author="Цымбалова Наталья Николаевна" w:date="2015-10-02T13:31:00Z">
                  <w:rPr>
                    <w:color w:val="000000"/>
                    <w:sz w:val="22"/>
                    <w:szCs w:val="22"/>
                  </w:rPr>
                </w:rPrChange>
              </w:rPr>
              <w:t>оговору  №</w:t>
            </w:r>
            <w:ins w:id="1097" w:author="Цымбалова Наталья Николаевна" w:date="2015-10-01T14:58:00Z">
              <w:r w:rsidR="009E7106" w:rsidRPr="0078261A">
                <w:rPr>
                  <w:color w:val="000000"/>
                  <w:sz w:val="18"/>
                  <w:szCs w:val="18"/>
                  <w:u w:val="single"/>
                  <w:rPrChange w:id="1098" w:author="Цымбалова Наталья Николаевна" w:date="2015-10-02T13:31:00Z">
                    <w:rPr>
                      <w:color w:val="000000"/>
                      <w:sz w:val="22"/>
                      <w:szCs w:val="22"/>
                      <w:u w:val="single"/>
                    </w:rPr>
                  </w:rPrChange>
                </w:rPr>
                <w:t>01-10/15</w:t>
              </w:r>
            </w:ins>
            <w:del w:id="1099" w:author="Цымбалова Наталья Николаевна" w:date="2015-10-01T14:58:00Z">
              <w:r w:rsidRPr="0078261A" w:rsidDel="009E7106">
                <w:rPr>
                  <w:color w:val="000000"/>
                  <w:sz w:val="18"/>
                  <w:szCs w:val="18"/>
                  <w:u w:val="single"/>
                  <w:rPrChange w:id="1100" w:author="Цымбалова Наталья Николаевна" w:date="2015-10-02T13:31:00Z">
                    <w:rPr>
                      <w:color w:val="000000"/>
                      <w:sz w:val="22"/>
                      <w:szCs w:val="22"/>
                      <w:u w:val="single"/>
                    </w:rPr>
                  </w:rPrChange>
                </w:rPr>
                <w:delText>____________</w:delText>
              </w:r>
            </w:del>
          </w:p>
          <w:p w:rsidR="00C75D2F" w:rsidRPr="0078261A" w:rsidRDefault="00C75D2F" w:rsidP="000F32D9">
            <w:pPr>
              <w:shd w:val="clear" w:color="auto" w:fill="FFFFFF"/>
              <w:spacing w:line="240" w:lineRule="atLeast"/>
              <w:jc w:val="right"/>
              <w:rPr>
                <w:sz w:val="18"/>
                <w:szCs w:val="18"/>
                <w:rPrChange w:id="1101" w:author="Цымбалова Наталья Николаевна" w:date="2015-10-02T13:31:00Z">
                  <w:rPr/>
                </w:rPrChange>
              </w:rPr>
            </w:pPr>
            <w:r w:rsidRPr="0078261A">
              <w:rPr>
                <w:sz w:val="18"/>
                <w:szCs w:val="18"/>
                <w:rPrChange w:id="1102" w:author="Цымбалова Наталья Николаевна" w:date="2015-10-02T13:31:00Z">
                  <w:rPr>
                    <w:sz w:val="22"/>
                    <w:szCs w:val="22"/>
                  </w:rPr>
                </w:rPrChange>
              </w:rPr>
              <w:t>о</w:t>
            </w:r>
            <w:r w:rsidRPr="0078261A">
              <w:rPr>
                <w:color w:val="000000"/>
                <w:sz w:val="18"/>
                <w:szCs w:val="18"/>
                <w:rPrChange w:id="1103" w:author="Цымбалова Наталья Николаевна" w:date="2015-10-02T13:31:00Z">
                  <w:rPr>
                    <w:color w:val="000000"/>
                    <w:sz w:val="22"/>
                    <w:szCs w:val="22"/>
                  </w:rPr>
                </w:rPrChange>
              </w:rPr>
              <w:t xml:space="preserve">т </w:t>
            </w:r>
            <w:r w:rsidRPr="0078261A">
              <w:rPr>
                <w:sz w:val="18"/>
                <w:szCs w:val="18"/>
                <w:rPrChange w:id="1104" w:author="Цымбалова Наталья Николаевна" w:date="2015-10-02T13:31:00Z">
                  <w:rPr>
                    <w:sz w:val="22"/>
                    <w:szCs w:val="22"/>
                  </w:rPr>
                </w:rPrChange>
              </w:rPr>
              <w:t>«</w:t>
            </w:r>
            <w:ins w:id="1105" w:author="Цымбалова Наталья Николаевна" w:date="2015-10-01T15:32:00Z">
              <w:r w:rsidR="00A70120" w:rsidRPr="0078261A">
                <w:rPr>
                  <w:sz w:val="18"/>
                  <w:szCs w:val="18"/>
                  <w:u w:val="single"/>
                  <w:rPrChange w:id="1106" w:author="Цымбалова Наталья Николаевна" w:date="2015-10-02T13:31:00Z">
                    <w:rPr>
                      <w:u w:val="single"/>
                    </w:rPr>
                  </w:rPrChange>
                </w:rPr>
                <w:t>01</w:t>
              </w:r>
            </w:ins>
            <w:del w:id="1107" w:author="Цымбалова Наталья Николаевна" w:date="2015-10-01T15:32:00Z">
              <w:r w:rsidRPr="0078261A" w:rsidDel="00A70120">
                <w:rPr>
                  <w:sz w:val="18"/>
                  <w:szCs w:val="18"/>
                  <w:u w:val="single"/>
                  <w:rPrChange w:id="1108" w:author="Цымбалова Наталья Николаевна" w:date="2015-10-02T13:31:00Z">
                    <w:rPr>
                      <w:sz w:val="22"/>
                      <w:szCs w:val="22"/>
                      <w:u w:val="single"/>
                    </w:rPr>
                  </w:rPrChange>
                </w:rPr>
                <w:delText>__</w:delText>
              </w:r>
            </w:del>
            <w:r w:rsidRPr="0078261A">
              <w:rPr>
                <w:sz w:val="18"/>
                <w:szCs w:val="18"/>
                <w:rPrChange w:id="1109" w:author="Цымбалова Наталья Николаевна" w:date="2015-10-02T13:31:00Z">
                  <w:rPr>
                    <w:sz w:val="22"/>
                    <w:szCs w:val="22"/>
                  </w:rPr>
                </w:rPrChange>
              </w:rPr>
              <w:t xml:space="preserve">» </w:t>
            </w:r>
            <w:ins w:id="1110" w:author="Цымбалова Наталья Николаевна" w:date="2015-10-01T15:32:00Z">
              <w:r w:rsidR="00A70120" w:rsidRPr="0078261A">
                <w:rPr>
                  <w:sz w:val="18"/>
                  <w:szCs w:val="18"/>
                  <w:u w:val="single"/>
                  <w:rPrChange w:id="1111" w:author="Цымбалова Наталья Николаевна" w:date="2015-10-02T13:31:00Z">
                    <w:rPr>
                      <w:u w:val="single"/>
                    </w:rPr>
                  </w:rPrChange>
                </w:rPr>
                <w:t>октября</w:t>
              </w:r>
            </w:ins>
            <w:del w:id="1112" w:author="Цымбалова Наталья Николаевна" w:date="2015-10-01T15:32:00Z">
              <w:r w:rsidRPr="0078261A" w:rsidDel="00A70120">
                <w:rPr>
                  <w:sz w:val="18"/>
                  <w:szCs w:val="18"/>
                  <w:u w:val="single"/>
                  <w:rPrChange w:id="1113" w:author="Цымбалова Наталья Николаевна" w:date="2015-10-02T13:31:00Z">
                    <w:rPr>
                      <w:sz w:val="22"/>
                      <w:szCs w:val="22"/>
                      <w:u w:val="single"/>
                    </w:rPr>
                  </w:rPrChange>
                </w:rPr>
                <w:delText>___________</w:delText>
              </w:r>
            </w:del>
            <w:r w:rsidRPr="0078261A">
              <w:rPr>
                <w:sz w:val="18"/>
                <w:szCs w:val="18"/>
                <w:rPrChange w:id="1114" w:author="Цымбалова Наталья Николаевна" w:date="2015-10-02T13:31:00Z">
                  <w:rPr>
                    <w:sz w:val="22"/>
                    <w:szCs w:val="22"/>
                  </w:rPr>
                </w:rPrChange>
              </w:rPr>
              <w:t xml:space="preserve"> 20</w:t>
            </w:r>
            <w:ins w:id="1115" w:author="Цымбалова Наталья Николаевна" w:date="2015-10-01T15:32:00Z">
              <w:r w:rsidR="00A70120" w:rsidRPr="0078261A">
                <w:rPr>
                  <w:sz w:val="18"/>
                  <w:szCs w:val="18"/>
                  <w:u w:val="single"/>
                  <w:rPrChange w:id="1116" w:author="Цымбалова Наталья Николаевна" w:date="2015-10-02T13:31:00Z">
                    <w:rPr>
                      <w:u w:val="single"/>
                    </w:rPr>
                  </w:rPrChange>
                </w:rPr>
                <w:t>15</w:t>
              </w:r>
            </w:ins>
            <w:del w:id="1117" w:author="Цымбалова Наталья Николаевна" w:date="2015-10-01T15:32:00Z">
              <w:r w:rsidRPr="0078261A" w:rsidDel="00A70120">
                <w:rPr>
                  <w:sz w:val="18"/>
                  <w:szCs w:val="18"/>
                  <w:u w:val="single"/>
                  <w:rPrChange w:id="1118" w:author="Цымбалова Наталья Николаевна" w:date="2015-10-02T13:31:00Z">
                    <w:rPr>
                      <w:sz w:val="22"/>
                      <w:szCs w:val="22"/>
                      <w:u w:val="single"/>
                    </w:rPr>
                  </w:rPrChange>
                </w:rPr>
                <w:delText>__</w:delText>
              </w:r>
            </w:del>
            <w:r w:rsidRPr="0078261A">
              <w:rPr>
                <w:sz w:val="18"/>
                <w:szCs w:val="18"/>
                <w:rPrChange w:id="1119" w:author="Цымбалова Наталья Николаевна" w:date="2015-10-02T13:31:00Z">
                  <w:rPr>
                    <w:sz w:val="22"/>
                    <w:szCs w:val="22"/>
                  </w:rPr>
                </w:rPrChange>
              </w:rPr>
              <w:t xml:space="preserve"> г.</w:t>
            </w:r>
          </w:p>
          <w:p w:rsidR="00C75D2F" w:rsidRPr="00A70120" w:rsidRDefault="00C75D2F" w:rsidP="000F32D9">
            <w:pPr>
              <w:spacing w:line="240" w:lineRule="atLeast"/>
              <w:rPr>
                <w:b/>
                <w:bCs/>
                <w:color w:val="000000"/>
              </w:rPr>
            </w:pPr>
          </w:p>
        </w:tc>
      </w:tr>
      <w:tr w:rsidR="00C75D2F" w:rsidRPr="000D42B7" w:rsidDel="000F32D9" w:rsidTr="000F32D9">
        <w:trPr>
          <w:gridAfter w:val="1"/>
          <w:wAfter w:w="5671" w:type="dxa"/>
          <w:trHeight w:val="300"/>
          <w:del w:id="1120" w:author="Цымбалова Наталья Николаевна" w:date="2015-10-02T13:35:00Z"/>
          <w:trPrChange w:id="1121" w:author="Цымбалова Наталья Николаевна" w:date="2015-10-02T13:35:00Z">
            <w:trPr>
              <w:gridAfter w:val="1"/>
              <w:trHeight w:val="300"/>
            </w:trPr>
          </w:trPrChange>
        </w:trPr>
        <w:tc>
          <w:tcPr>
            <w:tcW w:w="840" w:type="dxa"/>
            <w:tcBorders>
              <w:top w:val="nil"/>
              <w:left w:val="nil"/>
              <w:bottom w:val="nil"/>
              <w:right w:val="nil"/>
            </w:tcBorders>
            <w:shd w:val="clear" w:color="000000" w:fill="FFFFFF"/>
            <w:noWrap/>
            <w:vAlign w:val="bottom"/>
            <w:tcPrChange w:id="1122" w:author="Цымбалова Наталья Николаевна" w:date="2015-10-02T13:35:00Z">
              <w:tcPr>
                <w:tcW w:w="840" w:type="dxa"/>
                <w:tcBorders>
                  <w:top w:val="nil"/>
                  <w:left w:val="nil"/>
                  <w:bottom w:val="nil"/>
                  <w:right w:val="nil"/>
                </w:tcBorders>
                <w:shd w:val="clear" w:color="000000" w:fill="FFFFFF"/>
                <w:noWrap/>
                <w:vAlign w:val="bottom"/>
              </w:tcPr>
            </w:tcPrChange>
          </w:tcPr>
          <w:p w:rsidR="00C75D2F" w:rsidRPr="000D42B7" w:rsidDel="000F32D9" w:rsidRDefault="00C75D2F" w:rsidP="000F32D9">
            <w:pPr>
              <w:spacing w:line="240" w:lineRule="atLeast"/>
              <w:jc w:val="center"/>
              <w:rPr>
                <w:del w:id="1123" w:author="Цымбалова Наталья Николаевна" w:date="2015-10-02T13:35:00Z"/>
                <w:rFonts w:ascii="Calibri" w:hAnsi="Calibri" w:cs="Calibri"/>
                <w:color w:val="000000"/>
              </w:rPr>
            </w:pPr>
            <w:del w:id="1124" w:author="Цымбалова Наталья Николаевна" w:date="2015-10-02T13:35:00Z">
              <w:r w:rsidRPr="000D42B7" w:rsidDel="000F32D9">
                <w:rPr>
                  <w:rFonts w:ascii="Calibri" w:hAnsi="Calibri" w:cs="Calibri"/>
                  <w:color w:val="000000"/>
                  <w:sz w:val="22"/>
                  <w:szCs w:val="22"/>
                </w:rPr>
                <w:delText> </w:delText>
              </w:r>
            </w:del>
          </w:p>
        </w:tc>
        <w:tc>
          <w:tcPr>
            <w:tcW w:w="1133" w:type="dxa"/>
            <w:tcBorders>
              <w:top w:val="nil"/>
              <w:left w:val="nil"/>
              <w:bottom w:val="nil"/>
              <w:right w:val="nil"/>
            </w:tcBorders>
            <w:shd w:val="clear" w:color="000000" w:fill="FFFFFF"/>
            <w:noWrap/>
            <w:vAlign w:val="bottom"/>
            <w:tcPrChange w:id="1125" w:author="Цымбалова Наталья Николаевна" w:date="2015-10-02T13:35:00Z">
              <w:tcPr>
                <w:tcW w:w="1133" w:type="dxa"/>
                <w:tcBorders>
                  <w:top w:val="nil"/>
                  <w:left w:val="nil"/>
                  <w:bottom w:val="nil"/>
                  <w:right w:val="nil"/>
                </w:tcBorders>
                <w:shd w:val="clear" w:color="000000" w:fill="FFFFFF"/>
                <w:noWrap/>
                <w:vAlign w:val="bottom"/>
              </w:tcPr>
            </w:tcPrChange>
          </w:tcPr>
          <w:p w:rsidR="00C75D2F" w:rsidRPr="000D42B7" w:rsidDel="000F32D9" w:rsidRDefault="00C75D2F" w:rsidP="000F32D9">
            <w:pPr>
              <w:spacing w:line="240" w:lineRule="atLeast"/>
              <w:jc w:val="center"/>
              <w:rPr>
                <w:del w:id="1126" w:author="Цымбалова Наталья Николаевна" w:date="2015-10-02T13:35:00Z"/>
                <w:rFonts w:ascii="Calibri" w:hAnsi="Calibri" w:cs="Calibri"/>
                <w:color w:val="000000"/>
              </w:rPr>
            </w:pPr>
            <w:del w:id="1127" w:author="Цымбалова Наталья Николаевна" w:date="2015-10-02T13:35:00Z">
              <w:r w:rsidRPr="000D42B7" w:rsidDel="000F32D9">
                <w:rPr>
                  <w:rFonts w:ascii="Calibri" w:hAnsi="Calibri" w:cs="Calibri"/>
                  <w:color w:val="000000"/>
                  <w:sz w:val="22"/>
                  <w:szCs w:val="22"/>
                </w:rPr>
                <w:delText> </w:delText>
              </w:r>
            </w:del>
          </w:p>
        </w:tc>
        <w:tc>
          <w:tcPr>
            <w:tcW w:w="1146" w:type="dxa"/>
            <w:tcBorders>
              <w:top w:val="nil"/>
              <w:left w:val="nil"/>
              <w:bottom w:val="nil"/>
              <w:right w:val="nil"/>
            </w:tcBorders>
            <w:shd w:val="clear" w:color="000000" w:fill="FFFFFF"/>
            <w:noWrap/>
            <w:vAlign w:val="bottom"/>
            <w:tcPrChange w:id="1128" w:author="Цымбалова Наталья Николаевна" w:date="2015-10-02T13:35:00Z">
              <w:tcPr>
                <w:tcW w:w="1146" w:type="dxa"/>
                <w:tcBorders>
                  <w:top w:val="nil"/>
                  <w:left w:val="nil"/>
                  <w:bottom w:val="nil"/>
                  <w:right w:val="nil"/>
                </w:tcBorders>
                <w:shd w:val="clear" w:color="000000" w:fill="FFFFFF"/>
                <w:noWrap/>
                <w:vAlign w:val="bottom"/>
              </w:tcPr>
            </w:tcPrChange>
          </w:tcPr>
          <w:p w:rsidR="00C75D2F" w:rsidRPr="000D42B7" w:rsidDel="000F32D9" w:rsidRDefault="00C75D2F" w:rsidP="000F32D9">
            <w:pPr>
              <w:spacing w:line="240" w:lineRule="atLeast"/>
              <w:jc w:val="center"/>
              <w:rPr>
                <w:del w:id="1129" w:author="Цымбалова Наталья Николаевна" w:date="2015-10-02T13:35:00Z"/>
                <w:rFonts w:ascii="Calibri" w:hAnsi="Calibri" w:cs="Calibri"/>
                <w:color w:val="000000"/>
              </w:rPr>
            </w:pPr>
            <w:del w:id="1130" w:author="Цымбалова Наталья Николаевна" w:date="2015-10-02T13:35:00Z">
              <w:r w:rsidRPr="000D42B7" w:rsidDel="000F32D9">
                <w:rPr>
                  <w:rFonts w:ascii="Calibri" w:hAnsi="Calibri" w:cs="Calibri"/>
                  <w:color w:val="000000"/>
                  <w:sz w:val="22"/>
                  <w:szCs w:val="22"/>
                </w:rPr>
                <w:delText> </w:delText>
              </w:r>
            </w:del>
          </w:p>
        </w:tc>
        <w:tc>
          <w:tcPr>
            <w:tcW w:w="850" w:type="dxa"/>
            <w:tcBorders>
              <w:top w:val="nil"/>
              <w:left w:val="nil"/>
              <w:bottom w:val="nil"/>
              <w:right w:val="nil"/>
            </w:tcBorders>
            <w:shd w:val="clear" w:color="000000" w:fill="FFFFFF"/>
            <w:noWrap/>
            <w:vAlign w:val="bottom"/>
            <w:tcPrChange w:id="1131" w:author="Цымбалова Наталья Николаевна" w:date="2015-10-02T13:35:00Z">
              <w:tcPr>
                <w:tcW w:w="850" w:type="dxa"/>
                <w:tcBorders>
                  <w:top w:val="nil"/>
                  <w:left w:val="nil"/>
                  <w:bottom w:val="nil"/>
                  <w:right w:val="nil"/>
                </w:tcBorders>
                <w:shd w:val="clear" w:color="000000" w:fill="FFFFFF"/>
                <w:noWrap/>
                <w:vAlign w:val="bottom"/>
              </w:tcPr>
            </w:tcPrChange>
          </w:tcPr>
          <w:p w:rsidR="00C75D2F" w:rsidRPr="000D42B7" w:rsidDel="000F32D9" w:rsidRDefault="00C75D2F" w:rsidP="000F32D9">
            <w:pPr>
              <w:spacing w:line="240" w:lineRule="atLeast"/>
              <w:jc w:val="center"/>
              <w:rPr>
                <w:del w:id="1132" w:author="Цымбалова Наталья Николаевна" w:date="2015-10-02T13:35:00Z"/>
                <w:rFonts w:ascii="Calibri" w:hAnsi="Calibri" w:cs="Calibri"/>
                <w:color w:val="000000"/>
              </w:rPr>
            </w:pPr>
            <w:del w:id="1133" w:author="Цымбалова Наталья Николаевна" w:date="2015-10-02T13:35:00Z">
              <w:r w:rsidRPr="000D42B7" w:rsidDel="000F32D9">
                <w:rPr>
                  <w:rFonts w:ascii="Calibri" w:hAnsi="Calibri" w:cs="Calibri"/>
                  <w:color w:val="000000"/>
                  <w:sz w:val="22"/>
                  <w:szCs w:val="22"/>
                </w:rPr>
                <w:delText> </w:delText>
              </w:r>
            </w:del>
          </w:p>
        </w:tc>
        <w:tc>
          <w:tcPr>
            <w:tcW w:w="992" w:type="dxa"/>
            <w:tcBorders>
              <w:top w:val="nil"/>
              <w:left w:val="nil"/>
              <w:bottom w:val="nil"/>
              <w:right w:val="nil"/>
            </w:tcBorders>
            <w:shd w:val="clear" w:color="000000" w:fill="FFFFFF"/>
            <w:noWrap/>
            <w:vAlign w:val="bottom"/>
            <w:tcPrChange w:id="1134" w:author="Цымбалова Наталья Николаевна" w:date="2015-10-02T13:35:00Z">
              <w:tcPr>
                <w:tcW w:w="992" w:type="dxa"/>
                <w:tcBorders>
                  <w:top w:val="nil"/>
                  <w:left w:val="nil"/>
                  <w:bottom w:val="nil"/>
                  <w:right w:val="nil"/>
                </w:tcBorders>
                <w:shd w:val="clear" w:color="000000" w:fill="FFFFFF"/>
                <w:noWrap/>
                <w:vAlign w:val="bottom"/>
              </w:tcPr>
            </w:tcPrChange>
          </w:tcPr>
          <w:p w:rsidR="00C75D2F" w:rsidRPr="000D42B7" w:rsidDel="000F32D9" w:rsidRDefault="00C75D2F" w:rsidP="000F32D9">
            <w:pPr>
              <w:spacing w:line="240" w:lineRule="atLeast"/>
              <w:jc w:val="center"/>
              <w:rPr>
                <w:del w:id="1135" w:author="Цымбалова Наталья Николаевна" w:date="2015-10-02T13:35:00Z"/>
                <w:rFonts w:ascii="Calibri" w:hAnsi="Calibri" w:cs="Calibri"/>
                <w:color w:val="000000"/>
              </w:rPr>
            </w:pPr>
            <w:del w:id="1136" w:author="Цымбалова Наталья Николаевна" w:date="2015-10-02T13:35:00Z">
              <w:r w:rsidRPr="000D42B7" w:rsidDel="000F32D9">
                <w:rPr>
                  <w:rFonts w:ascii="Calibri" w:hAnsi="Calibri" w:cs="Calibri"/>
                  <w:color w:val="000000"/>
                  <w:sz w:val="22"/>
                  <w:szCs w:val="22"/>
                </w:rPr>
                <w:delText> </w:delText>
              </w:r>
            </w:del>
          </w:p>
        </w:tc>
      </w:tr>
      <w:tr w:rsidR="00C75D2F" w:rsidRPr="000D42B7" w:rsidDel="000F32D9" w:rsidTr="000F32D9">
        <w:trPr>
          <w:trHeight w:val="315"/>
          <w:del w:id="1137" w:author="Цымбалова Наталья Николаевна" w:date="2015-10-02T13:35:00Z"/>
          <w:trPrChange w:id="1138" w:author="Цымбалова Наталья Николаевна" w:date="2015-10-02T13:35:00Z">
            <w:trPr>
              <w:trHeight w:val="315"/>
            </w:trPr>
          </w:trPrChange>
        </w:trPr>
        <w:tc>
          <w:tcPr>
            <w:tcW w:w="10632" w:type="dxa"/>
            <w:gridSpan w:val="6"/>
            <w:tcBorders>
              <w:top w:val="nil"/>
              <w:left w:val="nil"/>
              <w:bottom w:val="nil"/>
              <w:right w:val="nil"/>
            </w:tcBorders>
            <w:shd w:val="clear" w:color="000000" w:fill="FFFFFF"/>
            <w:noWrap/>
            <w:vAlign w:val="center"/>
            <w:tcPrChange w:id="1139" w:author="Цымбалова Наталья Николаевна" w:date="2015-10-02T13:35:00Z">
              <w:tcPr>
                <w:tcW w:w="10632" w:type="dxa"/>
                <w:gridSpan w:val="6"/>
                <w:tcBorders>
                  <w:top w:val="nil"/>
                  <w:left w:val="nil"/>
                  <w:bottom w:val="nil"/>
                  <w:right w:val="nil"/>
                </w:tcBorders>
                <w:shd w:val="clear" w:color="000000" w:fill="FFFFFF"/>
                <w:noWrap/>
                <w:vAlign w:val="center"/>
              </w:tcPr>
            </w:tcPrChange>
          </w:tcPr>
          <w:p w:rsidR="00C75D2F" w:rsidRPr="00D23CCE" w:rsidDel="00677D6C" w:rsidRDefault="00C75D2F">
            <w:pPr>
              <w:spacing w:line="240" w:lineRule="atLeast"/>
              <w:rPr>
                <w:del w:id="1140" w:author="Цымбалова Наталья Николаевна" w:date="2015-10-02T09:40:00Z"/>
                <w:b/>
                <w:bCs/>
                <w:color w:val="000000"/>
              </w:rPr>
              <w:pPrChange w:id="1141" w:author="Цымбалова Наталья Николаевна" w:date="2015-10-02T12:05:00Z">
                <w:pPr>
                  <w:spacing w:line="240" w:lineRule="atLeast"/>
                  <w:jc w:val="center"/>
                </w:pPr>
              </w:pPrChange>
            </w:pPr>
            <w:del w:id="1142" w:author="Цымбалова Наталья Николаевна" w:date="2015-10-01T14:58:00Z">
              <w:r w:rsidRPr="00D23CCE" w:rsidDel="009E7106">
                <w:rPr>
                  <w:b/>
                  <w:bCs/>
                  <w:color w:val="000000"/>
                  <w:sz w:val="22"/>
                  <w:szCs w:val="22"/>
                </w:rPr>
                <w:delText>ФОРМА</w:delText>
              </w:r>
            </w:del>
          </w:p>
          <w:p w:rsidR="00C75D2F" w:rsidRPr="00A70120" w:rsidDel="000F32D9" w:rsidRDefault="00C75D2F">
            <w:pPr>
              <w:spacing w:line="240" w:lineRule="atLeast"/>
              <w:rPr>
                <w:del w:id="1143" w:author="Цымбалова Наталья Николаевна" w:date="2015-10-02T13:35:00Z"/>
                <w:bCs/>
                <w:color w:val="000000"/>
              </w:rPr>
              <w:pPrChange w:id="1144" w:author="Цымбалова Наталья Николаевна" w:date="2015-10-02T12:05:00Z">
                <w:pPr>
                  <w:spacing w:line="240" w:lineRule="atLeast"/>
                  <w:jc w:val="center"/>
                </w:pPr>
              </w:pPrChange>
            </w:pPr>
            <w:del w:id="1145" w:author="Цымбалова Наталья Николаевна" w:date="2015-10-02T09:40:00Z">
              <w:r w:rsidRPr="00A70120" w:rsidDel="00677D6C">
                <w:rPr>
                  <w:bCs/>
                  <w:color w:val="000000"/>
                  <w:rPrChange w:id="1146" w:author="Цымбалова Наталья Николаевна" w:date="2015-10-01T15:31:00Z">
                    <w:rPr>
                      <w:bCs/>
                      <w:color w:val="000000"/>
                      <w:sz w:val="22"/>
                      <w:szCs w:val="22"/>
                    </w:rPr>
                  </w:rPrChange>
                </w:rPr>
                <w:delText xml:space="preserve">СПЕЦИФИКАЦИЯ  №  </w:delText>
              </w:r>
            </w:del>
            <w:del w:id="1147" w:author="Цымбалова Наталья Николаевна" w:date="2015-10-01T14:58:00Z">
              <w:r w:rsidRPr="00A70120" w:rsidDel="009E7106">
                <w:rPr>
                  <w:bCs/>
                  <w:color w:val="000000"/>
                  <w:rPrChange w:id="1148" w:author="Цымбалова Наталья Николаевна" w:date="2015-10-01T15:31:00Z">
                    <w:rPr>
                      <w:bCs/>
                      <w:color w:val="000000"/>
                      <w:sz w:val="22"/>
                      <w:szCs w:val="22"/>
                    </w:rPr>
                  </w:rPrChange>
                </w:rPr>
                <w:delText>от</w:delText>
              </w:r>
            </w:del>
            <w:del w:id="1149" w:author="Цымбалова Наталья Николаевна" w:date="2015-10-02T09:40:00Z">
              <w:r w:rsidRPr="00A70120" w:rsidDel="00677D6C">
                <w:rPr>
                  <w:bCs/>
                  <w:color w:val="000000"/>
                  <w:rPrChange w:id="1150" w:author="Цымбалова Наталья Николаевна" w:date="2015-10-01T15:31:00Z">
                    <w:rPr>
                      <w:bCs/>
                      <w:color w:val="000000"/>
                      <w:sz w:val="22"/>
                      <w:szCs w:val="22"/>
                    </w:rPr>
                  </w:rPrChange>
                </w:rPr>
                <w:delText xml:space="preserve"> </w:delText>
              </w:r>
            </w:del>
          </w:p>
        </w:tc>
      </w:tr>
      <w:tr w:rsidR="00C75D2F" w:rsidRPr="000D42B7" w:rsidTr="000F32D9">
        <w:trPr>
          <w:trHeight w:val="315"/>
          <w:trPrChange w:id="1151" w:author="Цымбалова Наталья Николаевна" w:date="2015-10-02T13:35:00Z">
            <w:trPr>
              <w:trHeight w:val="315"/>
            </w:trPr>
          </w:trPrChange>
        </w:trPr>
        <w:tc>
          <w:tcPr>
            <w:tcW w:w="10632" w:type="dxa"/>
            <w:gridSpan w:val="6"/>
            <w:tcBorders>
              <w:top w:val="nil"/>
              <w:left w:val="nil"/>
              <w:bottom w:val="nil"/>
              <w:right w:val="nil"/>
            </w:tcBorders>
            <w:shd w:val="clear" w:color="000000" w:fill="FFFFFF"/>
            <w:noWrap/>
            <w:vAlign w:val="center"/>
            <w:tcPrChange w:id="1152" w:author="Цымбалова Наталья Николаевна" w:date="2015-10-02T13:35:00Z">
              <w:tcPr>
                <w:tcW w:w="10632" w:type="dxa"/>
                <w:gridSpan w:val="6"/>
                <w:tcBorders>
                  <w:top w:val="nil"/>
                  <w:left w:val="nil"/>
                  <w:bottom w:val="nil"/>
                  <w:right w:val="nil"/>
                </w:tcBorders>
                <w:shd w:val="clear" w:color="000000" w:fill="FFFFFF"/>
                <w:noWrap/>
                <w:vAlign w:val="center"/>
              </w:tcPr>
            </w:tcPrChange>
          </w:tcPr>
          <w:p w:rsidR="00677D6C" w:rsidRPr="00677D6C" w:rsidRDefault="00677D6C">
            <w:pPr>
              <w:outlineLvl w:val="0"/>
              <w:rPr>
                <w:ins w:id="1153" w:author="Цымбалова Наталья Николаевна" w:date="2015-10-02T09:39:00Z"/>
                <w:b/>
              </w:rPr>
              <w:pPrChange w:id="1154" w:author="Цымбалова Наталья Николаевна" w:date="2015-10-02T09:40:00Z">
                <w:pPr>
                  <w:jc w:val="center"/>
                  <w:outlineLvl w:val="0"/>
                </w:pPr>
              </w:pPrChange>
            </w:pPr>
          </w:p>
          <w:p w:rsidR="00677D6C" w:rsidRPr="000F32D9" w:rsidRDefault="00677D6C">
            <w:pPr>
              <w:jc w:val="center"/>
              <w:outlineLvl w:val="0"/>
              <w:rPr>
                <w:ins w:id="1155" w:author="Цымбалова Наталья Николаевна" w:date="2015-10-02T09:39:00Z"/>
                <w:b/>
                <w:rPrChange w:id="1156" w:author="Цымбалова Наталья Николаевна" w:date="2015-10-02T13:34:00Z">
                  <w:rPr>
                    <w:ins w:id="1157" w:author="Цымбалова Наталья Николаевна" w:date="2015-10-02T09:39:00Z"/>
                    <w:sz w:val="28"/>
                    <w:szCs w:val="28"/>
                  </w:rPr>
                </w:rPrChange>
              </w:rPr>
              <w:pPrChange w:id="1158" w:author="Цымбалова Наталья Николаевна" w:date="2015-10-02T13:34:00Z">
                <w:pPr>
                  <w:jc w:val="center"/>
                </w:pPr>
              </w:pPrChange>
            </w:pPr>
            <w:ins w:id="1159" w:author="Цымбалова Наталья Николаевна" w:date="2015-10-02T09:39:00Z">
              <w:r w:rsidRPr="00677D6C">
                <w:rPr>
                  <w:b/>
                </w:rPr>
                <w:t>Спецификация № 1</w:t>
              </w:r>
            </w:ins>
          </w:p>
          <w:p w:rsidR="00677D6C" w:rsidRPr="00677D6C" w:rsidRDefault="00677D6C" w:rsidP="000F32D9">
            <w:pPr>
              <w:ind w:firstLine="708"/>
              <w:jc w:val="both"/>
              <w:rPr>
                <w:ins w:id="1160" w:author="Цымбалова Наталья Николаевна" w:date="2015-10-02T09:39:00Z"/>
                <w:sz w:val="20"/>
                <w:szCs w:val="20"/>
              </w:rPr>
            </w:pPr>
            <w:proofErr w:type="gramStart"/>
            <w:ins w:id="1161" w:author="Цымбалова Наталья Николаевна" w:date="2015-10-02T09:39:00Z">
              <w:r w:rsidRPr="00677D6C">
                <w:rPr>
                  <w:b/>
                  <w:sz w:val="20"/>
                  <w:szCs w:val="20"/>
                </w:rPr>
                <w:t>Общество с ограниченной ответст</w:t>
              </w:r>
              <w:r>
                <w:rPr>
                  <w:b/>
                  <w:sz w:val="20"/>
                  <w:szCs w:val="20"/>
                </w:rPr>
                <w:t>венность «</w:t>
              </w:r>
            </w:ins>
            <w:ins w:id="1162" w:author="Цымбалова Наталья Николаевна" w:date="2015-10-02T09:40:00Z">
              <w:r>
                <w:rPr>
                  <w:b/>
                  <w:sz w:val="20"/>
                  <w:szCs w:val="20"/>
                </w:rPr>
                <w:t>Волгоградская ГРЭС</w:t>
              </w:r>
            </w:ins>
            <w:ins w:id="1163" w:author="Цымбалова Наталья Николаевна" w:date="2015-10-02T09:39:00Z">
              <w:r>
                <w:rPr>
                  <w:b/>
                  <w:sz w:val="20"/>
                  <w:szCs w:val="20"/>
                </w:rPr>
                <w:t>» (ООО «</w:t>
              </w:r>
            </w:ins>
            <w:ins w:id="1164" w:author="Цымбалова Наталья Николаевна" w:date="2015-10-02T09:40:00Z">
              <w:r>
                <w:rPr>
                  <w:b/>
                  <w:sz w:val="20"/>
                  <w:szCs w:val="20"/>
                </w:rPr>
                <w:t>Волгоградская ГРЭС</w:t>
              </w:r>
            </w:ins>
            <w:ins w:id="1165" w:author="Цымбалова Наталья Николаевна" w:date="2015-10-02T09:39:00Z">
              <w:r w:rsidRPr="00677D6C">
                <w:rPr>
                  <w:b/>
                  <w:sz w:val="20"/>
                  <w:szCs w:val="20"/>
                </w:rPr>
                <w:t>»)</w:t>
              </w:r>
              <w:r w:rsidRPr="00677D6C">
                <w:rPr>
                  <w:sz w:val="20"/>
                  <w:szCs w:val="20"/>
                </w:rPr>
                <w:t xml:space="preserve">, именуемое в дальнейшем </w:t>
              </w:r>
              <w:r w:rsidRPr="00677D6C">
                <w:rPr>
                  <w:b/>
                  <w:sz w:val="20"/>
                  <w:szCs w:val="20"/>
                </w:rPr>
                <w:t>Покупатель</w:t>
              </w:r>
              <w:r>
                <w:rPr>
                  <w:sz w:val="20"/>
                  <w:szCs w:val="20"/>
                </w:rPr>
                <w:t>, в лице</w:t>
              </w:r>
              <w:r w:rsidRPr="00677D6C">
                <w:rPr>
                  <w:sz w:val="20"/>
                  <w:szCs w:val="20"/>
                </w:rPr>
                <w:t xml:space="preserve"> г</w:t>
              </w:r>
              <w:r>
                <w:rPr>
                  <w:sz w:val="20"/>
                  <w:szCs w:val="20"/>
                </w:rPr>
                <w:t xml:space="preserve">енерального директора </w:t>
              </w:r>
            </w:ins>
            <w:ins w:id="1166" w:author="Цымбалова Наталья Николаевна" w:date="2015-10-02T09:41:00Z">
              <w:r>
                <w:rPr>
                  <w:sz w:val="20"/>
                  <w:szCs w:val="20"/>
                </w:rPr>
                <w:t>Касьяна Д.Е</w:t>
              </w:r>
            </w:ins>
            <w:ins w:id="1167" w:author="Цымбалова Наталья Николаевна" w:date="2015-10-02T09:39:00Z">
              <w:r w:rsidRPr="00677D6C">
                <w:rPr>
                  <w:sz w:val="20"/>
                  <w:szCs w:val="20"/>
                </w:rPr>
                <w:t>., действующего на основании</w:t>
              </w:r>
              <w:r>
                <w:rPr>
                  <w:sz w:val="20"/>
                  <w:szCs w:val="20"/>
                </w:rPr>
                <w:t xml:space="preserve"> </w:t>
              </w:r>
            </w:ins>
            <w:ins w:id="1168" w:author="Цымбалова Наталья Николаевна" w:date="2015-10-02T09:41:00Z">
              <w:r>
                <w:rPr>
                  <w:sz w:val="20"/>
                  <w:szCs w:val="20"/>
                </w:rPr>
                <w:t>устава</w:t>
              </w:r>
            </w:ins>
            <w:ins w:id="1169" w:author="Цымбалова Наталья Николаевна" w:date="2015-10-02T09:39:00Z">
              <w:r w:rsidRPr="00677D6C">
                <w:rPr>
                  <w:sz w:val="20"/>
                  <w:szCs w:val="20"/>
                </w:rPr>
                <w:t>, с о</w:t>
              </w:r>
              <w:r>
                <w:rPr>
                  <w:sz w:val="20"/>
                  <w:szCs w:val="20"/>
                </w:rPr>
                <w:t>дной стороны и ООО «</w:t>
              </w:r>
            </w:ins>
            <w:ins w:id="1170" w:author="Цымбалова Наталья Николаевна" w:date="2015-10-02T09:41:00Z">
              <w:r>
                <w:rPr>
                  <w:sz w:val="20"/>
                  <w:szCs w:val="20"/>
                </w:rPr>
                <w:t>Волжский металл</w:t>
              </w:r>
            </w:ins>
            <w:ins w:id="1171" w:author="Цымбалова Наталья Николаевна" w:date="2015-10-02T09:39:00Z">
              <w:r w:rsidRPr="00677D6C">
                <w:rPr>
                  <w:sz w:val="20"/>
                  <w:szCs w:val="20"/>
                </w:rPr>
                <w:t xml:space="preserve">», именуемое в дальнейшем </w:t>
              </w:r>
              <w:r w:rsidRPr="00677D6C">
                <w:rPr>
                  <w:b/>
                  <w:sz w:val="20"/>
                  <w:szCs w:val="20"/>
                </w:rPr>
                <w:t xml:space="preserve">Поставщик, </w:t>
              </w:r>
              <w:r w:rsidRPr="00677D6C">
                <w:rPr>
                  <w:sz w:val="20"/>
                  <w:szCs w:val="20"/>
                </w:rPr>
                <w:t xml:space="preserve">в лице </w:t>
              </w:r>
              <w:r>
                <w:rPr>
                  <w:sz w:val="20"/>
                  <w:szCs w:val="20"/>
                </w:rPr>
                <w:t xml:space="preserve">директора </w:t>
              </w:r>
            </w:ins>
            <w:ins w:id="1172" w:author="Цымбалова Наталья Николаевна" w:date="2015-10-02T09:41:00Z">
              <w:r>
                <w:rPr>
                  <w:sz w:val="20"/>
                  <w:szCs w:val="20"/>
                </w:rPr>
                <w:t>Брусниц</w:t>
              </w:r>
            </w:ins>
            <w:ins w:id="1173" w:author="Цымбалова Наталья Николаевна" w:date="2015-10-08T13:07:00Z">
              <w:r w:rsidR="00E70E29">
                <w:rPr>
                  <w:sz w:val="20"/>
                  <w:szCs w:val="20"/>
                </w:rPr>
                <w:t>ы</w:t>
              </w:r>
            </w:ins>
            <w:ins w:id="1174" w:author="Цымбалова Наталья Николаевна" w:date="2015-10-02T09:42:00Z">
              <w:r>
                <w:rPr>
                  <w:sz w:val="20"/>
                  <w:szCs w:val="20"/>
                </w:rPr>
                <w:t>на Е.А</w:t>
              </w:r>
            </w:ins>
            <w:ins w:id="1175" w:author="Цымбалова Наталья Николаевна" w:date="2015-10-02T09:39:00Z">
              <w:r w:rsidRPr="00677D6C">
                <w:rPr>
                  <w:sz w:val="20"/>
                  <w:szCs w:val="20"/>
                </w:rPr>
                <w:t xml:space="preserve">., действующей на основании Устава, с другой стороны, именуемые вместе «Стороны», подписали настоящую спецификацию о нижеследующем:  </w:t>
              </w:r>
              <w:proofErr w:type="gramEnd"/>
            </w:ins>
          </w:p>
          <w:p w:rsidR="00677D6C" w:rsidRPr="00677D6C" w:rsidRDefault="00677D6C" w:rsidP="000F32D9">
            <w:pPr>
              <w:ind w:firstLine="708"/>
              <w:jc w:val="both"/>
              <w:rPr>
                <w:ins w:id="1176" w:author="Цымбалова Наталья Николаевна" w:date="2015-10-02T09:39:00Z"/>
                <w:sz w:val="20"/>
                <w:szCs w:val="20"/>
              </w:rPr>
            </w:pPr>
            <w:ins w:id="1177" w:author="Цымбалова Наталья Николаевна" w:date="2015-10-02T09:39:00Z">
              <w:r w:rsidRPr="00677D6C">
                <w:rPr>
                  <w:sz w:val="20"/>
                  <w:szCs w:val="20"/>
                </w:rPr>
                <w:t xml:space="preserve">  По настоящей спецификации поставляется следующая продукция:</w:t>
              </w:r>
            </w:ins>
          </w:p>
          <w:tbl>
            <w:tblPr>
              <w:tblW w:w="10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Change w:id="1178" w:author="Цымбалова Наталья Николаевна" w:date="2015-10-02T10:22:00Z">
                <w:tblPr>
                  <w:tblW w:w="10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PrChange>
            </w:tblPr>
            <w:tblGrid>
              <w:gridCol w:w="648"/>
              <w:gridCol w:w="2543"/>
              <w:gridCol w:w="2137"/>
              <w:gridCol w:w="572"/>
              <w:gridCol w:w="707"/>
              <w:gridCol w:w="1111"/>
              <w:gridCol w:w="1032"/>
              <w:gridCol w:w="1620"/>
              <w:tblGridChange w:id="1179">
                <w:tblGrid>
                  <w:gridCol w:w="648"/>
                  <w:gridCol w:w="2543"/>
                  <w:gridCol w:w="2137"/>
                  <w:gridCol w:w="572"/>
                  <w:gridCol w:w="707"/>
                  <w:gridCol w:w="1063"/>
                  <w:gridCol w:w="48"/>
                  <w:gridCol w:w="1032"/>
                  <w:gridCol w:w="1620"/>
                </w:tblGrid>
              </w:tblGridChange>
            </w:tblGrid>
            <w:tr w:rsidR="00677D6C" w:rsidRPr="00677D6C" w:rsidTr="00A16ED3">
              <w:trPr>
                <w:ins w:id="1180" w:author="Цымбалова Наталья Николаевна" w:date="2015-10-02T09:39:00Z"/>
              </w:trPr>
              <w:tc>
                <w:tcPr>
                  <w:tcW w:w="648" w:type="dxa"/>
                  <w:vAlign w:val="center"/>
                  <w:tcPrChange w:id="1181" w:author="Цымбалова Наталья Николаевна" w:date="2015-10-02T10:22:00Z">
                    <w:tcPr>
                      <w:tcW w:w="648" w:type="dxa"/>
                      <w:vAlign w:val="center"/>
                    </w:tcPr>
                  </w:tcPrChange>
                </w:tcPr>
                <w:p w:rsidR="00677D6C" w:rsidRPr="00677D6C" w:rsidRDefault="00677D6C" w:rsidP="00E70E29">
                  <w:pPr>
                    <w:framePr w:hSpace="180" w:wrap="around" w:hAnchor="margin" w:xAlign="center" w:y="-796"/>
                    <w:jc w:val="center"/>
                    <w:rPr>
                      <w:ins w:id="1182" w:author="Цымбалова Наталья Николаевна" w:date="2015-10-02T09:39:00Z"/>
                      <w:b/>
                      <w:sz w:val="16"/>
                      <w:szCs w:val="16"/>
                    </w:rPr>
                  </w:pPr>
                  <w:ins w:id="1183" w:author="Цымбалова Наталья Николаевна" w:date="2015-10-02T09:39:00Z">
                    <w:r w:rsidRPr="00677D6C">
                      <w:rPr>
                        <w:b/>
                        <w:sz w:val="16"/>
                        <w:szCs w:val="16"/>
                      </w:rPr>
                      <w:t>№</w:t>
                    </w:r>
                  </w:ins>
                </w:p>
              </w:tc>
              <w:tc>
                <w:tcPr>
                  <w:tcW w:w="2543" w:type="dxa"/>
                  <w:vAlign w:val="center"/>
                  <w:tcPrChange w:id="1184" w:author="Цымбалова Наталья Николаевна" w:date="2015-10-02T10:22:00Z">
                    <w:tcPr>
                      <w:tcW w:w="2543" w:type="dxa"/>
                      <w:vAlign w:val="center"/>
                    </w:tcPr>
                  </w:tcPrChange>
                </w:tcPr>
                <w:p w:rsidR="00677D6C" w:rsidRPr="00677D6C" w:rsidRDefault="00677D6C" w:rsidP="00E70E29">
                  <w:pPr>
                    <w:framePr w:hSpace="180" w:wrap="around" w:hAnchor="margin" w:xAlign="center" w:y="-796"/>
                    <w:jc w:val="center"/>
                    <w:rPr>
                      <w:ins w:id="1185" w:author="Цымбалова Наталья Николаевна" w:date="2015-10-02T09:39:00Z"/>
                      <w:b/>
                      <w:sz w:val="16"/>
                      <w:szCs w:val="16"/>
                    </w:rPr>
                  </w:pPr>
                  <w:ins w:id="1186" w:author="Цымбалова Наталья Николаевна" w:date="2015-10-02T09:39:00Z">
                    <w:r w:rsidRPr="00677D6C">
                      <w:rPr>
                        <w:b/>
                        <w:sz w:val="16"/>
                        <w:szCs w:val="16"/>
                      </w:rPr>
                      <w:t>Наименование</w:t>
                    </w:r>
                  </w:ins>
                </w:p>
              </w:tc>
              <w:tc>
                <w:tcPr>
                  <w:tcW w:w="2137" w:type="dxa"/>
                  <w:vAlign w:val="center"/>
                  <w:tcPrChange w:id="1187" w:author="Цымбалова Наталья Николаевна" w:date="2015-10-02T10:22:00Z">
                    <w:tcPr>
                      <w:tcW w:w="2137" w:type="dxa"/>
                      <w:vAlign w:val="center"/>
                    </w:tcPr>
                  </w:tcPrChange>
                </w:tcPr>
                <w:p w:rsidR="00677D6C" w:rsidRPr="00677D6C" w:rsidRDefault="00677D6C" w:rsidP="00E70E29">
                  <w:pPr>
                    <w:framePr w:hSpace="180" w:wrap="around" w:hAnchor="margin" w:xAlign="center" w:y="-796"/>
                    <w:jc w:val="center"/>
                    <w:rPr>
                      <w:ins w:id="1188" w:author="Цымбалова Наталья Николаевна" w:date="2015-10-02T09:39:00Z"/>
                      <w:b/>
                      <w:sz w:val="16"/>
                      <w:szCs w:val="16"/>
                    </w:rPr>
                  </w:pPr>
                  <w:ins w:id="1189" w:author="Цымбалова Наталья Николаевна" w:date="2015-10-02T09:39:00Z">
                    <w:r w:rsidRPr="00677D6C">
                      <w:rPr>
                        <w:b/>
                        <w:sz w:val="16"/>
                        <w:szCs w:val="16"/>
                      </w:rPr>
                      <w:t>Обозначение</w:t>
                    </w:r>
                  </w:ins>
                </w:p>
              </w:tc>
              <w:tc>
                <w:tcPr>
                  <w:tcW w:w="572" w:type="dxa"/>
                  <w:vAlign w:val="center"/>
                  <w:tcPrChange w:id="1190" w:author="Цымбалова Наталья Николаевна" w:date="2015-10-02T10:22:00Z">
                    <w:tcPr>
                      <w:tcW w:w="572" w:type="dxa"/>
                      <w:vAlign w:val="center"/>
                    </w:tcPr>
                  </w:tcPrChange>
                </w:tcPr>
                <w:p w:rsidR="00677D6C" w:rsidRPr="00677D6C" w:rsidRDefault="00677D6C" w:rsidP="00E70E29">
                  <w:pPr>
                    <w:framePr w:hSpace="180" w:wrap="around" w:hAnchor="margin" w:xAlign="center" w:y="-796"/>
                    <w:jc w:val="center"/>
                    <w:rPr>
                      <w:ins w:id="1191" w:author="Цымбалова Наталья Николаевна" w:date="2015-10-02T09:39:00Z"/>
                      <w:b/>
                      <w:sz w:val="16"/>
                      <w:szCs w:val="16"/>
                    </w:rPr>
                  </w:pPr>
                  <w:proofErr w:type="spellStart"/>
                  <w:ins w:id="1192" w:author="Цымбалова Наталья Николаевна" w:date="2015-10-02T09:39:00Z">
                    <w:r w:rsidRPr="00677D6C">
                      <w:rPr>
                        <w:b/>
                        <w:sz w:val="16"/>
                        <w:szCs w:val="16"/>
                      </w:rPr>
                      <w:t>Ед</w:t>
                    </w:r>
                    <w:proofErr w:type="gramStart"/>
                    <w:r w:rsidRPr="00677D6C">
                      <w:rPr>
                        <w:b/>
                        <w:sz w:val="16"/>
                        <w:szCs w:val="16"/>
                      </w:rPr>
                      <w:t>.и</w:t>
                    </w:r>
                    <w:proofErr w:type="gramEnd"/>
                    <w:r w:rsidRPr="00677D6C">
                      <w:rPr>
                        <w:b/>
                        <w:sz w:val="16"/>
                        <w:szCs w:val="16"/>
                      </w:rPr>
                      <w:t>зм</w:t>
                    </w:r>
                    <w:proofErr w:type="spellEnd"/>
                    <w:r w:rsidRPr="00677D6C">
                      <w:rPr>
                        <w:b/>
                        <w:sz w:val="16"/>
                        <w:szCs w:val="16"/>
                      </w:rPr>
                      <w:t>.</w:t>
                    </w:r>
                  </w:ins>
                </w:p>
              </w:tc>
              <w:tc>
                <w:tcPr>
                  <w:tcW w:w="707" w:type="dxa"/>
                  <w:vAlign w:val="center"/>
                  <w:tcPrChange w:id="1193" w:author="Цымбалова Наталья Николаевна" w:date="2015-10-02T10:22:00Z">
                    <w:tcPr>
                      <w:tcW w:w="707" w:type="dxa"/>
                      <w:vAlign w:val="center"/>
                    </w:tcPr>
                  </w:tcPrChange>
                </w:tcPr>
                <w:p w:rsidR="00677D6C" w:rsidRPr="00677D6C" w:rsidRDefault="00677D6C" w:rsidP="00E70E29">
                  <w:pPr>
                    <w:framePr w:hSpace="180" w:wrap="around" w:hAnchor="margin" w:xAlign="center" w:y="-796"/>
                    <w:jc w:val="center"/>
                    <w:rPr>
                      <w:ins w:id="1194" w:author="Цымбалова Наталья Николаевна" w:date="2015-10-02T09:39:00Z"/>
                      <w:b/>
                      <w:sz w:val="16"/>
                      <w:szCs w:val="16"/>
                    </w:rPr>
                  </w:pPr>
                  <w:ins w:id="1195" w:author="Цымбалова Наталья Николаевна" w:date="2015-10-02T09:39:00Z">
                    <w:r w:rsidRPr="00677D6C">
                      <w:rPr>
                        <w:b/>
                        <w:sz w:val="16"/>
                        <w:szCs w:val="16"/>
                      </w:rPr>
                      <w:t>Кол-во</w:t>
                    </w:r>
                  </w:ins>
                </w:p>
              </w:tc>
              <w:tc>
                <w:tcPr>
                  <w:tcW w:w="1111" w:type="dxa"/>
                  <w:vAlign w:val="center"/>
                  <w:tcPrChange w:id="1196" w:author="Цымбалова Наталья Николаевна" w:date="2015-10-02T10:22:00Z">
                    <w:tcPr>
                      <w:tcW w:w="1063" w:type="dxa"/>
                      <w:vAlign w:val="center"/>
                    </w:tcPr>
                  </w:tcPrChange>
                </w:tcPr>
                <w:p w:rsidR="00677D6C" w:rsidRPr="00677D6C" w:rsidRDefault="00677D6C" w:rsidP="00E70E29">
                  <w:pPr>
                    <w:framePr w:hSpace="180" w:wrap="around" w:hAnchor="margin" w:xAlign="center" w:y="-796"/>
                    <w:jc w:val="center"/>
                    <w:rPr>
                      <w:ins w:id="1197" w:author="Цымбалова Наталья Николаевна" w:date="2015-10-02T09:39:00Z"/>
                      <w:b/>
                      <w:sz w:val="16"/>
                      <w:szCs w:val="16"/>
                    </w:rPr>
                  </w:pPr>
                  <w:ins w:id="1198" w:author="Цымбалова Наталья Николаевна" w:date="2015-10-02T09:39:00Z">
                    <w:r w:rsidRPr="00677D6C">
                      <w:rPr>
                        <w:b/>
                        <w:sz w:val="16"/>
                        <w:szCs w:val="16"/>
                      </w:rPr>
                      <w:t xml:space="preserve">Цена </w:t>
                    </w:r>
                  </w:ins>
                </w:p>
                <w:p w:rsidR="00677D6C" w:rsidRPr="00677D6C" w:rsidRDefault="00677D6C" w:rsidP="00E70E29">
                  <w:pPr>
                    <w:framePr w:hSpace="180" w:wrap="around" w:hAnchor="margin" w:xAlign="center" w:y="-796"/>
                    <w:jc w:val="center"/>
                    <w:rPr>
                      <w:ins w:id="1199" w:author="Цымбалова Наталья Николаевна" w:date="2015-10-02T09:39:00Z"/>
                      <w:b/>
                      <w:sz w:val="16"/>
                      <w:szCs w:val="16"/>
                    </w:rPr>
                  </w:pPr>
                  <w:ins w:id="1200" w:author="Цымбалова Наталья Николаевна" w:date="2015-10-02T09:39:00Z">
                    <w:r w:rsidRPr="00677D6C">
                      <w:rPr>
                        <w:b/>
                        <w:sz w:val="16"/>
                        <w:szCs w:val="16"/>
                      </w:rPr>
                      <w:t>без НДС, руб.</w:t>
                    </w:r>
                  </w:ins>
                </w:p>
              </w:tc>
              <w:tc>
                <w:tcPr>
                  <w:tcW w:w="1032" w:type="dxa"/>
                  <w:vAlign w:val="center"/>
                  <w:tcPrChange w:id="1201" w:author="Цымбалова Наталья Николаевна" w:date="2015-10-02T10:22:00Z">
                    <w:tcPr>
                      <w:tcW w:w="1080" w:type="dxa"/>
                      <w:gridSpan w:val="2"/>
                      <w:vAlign w:val="center"/>
                    </w:tcPr>
                  </w:tcPrChange>
                </w:tcPr>
                <w:p w:rsidR="00677D6C" w:rsidRPr="00677D6C" w:rsidRDefault="00677D6C" w:rsidP="00E70E29">
                  <w:pPr>
                    <w:framePr w:hSpace="180" w:wrap="around" w:hAnchor="margin" w:xAlign="center" w:y="-796"/>
                    <w:jc w:val="center"/>
                    <w:rPr>
                      <w:ins w:id="1202" w:author="Цымбалова Наталья Николаевна" w:date="2015-10-02T09:39:00Z"/>
                      <w:b/>
                      <w:sz w:val="16"/>
                      <w:szCs w:val="16"/>
                    </w:rPr>
                  </w:pPr>
                  <w:ins w:id="1203" w:author="Цымбалова Наталья Николаевна" w:date="2015-10-02T09:39:00Z">
                    <w:r w:rsidRPr="00677D6C">
                      <w:rPr>
                        <w:b/>
                        <w:sz w:val="16"/>
                        <w:szCs w:val="16"/>
                      </w:rPr>
                      <w:t>Сумма</w:t>
                    </w:r>
                  </w:ins>
                </w:p>
                <w:p w:rsidR="00677D6C" w:rsidRPr="00677D6C" w:rsidRDefault="00677D6C" w:rsidP="00E70E29">
                  <w:pPr>
                    <w:framePr w:hSpace="180" w:wrap="around" w:hAnchor="margin" w:xAlign="center" w:y="-796"/>
                    <w:jc w:val="center"/>
                    <w:rPr>
                      <w:ins w:id="1204" w:author="Цымбалова Наталья Николаевна" w:date="2015-10-02T09:39:00Z"/>
                      <w:b/>
                      <w:sz w:val="16"/>
                      <w:szCs w:val="16"/>
                    </w:rPr>
                  </w:pPr>
                  <w:ins w:id="1205" w:author="Цымбалова Наталья Николаевна" w:date="2015-10-02T09:39:00Z">
                    <w:r w:rsidRPr="00677D6C">
                      <w:rPr>
                        <w:b/>
                        <w:sz w:val="16"/>
                        <w:szCs w:val="16"/>
                      </w:rPr>
                      <w:t>без НДС, руб.</w:t>
                    </w:r>
                  </w:ins>
                </w:p>
              </w:tc>
              <w:tc>
                <w:tcPr>
                  <w:tcW w:w="1620" w:type="dxa"/>
                  <w:vAlign w:val="center"/>
                  <w:tcPrChange w:id="1206" w:author="Цымбалова Наталья Николаевна" w:date="2015-10-02T10:22:00Z">
                    <w:tcPr>
                      <w:tcW w:w="1620" w:type="dxa"/>
                      <w:vAlign w:val="center"/>
                    </w:tcPr>
                  </w:tcPrChange>
                </w:tcPr>
                <w:p w:rsidR="00677D6C" w:rsidRPr="00677D6C" w:rsidRDefault="00677D6C" w:rsidP="00E70E29">
                  <w:pPr>
                    <w:framePr w:hSpace="180" w:wrap="around" w:hAnchor="margin" w:xAlign="center" w:y="-796"/>
                    <w:jc w:val="center"/>
                    <w:rPr>
                      <w:ins w:id="1207" w:author="Цымбалова Наталья Николаевна" w:date="2015-10-02T09:39:00Z"/>
                      <w:b/>
                      <w:sz w:val="16"/>
                      <w:szCs w:val="16"/>
                    </w:rPr>
                  </w:pPr>
                  <w:ins w:id="1208" w:author="Цымбалова Наталья Николаевна" w:date="2015-10-02T09:39:00Z">
                    <w:r w:rsidRPr="00677D6C">
                      <w:rPr>
                        <w:b/>
                        <w:sz w:val="16"/>
                        <w:szCs w:val="16"/>
                      </w:rPr>
                      <w:t>ГОСТ, ТУ, ОСТ</w:t>
                    </w:r>
                  </w:ins>
                </w:p>
              </w:tc>
            </w:tr>
            <w:tr w:rsidR="00A16ED3" w:rsidRPr="00677D6C" w:rsidTr="00A16ED3">
              <w:trPr>
                <w:ins w:id="1209" w:author="Цымбалова Наталья Николаевна" w:date="2015-10-02T09:39:00Z"/>
              </w:trPr>
              <w:tc>
                <w:tcPr>
                  <w:tcW w:w="648" w:type="dxa"/>
                </w:tcPr>
                <w:p w:rsidR="00942799" w:rsidRPr="00737314" w:rsidRDefault="00942799" w:rsidP="00E70E29">
                  <w:pPr>
                    <w:framePr w:hSpace="180" w:wrap="around" w:hAnchor="margin" w:xAlign="center" w:y="-796"/>
                    <w:jc w:val="center"/>
                    <w:rPr>
                      <w:ins w:id="1210" w:author="Цымбалова Наталья Николаевна" w:date="2015-10-02T09:39:00Z"/>
                      <w:sz w:val="18"/>
                      <w:szCs w:val="18"/>
                      <w:rPrChange w:id="1211" w:author="Цымбалова Наталья Николаевна" w:date="2015-10-02T12:05:00Z">
                        <w:rPr>
                          <w:ins w:id="1212" w:author="Цымбалова Наталья Николаевна" w:date="2015-10-02T09:39:00Z"/>
                          <w:sz w:val="16"/>
                          <w:szCs w:val="16"/>
                        </w:rPr>
                      </w:rPrChange>
                    </w:rPr>
                  </w:pPr>
                  <w:ins w:id="1213" w:author="Цымбалова Наталья Николаевна" w:date="2015-10-02T09:43:00Z">
                    <w:r w:rsidRPr="00737314">
                      <w:rPr>
                        <w:sz w:val="18"/>
                        <w:szCs w:val="18"/>
                        <w:rPrChange w:id="1214" w:author="Цымбалова Наталья Николаевна" w:date="2015-10-02T12:05:00Z">
                          <w:rPr/>
                        </w:rPrChange>
                      </w:rPr>
                      <w:t>1</w:t>
                    </w:r>
                  </w:ins>
                </w:p>
              </w:tc>
              <w:tc>
                <w:tcPr>
                  <w:tcW w:w="2543" w:type="dxa"/>
                </w:tcPr>
                <w:p w:rsidR="00942799" w:rsidRPr="00737314" w:rsidRDefault="00942799" w:rsidP="00E70E29">
                  <w:pPr>
                    <w:framePr w:hSpace="180" w:wrap="around" w:hAnchor="margin" w:xAlign="center" w:y="-796"/>
                    <w:rPr>
                      <w:ins w:id="1215" w:author="Цымбалова Наталья Николаевна" w:date="2015-10-02T09:39:00Z"/>
                      <w:sz w:val="18"/>
                      <w:szCs w:val="18"/>
                      <w:rPrChange w:id="1216" w:author="Цымбалова Наталья Николаевна" w:date="2015-10-02T12:05:00Z">
                        <w:rPr>
                          <w:ins w:id="1217" w:author="Цымбалова Наталья Николаевна" w:date="2015-10-02T09:39:00Z"/>
                          <w:sz w:val="20"/>
                          <w:szCs w:val="20"/>
                        </w:rPr>
                      </w:rPrChange>
                    </w:rPr>
                  </w:pPr>
                  <w:ins w:id="1218" w:author="Цымбалова Наталья Николаевна" w:date="2015-10-02T09:43:00Z">
                    <w:r w:rsidRPr="00737314">
                      <w:rPr>
                        <w:sz w:val="18"/>
                        <w:szCs w:val="18"/>
                        <w:rPrChange w:id="1219" w:author="Цымбалова Наталья Николаевна" w:date="2015-10-02T12:05:00Z">
                          <w:rPr/>
                        </w:rPrChange>
                      </w:rPr>
                      <w:t xml:space="preserve">Труба ОН </w:t>
                    </w:r>
                  </w:ins>
                </w:p>
              </w:tc>
              <w:tc>
                <w:tcPr>
                  <w:tcW w:w="2137" w:type="dxa"/>
                </w:tcPr>
                <w:p w:rsidR="00942799" w:rsidRPr="00737314" w:rsidRDefault="00942799" w:rsidP="00E70E29">
                  <w:pPr>
                    <w:framePr w:hSpace="180" w:wrap="around" w:hAnchor="margin" w:xAlign="center" w:y="-796"/>
                    <w:rPr>
                      <w:ins w:id="1220" w:author="Цымбалова Наталья Николаевна" w:date="2015-10-02T09:39:00Z"/>
                      <w:sz w:val="18"/>
                      <w:szCs w:val="18"/>
                      <w:rPrChange w:id="1221" w:author="Цымбалова Наталья Николаевна" w:date="2015-10-02T12:05:00Z">
                        <w:rPr>
                          <w:ins w:id="1222" w:author="Цымбалова Наталья Николаевна" w:date="2015-10-02T09:39:00Z"/>
                          <w:sz w:val="20"/>
                          <w:szCs w:val="20"/>
                        </w:rPr>
                      </w:rPrChange>
                    </w:rPr>
                  </w:pPr>
                  <w:ins w:id="1223" w:author="Цымбалова Наталья Николаевна" w:date="2015-10-02T09:50:00Z">
                    <w:r w:rsidRPr="00737314">
                      <w:rPr>
                        <w:sz w:val="18"/>
                        <w:szCs w:val="18"/>
                        <w:rPrChange w:id="1224" w:author="Цымбалова Наталья Николаевна" w:date="2015-10-02T12:05:00Z">
                          <w:rPr/>
                        </w:rPrChange>
                      </w:rPr>
                      <w:t>ф38х4</w:t>
                    </w:r>
                  </w:ins>
                </w:p>
              </w:tc>
              <w:tc>
                <w:tcPr>
                  <w:tcW w:w="572" w:type="dxa"/>
                </w:tcPr>
                <w:p w:rsidR="00942799" w:rsidRPr="00737314" w:rsidRDefault="00942799" w:rsidP="00E70E29">
                  <w:pPr>
                    <w:framePr w:hSpace="180" w:wrap="around" w:hAnchor="margin" w:xAlign="center" w:y="-796"/>
                    <w:jc w:val="center"/>
                    <w:rPr>
                      <w:ins w:id="1225" w:author="Цымбалова Наталья Николаевна" w:date="2015-10-02T09:39:00Z"/>
                      <w:sz w:val="18"/>
                      <w:szCs w:val="18"/>
                      <w:rPrChange w:id="1226" w:author="Цымбалова Наталья Николаевна" w:date="2015-10-02T12:05:00Z">
                        <w:rPr>
                          <w:ins w:id="1227" w:author="Цымбалова Наталья Николаевна" w:date="2015-10-02T09:39:00Z"/>
                          <w:sz w:val="16"/>
                          <w:szCs w:val="16"/>
                        </w:rPr>
                      </w:rPrChange>
                    </w:rPr>
                  </w:pPr>
                  <w:ins w:id="1228" w:author="Цымбалова Наталья Николаевна" w:date="2015-10-02T10:04:00Z">
                    <w:r w:rsidRPr="00737314">
                      <w:rPr>
                        <w:sz w:val="18"/>
                        <w:szCs w:val="18"/>
                        <w:rPrChange w:id="1229" w:author="Цымбалова Наталья Николаевна" w:date="2015-10-02T12:05:00Z">
                          <w:rPr/>
                        </w:rPrChange>
                      </w:rPr>
                      <w:t>т</w:t>
                    </w:r>
                  </w:ins>
                </w:p>
              </w:tc>
              <w:tc>
                <w:tcPr>
                  <w:tcW w:w="707" w:type="dxa"/>
                </w:tcPr>
                <w:p w:rsidR="00942799" w:rsidRPr="00737314" w:rsidRDefault="00942799" w:rsidP="00E70E29">
                  <w:pPr>
                    <w:framePr w:hSpace="180" w:wrap="around" w:hAnchor="margin" w:xAlign="center" w:y="-796"/>
                    <w:jc w:val="center"/>
                    <w:rPr>
                      <w:ins w:id="1230" w:author="Цымбалова Наталья Николаевна" w:date="2015-10-02T09:39:00Z"/>
                      <w:sz w:val="18"/>
                      <w:szCs w:val="18"/>
                      <w:rPrChange w:id="1231" w:author="Цымбалова Наталья Николаевна" w:date="2015-10-02T12:05:00Z">
                        <w:rPr>
                          <w:ins w:id="1232" w:author="Цымбалова Наталья Николаевна" w:date="2015-10-02T09:39:00Z"/>
                          <w:sz w:val="22"/>
                          <w:szCs w:val="22"/>
                        </w:rPr>
                      </w:rPrChange>
                    </w:rPr>
                  </w:pPr>
                  <w:ins w:id="1233" w:author="Цымбалова Наталья Николаевна" w:date="2015-10-02T10:06:00Z">
                    <w:r w:rsidRPr="00737314">
                      <w:rPr>
                        <w:sz w:val="18"/>
                        <w:szCs w:val="18"/>
                        <w:rPrChange w:id="1234" w:author="Цымбалова Наталья Николаевна" w:date="2015-10-02T12:05:00Z">
                          <w:rPr/>
                        </w:rPrChange>
                      </w:rPr>
                      <w:t>0,03</w:t>
                    </w:r>
                  </w:ins>
                </w:p>
              </w:tc>
              <w:tc>
                <w:tcPr>
                  <w:tcW w:w="1111" w:type="dxa"/>
                </w:tcPr>
                <w:p w:rsidR="00942799" w:rsidRPr="00737314" w:rsidRDefault="00942799" w:rsidP="00E70E29">
                  <w:pPr>
                    <w:framePr w:hSpace="180" w:wrap="around" w:hAnchor="margin" w:xAlign="center" w:y="-796"/>
                    <w:jc w:val="right"/>
                    <w:rPr>
                      <w:ins w:id="1235" w:author="Цымбалова Наталья Николаевна" w:date="2015-10-02T09:39:00Z"/>
                      <w:color w:val="000000"/>
                      <w:sz w:val="18"/>
                      <w:szCs w:val="18"/>
                    </w:rPr>
                  </w:pPr>
                  <w:ins w:id="1236" w:author="Цымбалова Наталья Николаевна" w:date="2015-10-02T10:11:00Z">
                    <w:r w:rsidRPr="00737314">
                      <w:rPr>
                        <w:sz w:val="18"/>
                        <w:szCs w:val="18"/>
                        <w:rPrChange w:id="1237" w:author="Цымбалова Наталья Николаевна" w:date="2015-10-02T12:05:00Z">
                          <w:rPr>
                            <w:sz w:val="20"/>
                            <w:szCs w:val="20"/>
                          </w:rPr>
                        </w:rPrChange>
                      </w:rPr>
                      <w:t>88</w:t>
                    </w:r>
                  </w:ins>
                  <w:ins w:id="1238" w:author="Цымбалова Наталья Николаевна" w:date="2015-10-02T10:22:00Z">
                    <w:r w:rsidR="00A16ED3" w:rsidRPr="00737314">
                      <w:rPr>
                        <w:sz w:val="18"/>
                        <w:szCs w:val="18"/>
                        <w:rPrChange w:id="1239" w:author="Цымбалова Наталья Николаевна" w:date="2015-10-02T12:05:00Z">
                          <w:rPr>
                            <w:sz w:val="20"/>
                            <w:szCs w:val="20"/>
                          </w:rPr>
                        </w:rPrChange>
                      </w:rPr>
                      <w:t> </w:t>
                    </w:r>
                  </w:ins>
                  <w:ins w:id="1240" w:author="Цымбалова Наталья Николаевна" w:date="2015-10-02T10:11:00Z">
                    <w:r w:rsidRPr="00737314">
                      <w:rPr>
                        <w:sz w:val="18"/>
                        <w:szCs w:val="18"/>
                        <w:rPrChange w:id="1241" w:author="Цымбалова Наталья Николаевна" w:date="2015-10-02T12:05:00Z">
                          <w:rPr>
                            <w:sz w:val="20"/>
                            <w:szCs w:val="20"/>
                          </w:rPr>
                        </w:rPrChange>
                      </w:rPr>
                      <w:t>983</w:t>
                    </w:r>
                  </w:ins>
                  <w:ins w:id="1242" w:author="Цымбалова Наталья Николаевна" w:date="2015-10-02T10:22:00Z">
                    <w:r w:rsidR="00A16ED3" w:rsidRPr="00737314">
                      <w:rPr>
                        <w:sz w:val="18"/>
                        <w:szCs w:val="18"/>
                        <w:rPrChange w:id="1243" w:author="Цымбалова Наталья Николаевна" w:date="2015-10-02T12:05:00Z">
                          <w:rPr>
                            <w:sz w:val="20"/>
                            <w:szCs w:val="20"/>
                          </w:rPr>
                        </w:rPrChange>
                      </w:rPr>
                      <w:t>,00</w:t>
                    </w:r>
                  </w:ins>
                </w:p>
              </w:tc>
              <w:tc>
                <w:tcPr>
                  <w:tcW w:w="1032" w:type="dxa"/>
                  <w:vAlign w:val="center"/>
                </w:tcPr>
                <w:p w:rsidR="00942799" w:rsidRPr="00737314" w:rsidRDefault="00A16ED3" w:rsidP="00E70E29">
                  <w:pPr>
                    <w:framePr w:hSpace="180" w:wrap="around" w:hAnchor="margin" w:xAlign="center" w:y="-796"/>
                    <w:jc w:val="right"/>
                    <w:rPr>
                      <w:ins w:id="1244" w:author="Цымбалова Наталья Николаевна" w:date="2015-10-02T09:39:00Z"/>
                      <w:color w:val="000000"/>
                      <w:sz w:val="18"/>
                      <w:szCs w:val="18"/>
                    </w:rPr>
                  </w:pPr>
                  <w:ins w:id="1245" w:author="Цымбалова Наталья Николаевна" w:date="2015-10-02T10:22:00Z">
                    <w:r w:rsidRPr="00737314">
                      <w:rPr>
                        <w:color w:val="000000"/>
                        <w:sz w:val="18"/>
                        <w:szCs w:val="18"/>
                        <w:rPrChange w:id="1246" w:author="Цымбалова Наталья Николаевна" w:date="2015-10-02T12:05:00Z">
                          <w:rPr>
                            <w:color w:val="000000"/>
                            <w:sz w:val="20"/>
                            <w:szCs w:val="20"/>
                          </w:rPr>
                        </w:rPrChange>
                      </w:rPr>
                      <w:t>2669,49</w:t>
                    </w:r>
                  </w:ins>
                </w:p>
              </w:tc>
              <w:tc>
                <w:tcPr>
                  <w:tcW w:w="1620" w:type="dxa"/>
                </w:tcPr>
                <w:p w:rsidR="00942799" w:rsidRPr="00737314" w:rsidRDefault="00942799" w:rsidP="00E70E29">
                  <w:pPr>
                    <w:framePr w:hSpace="180" w:wrap="around" w:hAnchor="margin" w:xAlign="center" w:y="-796"/>
                    <w:rPr>
                      <w:ins w:id="1247" w:author="Цымбалова Наталья Николаевна" w:date="2015-10-02T09:39:00Z"/>
                      <w:sz w:val="18"/>
                      <w:szCs w:val="18"/>
                      <w:rPrChange w:id="1248" w:author="Цымбалова Наталья Николаевна" w:date="2015-10-02T12:05:00Z">
                        <w:rPr>
                          <w:ins w:id="1249" w:author="Цымбалова Наталья Николаевна" w:date="2015-10-02T09:39:00Z"/>
                          <w:sz w:val="20"/>
                          <w:szCs w:val="20"/>
                        </w:rPr>
                      </w:rPrChange>
                    </w:rPr>
                  </w:pPr>
                  <w:ins w:id="1250" w:author="Цымбалова Наталья Николаевна" w:date="2015-10-02T09:45:00Z">
                    <w:r w:rsidRPr="00737314">
                      <w:rPr>
                        <w:sz w:val="18"/>
                        <w:szCs w:val="18"/>
                        <w:rPrChange w:id="1251" w:author="Цымбалова Наталья Николаевна" w:date="2015-10-02T12:05:00Z">
                          <w:rPr/>
                        </w:rPrChange>
                      </w:rPr>
                      <w:t>ГОСТ 8733</w:t>
                    </w:r>
                  </w:ins>
                </w:p>
              </w:tc>
            </w:tr>
            <w:tr w:rsidR="00A16ED3" w:rsidRPr="00677D6C" w:rsidTr="00A16ED3">
              <w:trPr>
                <w:ins w:id="1252" w:author="Цымбалова Наталья Николаевна" w:date="2015-10-02T09:39:00Z"/>
              </w:trPr>
              <w:tc>
                <w:tcPr>
                  <w:tcW w:w="648" w:type="dxa"/>
                </w:tcPr>
                <w:p w:rsidR="00942799" w:rsidRPr="00737314" w:rsidRDefault="00942799" w:rsidP="00E70E29">
                  <w:pPr>
                    <w:framePr w:hSpace="180" w:wrap="around" w:hAnchor="margin" w:xAlign="center" w:y="-796"/>
                    <w:jc w:val="center"/>
                    <w:rPr>
                      <w:ins w:id="1253" w:author="Цымбалова Наталья Николаевна" w:date="2015-10-02T09:39:00Z"/>
                      <w:sz w:val="18"/>
                      <w:szCs w:val="18"/>
                      <w:rPrChange w:id="1254" w:author="Цымбалова Наталья Николаевна" w:date="2015-10-02T12:05:00Z">
                        <w:rPr>
                          <w:ins w:id="1255" w:author="Цымбалова Наталья Николаевна" w:date="2015-10-02T09:39:00Z"/>
                          <w:sz w:val="16"/>
                          <w:szCs w:val="16"/>
                        </w:rPr>
                      </w:rPrChange>
                    </w:rPr>
                  </w:pPr>
                  <w:ins w:id="1256" w:author="Цымбалова Наталья Николаевна" w:date="2015-10-02T09:43:00Z">
                    <w:r w:rsidRPr="00737314">
                      <w:rPr>
                        <w:sz w:val="18"/>
                        <w:szCs w:val="18"/>
                        <w:rPrChange w:id="1257" w:author="Цымбалова Наталья Николаевна" w:date="2015-10-02T12:05:00Z">
                          <w:rPr/>
                        </w:rPrChange>
                      </w:rPr>
                      <w:t>2</w:t>
                    </w:r>
                  </w:ins>
                </w:p>
              </w:tc>
              <w:tc>
                <w:tcPr>
                  <w:tcW w:w="2543" w:type="dxa"/>
                </w:tcPr>
                <w:p w:rsidR="00942799" w:rsidRPr="00737314" w:rsidRDefault="00942799" w:rsidP="00E70E29">
                  <w:pPr>
                    <w:framePr w:hSpace="180" w:wrap="around" w:hAnchor="margin" w:xAlign="center" w:y="-796"/>
                    <w:rPr>
                      <w:ins w:id="1258" w:author="Цымбалова Наталья Николаевна" w:date="2015-10-02T09:39:00Z"/>
                      <w:sz w:val="18"/>
                      <w:szCs w:val="18"/>
                      <w:rPrChange w:id="1259" w:author="Цымбалова Наталья Николаевна" w:date="2015-10-02T12:05:00Z">
                        <w:rPr>
                          <w:ins w:id="1260" w:author="Цымбалова Наталья Николаевна" w:date="2015-10-02T09:39:00Z"/>
                          <w:sz w:val="20"/>
                          <w:szCs w:val="20"/>
                        </w:rPr>
                      </w:rPrChange>
                    </w:rPr>
                  </w:pPr>
                  <w:ins w:id="1261" w:author="Цымбалова Наталья Николаевна" w:date="2015-10-02T09:43:00Z">
                    <w:r w:rsidRPr="00737314">
                      <w:rPr>
                        <w:sz w:val="18"/>
                        <w:szCs w:val="18"/>
                        <w:rPrChange w:id="1262" w:author="Цымбалова Наталья Николаевна" w:date="2015-10-02T12:05:00Z">
                          <w:rPr/>
                        </w:rPrChange>
                      </w:rPr>
                      <w:t xml:space="preserve">Труба ОН </w:t>
                    </w:r>
                  </w:ins>
                </w:p>
              </w:tc>
              <w:tc>
                <w:tcPr>
                  <w:tcW w:w="2137" w:type="dxa"/>
                </w:tcPr>
                <w:p w:rsidR="00942799" w:rsidRPr="00737314" w:rsidRDefault="00942799" w:rsidP="00E70E29">
                  <w:pPr>
                    <w:framePr w:hSpace="180" w:wrap="around" w:hAnchor="margin" w:xAlign="center" w:y="-796"/>
                    <w:rPr>
                      <w:ins w:id="1263" w:author="Цымбалова Наталья Николаевна" w:date="2015-10-02T09:39:00Z"/>
                      <w:sz w:val="18"/>
                      <w:szCs w:val="18"/>
                      <w:rPrChange w:id="1264" w:author="Цымбалова Наталья Николаевна" w:date="2015-10-02T12:05:00Z">
                        <w:rPr>
                          <w:ins w:id="1265" w:author="Цымбалова Наталья Николаевна" w:date="2015-10-02T09:39:00Z"/>
                          <w:sz w:val="20"/>
                          <w:szCs w:val="20"/>
                        </w:rPr>
                      </w:rPrChange>
                    </w:rPr>
                  </w:pPr>
                  <w:ins w:id="1266" w:author="Цымбалова Наталья Николаевна" w:date="2015-10-02T09:50:00Z">
                    <w:r w:rsidRPr="00737314">
                      <w:rPr>
                        <w:sz w:val="18"/>
                        <w:szCs w:val="18"/>
                        <w:rPrChange w:id="1267" w:author="Цымбалова Наталья Николаевна" w:date="2015-10-02T12:05:00Z">
                          <w:rPr/>
                        </w:rPrChange>
                      </w:rPr>
                      <w:t>ф 57х3,5 ст.20</w:t>
                    </w:r>
                  </w:ins>
                </w:p>
              </w:tc>
              <w:tc>
                <w:tcPr>
                  <w:tcW w:w="572" w:type="dxa"/>
                </w:tcPr>
                <w:p w:rsidR="00942799" w:rsidRPr="00737314" w:rsidRDefault="00942799" w:rsidP="00E70E29">
                  <w:pPr>
                    <w:framePr w:hSpace="180" w:wrap="around" w:hAnchor="margin" w:xAlign="center" w:y="-796"/>
                    <w:jc w:val="center"/>
                    <w:rPr>
                      <w:ins w:id="1268" w:author="Цымбалова Наталья Николаевна" w:date="2015-10-02T09:39:00Z"/>
                      <w:sz w:val="18"/>
                      <w:szCs w:val="18"/>
                      <w:rPrChange w:id="1269" w:author="Цымбалова Наталья Николаевна" w:date="2015-10-02T12:05:00Z">
                        <w:rPr>
                          <w:ins w:id="1270" w:author="Цымбалова Наталья Николаевна" w:date="2015-10-02T09:39:00Z"/>
                          <w:sz w:val="16"/>
                          <w:szCs w:val="16"/>
                        </w:rPr>
                      </w:rPrChange>
                    </w:rPr>
                  </w:pPr>
                  <w:ins w:id="1271" w:author="Цымбалова Наталья Николаевна" w:date="2015-10-02T10:04:00Z">
                    <w:r w:rsidRPr="00737314">
                      <w:rPr>
                        <w:sz w:val="18"/>
                        <w:szCs w:val="18"/>
                        <w:rPrChange w:id="1272" w:author="Цымбалова Наталья Николаевна" w:date="2015-10-02T12:05:00Z">
                          <w:rPr/>
                        </w:rPrChange>
                      </w:rPr>
                      <w:t>т</w:t>
                    </w:r>
                  </w:ins>
                </w:p>
              </w:tc>
              <w:tc>
                <w:tcPr>
                  <w:tcW w:w="707" w:type="dxa"/>
                </w:tcPr>
                <w:p w:rsidR="00942799" w:rsidRPr="00737314" w:rsidRDefault="00942799" w:rsidP="00E70E29">
                  <w:pPr>
                    <w:framePr w:hSpace="180" w:wrap="around" w:hAnchor="margin" w:xAlign="center" w:y="-796"/>
                    <w:jc w:val="center"/>
                    <w:rPr>
                      <w:ins w:id="1273" w:author="Цымбалова Наталья Николаевна" w:date="2015-10-02T09:39:00Z"/>
                      <w:sz w:val="18"/>
                      <w:szCs w:val="18"/>
                      <w:rPrChange w:id="1274" w:author="Цымбалова Наталья Николаевна" w:date="2015-10-02T12:05:00Z">
                        <w:rPr>
                          <w:ins w:id="1275" w:author="Цымбалова Наталья Николаевна" w:date="2015-10-02T09:39:00Z"/>
                          <w:sz w:val="22"/>
                          <w:szCs w:val="22"/>
                        </w:rPr>
                      </w:rPrChange>
                    </w:rPr>
                  </w:pPr>
                  <w:ins w:id="1276" w:author="Цымбалова Наталья Николаевна" w:date="2015-10-02T10:06:00Z">
                    <w:r w:rsidRPr="00737314">
                      <w:rPr>
                        <w:sz w:val="18"/>
                        <w:szCs w:val="18"/>
                        <w:rPrChange w:id="1277" w:author="Цымбалова Наталья Николаевна" w:date="2015-10-02T12:05:00Z">
                          <w:rPr/>
                        </w:rPrChange>
                      </w:rPr>
                      <w:t>0,3</w:t>
                    </w:r>
                  </w:ins>
                </w:p>
              </w:tc>
              <w:tc>
                <w:tcPr>
                  <w:tcW w:w="1111" w:type="dxa"/>
                </w:tcPr>
                <w:p w:rsidR="00942799" w:rsidRPr="00737314" w:rsidRDefault="00942799" w:rsidP="00E70E29">
                  <w:pPr>
                    <w:framePr w:hSpace="180" w:wrap="around" w:hAnchor="margin" w:xAlign="center" w:y="-796"/>
                    <w:jc w:val="right"/>
                    <w:rPr>
                      <w:ins w:id="1278" w:author="Цымбалова Наталья Николаевна" w:date="2015-10-02T09:39:00Z"/>
                      <w:color w:val="000000"/>
                      <w:sz w:val="18"/>
                      <w:szCs w:val="18"/>
                    </w:rPr>
                  </w:pPr>
                  <w:ins w:id="1279" w:author="Цымбалова Наталья Николаевна" w:date="2015-10-02T10:12:00Z">
                    <w:r w:rsidRPr="00737314">
                      <w:rPr>
                        <w:sz w:val="18"/>
                        <w:szCs w:val="18"/>
                        <w:rPrChange w:id="1280" w:author="Цымбалова Наталья Николаевна" w:date="2015-10-02T12:05:00Z">
                          <w:rPr>
                            <w:sz w:val="20"/>
                            <w:szCs w:val="20"/>
                          </w:rPr>
                        </w:rPrChange>
                      </w:rPr>
                      <w:t>61016,95</w:t>
                    </w:r>
                  </w:ins>
                </w:p>
              </w:tc>
              <w:tc>
                <w:tcPr>
                  <w:tcW w:w="1032" w:type="dxa"/>
                  <w:vAlign w:val="center"/>
                </w:tcPr>
                <w:p w:rsidR="00942799" w:rsidRPr="00737314" w:rsidRDefault="00A16ED3" w:rsidP="00E70E29">
                  <w:pPr>
                    <w:framePr w:hSpace="180" w:wrap="around" w:hAnchor="margin" w:xAlign="center" w:y="-796"/>
                    <w:jc w:val="right"/>
                    <w:rPr>
                      <w:ins w:id="1281" w:author="Цымбалова Наталья Николаевна" w:date="2015-10-02T09:39:00Z"/>
                      <w:color w:val="000000"/>
                      <w:sz w:val="18"/>
                      <w:szCs w:val="18"/>
                    </w:rPr>
                  </w:pPr>
                  <w:ins w:id="1282" w:author="Цымбалова Наталья Николаевна" w:date="2015-10-02T10:23:00Z">
                    <w:r w:rsidRPr="00737314">
                      <w:rPr>
                        <w:color w:val="000000"/>
                        <w:sz w:val="18"/>
                        <w:szCs w:val="18"/>
                        <w:rPrChange w:id="1283" w:author="Цымбалова Наталья Николаевна" w:date="2015-10-02T12:05:00Z">
                          <w:rPr>
                            <w:color w:val="000000"/>
                            <w:sz w:val="20"/>
                            <w:szCs w:val="20"/>
                          </w:rPr>
                        </w:rPrChange>
                      </w:rPr>
                      <w:t>18305,09</w:t>
                    </w:r>
                  </w:ins>
                </w:p>
              </w:tc>
              <w:tc>
                <w:tcPr>
                  <w:tcW w:w="1620" w:type="dxa"/>
                </w:tcPr>
                <w:p w:rsidR="00942799" w:rsidRPr="00737314" w:rsidRDefault="00942799" w:rsidP="00E70E29">
                  <w:pPr>
                    <w:framePr w:hSpace="180" w:wrap="around" w:hAnchor="margin" w:xAlign="center" w:y="-796"/>
                    <w:rPr>
                      <w:ins w:id="1284" w:author="Цымбалова Наталья Николаевна" w:date="2015-10-02T09:39:00Z"/>
                      <w:sz w:val="18"/>
                      <w:szCs w:val="18"/>
                      <w:rPrChange w:id="1285" w:author="Цымбалова Наталья Николаевна" w:date="2015-10-02T12:05:00Z">
                        <w:rPr>
                          <w:ins w:id="1286" w:author="Цымбалова Наталья Николаевна" w:date="2015-10-02T09:39:00Z"/>
                          <w:sz w:val="20"/>
                          <w:szCs w:val="20"/>
                        </w:rPr>
                      </w:rPrChange>
                    </w:rPr>
                  </w:pPr>
                  <w:ins w:id="1287" w:author="Цымбалова Наталья Николаевна" w:date="2015-10-02T09:45:00Z">
                    <w:r w:rsidRPr="00737314">
                      <w:rPr>
                        <w:sz w:val="18"/>
                        <w:szCs w:val="18"/>
                        <w:rPrChange w:id="1288" w:author="Цымбалова Наталья Николаевна" w:date="2015-10-02T12:05:00Z">
                          <w:rPr/>
                        </w:rPrChange>
                      </w:rPr>
                      <w:t>ГОСТ 8733</w:t>
                    </w:r>
                  </w:ins>
                </w:p>
              </w:tc>
            </w:tr>
            <w:tr w:rsidR="00A16ED3" w:rsidRPr="00677D6C" w:rsidTr="00A16ED3">
              <w:trPr>
                <w:ins w:id="1289" w:author="Цымбалова Наталья Николаевна" w:date="2015-10-02T09:39:00Z"/>
              </w:trPr>
              <w:tc>
                <w:tcPr>
                  <w:tcW w:w="648" w:type="dxa"/>
                </w:tcPr>
                <w:p w:rsidR="00942799" w:rsidRPr="00737314" w:rsidRDefault="00942799" w:rsidP="00E70E29">
                  <w:pPr>
                    <w:framePr w:hSpace="180" w:wrap="around" w:hAnchor="margin" w:xAlign="center" w:y="-796"/>
                    <w:jc w:val="center"/>
                    <w:rPr>
                      <w:ins w:id="1290" w:author="Цымбалова Наталья Николаевна" w:date="2015-10-02T09:39:00Z"/>
                      <w:sz w:val="18"/>
                      <w:szCs w:val="18"/>
                      <w:rPrChange w:id="1291" w:author="Цымбалова Наталья Николаевна" w:date="2015-10-02T12:05:00Z">
                        <w:rPr>
                          <w:ins w:id="1292" w:author="Цымбалова Наталья Николаевна" w:date="2015-10-02T09:39:00Z"/>
                          <w:sz w:val="16"/>
                          <w:szCs w:val="16"/>
                        </w:rPr>
                      </w:rPrChange>
                    </w:rPr>
                  </w:pPr>
                  <w:ins w:id="1293" w:author="Цымбалова Наталья Николаевна" w:date="2015-10-02T09:43:00Z">
                    <w:r w:rsidRPr="00737314">
                      <w:rPr>
                        <w:sz w:val="18"/>
                        <w:szCs w:val="18"/>
                        <w:rPrChange w:id="1294" w:author="Цымбалова Наталья Николаевна" w:date="2015-10-02T12:05:00Z">
                          <w:rPr/>
                        </w:rPrChange>
                      </w:rPr>
                      <w:t>3</w:t>
                    </w:r>
                  </w:ins>
                </w:p>
              </w:tc>
              <w:tc>
                <w:tcPr>
                  <w:tcW w:w="2543" w:type="dxa"/>
                </w:tcPr>
                <w:p w:rsidR="00942799" w:rsidRPr="00737314" w:rsidRDefault="00942799" w:rsidP="00E70E29">
                  <w:pPr>
                    <w:framePr w:hSpace="180" w:wrap="around" w:hAnchor="margin" w:xAlign="center" w:y="-796"/>
                    <w:rPr>
                      <w:ins w:id="1295" w:author="Цымбалова Наталья Николаевна" w:date="2015-10-02T09:39:00Z"/>
                      <w:sz w:val="18"/>
                      <w:szCs w:val="18"/>
                      <w:rPrChange w:id="1296" w:author="Цымбалова Наталья Николаевна" w:date="2015-10-02T12:05:00Z">
                        <w:rPr>
                          <w:ins w:id="1297" w:author="Цымбалова Наталья Николаевна" w:date="2015-10-02T09:39:00Z"/>
                          <w:sz w:val="20"/>
                          <w:szCs w:val="20"/>
                        </w:rPr>
                      </w:rPrChange>
                    </w:rPr>
                  </w:pPr>
                  <w:ins w:id="1298" w:author="Цымбалова Наталья Николаевна" w:date="2015-10-02T09:43:00Z">
                    <w:r w:rsidRPr="00737314">
                      <w:rPr>
                        <w:sz w:val="18"/>
                        <w:szCs w:val="18"/>
                        <w:rPrChange w:id="1299" w:author="Цымбалова Наталья Николаевна" w:date="2015-10-02T12:05:00Z">
                          <w:rPr/>
                        </w:rPrChange>
                      </w:rPr>
                      <w:t xml:space="preserve">Труба ОН </w:t>
                    </w:r>
                  </w:ins>
                </w:p>
              </w:tc>
              <w:tc>
                <w:tcPr>
                  <w:tcW w:w="2137" w:type="dxa"/>
                </w:tcPr>
                <w:p w:rsidR="00942799" w:rsidRPr="00737314" w:rsidRDefault="00942799" w:rsidP="00E70E29">
                  <w:pPr>
                    <w:framePr w:hSpace="180" w:wrap="around" w:hAnchor="margin" w:xAlign="center" w:y="-796"/>
                    <w:rPr>
                      <w:ins w:id="1300" w:author="Цымбалова Наталья Николаевна" w:date="2015-10-02T09:39:00Z"/>
                      <w:sz w:val="18"/>
                      <w:szCs w:val="18"/>
                      <w:rPrChange w:id="1301" w:author="Цымбалова Наталья Николаевна" w:date="2015-10-02T12:05:00Z">
                        <w:rPr>
                          <w:ins w:id="1302" w:author="Цымбалова Наталья Николаевна" w:date="2015-10-02T09:39:00Z"/>
                          <w:sz w:val="20"/>
                          <w:szCs w:val="20"/>
                        </w:rPr>
                      </w:rPrChange>
                    </w:rPr>
                  </w:pPr>
                  <w:ins w:id="1303" w:author="Цымбалова Наталья Николаевна" w:date="2015-10-02T09:50:00Z">
                    <w:r w:rsidRPr="00737314">
                      <w:rPr>
                        <w:sz w:val="18"/>
                        <w:szCs w:val="18"/>
                        <w:rPrChange w:id="1304" w:author="Цымбалова Наталья Николаевна" w:date="2015-10-02T12:05:00Z">
                          <w:rPr/>
                        </w:rPrChange>
                      </w:rPr>
                      <w:t>ф 76х6 ст.20</w:t>
                    </w:r>
                  </w:ins>
                </w:p>
              </w:tc>
              <w:tc>
                <w:tcPr>
                  <w:tcW w:w="572" w:type="dxa"/>
                </w:tcPr>
                <w:p w:rsidR="00942799" w:rsidRPr="00737314" w:rsidRDefault="00942799" w:rsidP="00E70E29">
                  <w:pPr>
                    <w:framePr w:hSpace="180" w:wrap="around" w:hAnchor="margin" w:xAlign="center" w:y="-796"/>
                    <w:jc w:val="center"/>
                    <w:rPr>
                      <w:ins w:id="1305" w:author="Цымбалова Наталья Николаевна" w:date="2015-10-02T09:39:00Z"/>
                      <w:sz w:val="18"/>
                      <w:szCs w:val="18"/>
                      <w:rPrChange w:id="1306" w:author="Цымбалова Наталья Николаевна" w:date="2015-10-02T12:05:00Z">
                        <w:rPr>
                          <w:ins w:id="1307" w:author="Цымбалова Наталья Николаевна" w:date="2015-10-02T09:39:00Z"/>
                          <w:sz w:val="16"/>
                          <w:szCs w:val="16"/>
                        </w:rPr>
                      </w:rPrChange>
                    </w:rPr>
                  </w:pPr>
                  <w:ins w:id="1308" w:author="Цымбалова Наталья Николаевна" w:date="2015-10-02T10:04:00Z">
                    <w:r w:rsidRPr="00737314">
                      <w:rPr>
                        <w:sz w:val="18"/>
                        <w:szCs w:val="18"/>
                        <w:rPrChange w:id="1309" w:author="Цымбалова Наталья Николаевна" w:date="2015-10-02T12:05:00Z">
                          <w:rPr/>
                        </w:rPrChange>
                      </w:rPr>
                      <w:t>т</w:t>
                    </w:r>
                  </w:ins>
                </w:p>
              </w:tc>
              <w:tc>
                <w:tcPr>
                  <w:tcW w:w="707" w:type="dxa"/>
                </w:tcPr>
                <w:p w:rsidR="00942799" w:rsidRPr="00737314" w:rsidRDefault="00942799" w:rsidP="00E70E29">
                  <w:pPr>
                    <w:framePr w:hSpace="180" w:wrap="around" w:hAnchor="margin" w:xAlign="center" w:y="-796"/>
                    <w:jc w:val="center"/>
                    <w:rPr>
                      <w:ins w:id="1310" w:author="Цымбалова Наталья Николаевна" w:date="2015-10-02T09:39:00Z"/>
                      <w:sz w:val="18"/>
                      <w:szCs w:val="18"/>
                      <w:rPrChange w:id="1311" w:author="Цымбалова Наталья Николаевна" w:date="2015-10-02T12:05:00Z">
                        <w:rPr>
                          <w:ins w:id="1312" w:author="Цымбалова Наталья Николаевна" w:date="2015-10-02T09:39:00Z"/>
                          <w:sz w:val="22"/>
                          <w:szCs w:val="22"/>
                        </w:rPr>
                      </w:rPrChange>
                    </w:rPr>
                  </w:pPr>
                  <w:ins w:id="1313" w:author="Цымбалова Наталья Николаевна" w:date="2015-10-02T10:06:00Z">
                    <w:r w:rsidRPr="00737314">
                      <w:rPr>
                        <w:sz w:val="18"/>
                        <w:szCs w:val="18"/>
                        <w:rPrChange w:id="1314" w:author="Цымбалова Наталья Николаевна" w:date="2015-10-02T12:05:00Z">
                          <w:rPr/>
                        </w:rPrChange>
                      </w:rPr>
                      <w:t>0,100</w:t>
                    </w:r>
                  </w:ins>
                </w:p>
              </w:tc>
              <w:tc>
                <w:tcPr>
                  <w:tcW w:w="1111" w:type="dxa"/>
                </w:tcPr>
                <w:p w:rsidR="00942799" w:rsidRPr="00737314" w:rsidRDefault="00942799" w:rsidP="00E70E29">
                  <w:pPr>
                    <w:framePr w:hSpace="180" w:wrap="around" w:hAnchor="margin" w:xAlign="center" w:y="-796"/>
                    <w:jc w:val="right"/>
                    <w:rPr>
                      <w:ins w:id="1315" w:author="Цымбалова Наталья Николаевна" w:date="2015-10-02T09:39:00Z"/>
                      <w:color w:val="000000"/>
                      <w:sz w:val="18"/>
                      <w:szCs w:val="18"/>
                    </w:rPr>
                  </w:pPr>
                  <w:ins w:id="1316" w:author="Цымбалова Наталья Николаевна" w:date="2015-10-02T10:12:00Z">
                    <w:r w:rsidRPr="00737314">
                      <w:rPr>
                        <w:sz w:val="18"/>
                        <w:szCs w:val="18"/>
                        <w:rPrChange w:id="1317" w:author="Цымбалова Наталья Николаевна" w:date="2015-10-02T12:05:00Z">
                          <w:rPr>
                            <w:sz w:val="20"/>
                            <w:szCs w:val="20"/>
                          </w:rPr>
                        </w:rPrChange>
                      </w:rPr>
                      <w:t>61016,95</w:t>
                    </w:r>
                  </w:ins>
                </w:p>
              </w:tc>
              <w:tc>
                <w:tcPr>
                  <w:tcW w:w="1032" w:type="dxa"/>
                  <w:vAlign w:val="center"/>
                </w:tcPr>
                <w:p w:rsidR="00942799" w:rsidRPr="00737314" w:rsidRDefault="00A16ED3" w:rsidP="00E70E29">
                  <w:pPr>
                    <w:framePr w:hSpace="180" w:wrap="around" w:hAnchor="margin" w:xAlign="center" w:y="-796"/>
                    <w:jc w:val="right"/>
                    <w:rPr>
                      <w:ins w:id="1318" w:author="Цымбалова Наталья Николаевна" w:date="2015-10-02T09:39:00Z"/>
                      <w:color w:val="000000"/>
                      <w:sz w:val="18"/>
                      <w:szCs w:val="18"/>
                    </w:rPr>
                  </w:pPr>
                  <w:ins w:id="1319" w:author="Цымбалова Наталья Николаевна" w:date="2015-10-02T10:23:00Z">
                    <w:r w:rsidRPr="00737314">
                      <w:rPr>
                        <w:color w:val="000000"/>
                        <w:sz w:val="18"/>
                        <w:szCs w:val="18"/>
                        <w:rPrChange w:id="1320" w:author="Цымбалова Наталья Николаевна" w:date="2015-10-02T12:05:00Z">
                          <w:rPr>
                            <w:color w:val="000000"/>
                            <w:sz w:val="20"/>
                            <w:szCs w:val="20"/>
                          </w:rPr>
                        </w:rPrChange>
                      </w:rPr>
                      <w:t>6101,70</w:t>
                    </w:r>
                  </w:ins>
                </w:p>
              </w:tc>
              <w:tc>
                <w:tcPr>
                  <w:tcW w:w="1620" w:type="dxa"/>
                </w:tcPr>
                <w:p w:rsidR="00942799" w:rsidRPr="00737314" w:rsidRDefault="00942799" w:rsidP="00E70E29">
                  <w:pPr>
                    <w:framePr w:hSpace="180" w:wrap="around" w:hAnchor="margin" w:xAlign="center" w:y="-796"/>
                    <w:rPr>
                      <w:ins w:id="1321" w:author="Цымбалова Наталья Николаевна" w:date="2015-10-02T09:39:00Z"/>
                      <w:sz w:val="18"/>
                      <w:szCs w:val="18"/>
                      <w:rPrChange w:id="1322" w:author="Цымбалова Наталья Николаевна" w:date="2015-10-02T12:05:00Z">
                        <w:rPr>
                          <w:ins w:id="1323" w:author="Цымбалова Наталья Николаевна" w:date="2015-10-02T09:39:00Z"/>
                          <w:sz w:val="20"/>
                          <w:szCs w:val="20"/>
                        </w:rPr>
                      </w:rPrChange>
                    </w:rPr>
                  </w:pPr>
                  <w:ins w:id="1324" w:author="Цымбалова Наталья Николаевна" w:date="2015-10-02T09:45:00Z">
                    <w:r w:rsidRPr="00737314">
                      <w:rPr>
                        <w:sz w:val="18"/>
                        <w:szCs w:val="18"/>
                        <w:rPrChange w:id="1325" w:author="Цымбалова Наталья Николаевна" w:date="2015-10-02T12:05:00Z">
                          <w:rPr/>
                        </w:rPrChange>
                      </w:rPr>
                      <w:t>ГОСТ 8733</w:t>
                    </w:r>
                  </w:ins>
                </w:p>
              </w:tc>
            </w:tr>
            <w:tr w:rsidR="00A16ED3" w:rsidRPr="00677D6C" w:rsidTr="00A16ED3">
              <w:trPr>
                <w:ins w:id="1326" w:author="Цымбалова Наталья Николаевна" w:date="2015-10-02T09:39:00Z"/>
              </w:trPr>
              <w:tc>
                <w:tcPr>
                  <w:tcW w:w="648" w:type="dxa"/>
                </w:tcPr>
                <w:p w:rsidR="00942799" w:rsidRPr="00737314" w:rsidRDefault="00942799" w:rsidP="00E70E29">
                  <w:pPr>
                    <w:framePr w:hSpace="180" w:wrap="around" w:hAnchor="margin" w:xAlign="center" w:y="-796"/>
                    <w:jc w:val="center"/>
                    <w:rPr>
                      <w:ins w:id="1327" w:author="Цымбалова Наталья Николаевна" w:date="2015-10-02T09:39:00Z"/>
                      <w:sz w:val="18"/>
                      <w:szCs w:val="18"/>
                      <w:rPrChange w:id="1328" w:author="Цымбалова Наталья Николаевна" w:date="2015-10-02T12:05:00Z">
                        <w:rPr>
                          <w:ins w:id="1329" w:author="Цымбалова Наталья Николаевна" w:date="2015-10-02T09:39:00Z"/>
                          <w:sz w:val="16"/>
                          <w:szCs w:val="16"/>
                        </w:rPr>
                      </w:rPrChange>
                    </w:rPr>
                  </w:pPr>
                  <w:ins w:id="1330" w:author="Цымбалова Наталья Николаевна" w:date="2015-10-02T09:43:00Z">
                    <w:r w:rsidRPr="00737314">
                      <w:rPr>
                        <w:sz w:val="18"/>
                        <w:szCs w:val="18"/>
                        <w:rPrChange w:id="1331" w:author="Цымбалова Наталья Николаевна" w:date="2015-10-02T12:05:00Z">
                          <w:rPr/>
                        </w:rPrChange>
                      </w:rPr>
                      <w:t>4</w:t>
                    </w:r>
                  </w:ins>
                </w:p>
              </w:tc>
              <w:tc>
                <w:tcPr>
                  <w:tcW w:w="2543" w:type="dxa"/>
                </w:tcPr>
                <w:p w:rsidR="00942799" w:rsidRPr="00737314" w:rsidRDefault="00942799" w:rsidP="00E70E29">
                  <w:pPr>
                    <w:framePr w:hSpace="180" w:wrap="around" w:hAnchor="margin" w:xAlign="center" w:y="-796"/>
                    <w:rPr>
                      <w:ins w:id="1332" w:author="Цымбалова Наталья Николаевна" w:date="2015-10-02T09:39:00Z"/>
                      <w:sz w:val="18"/>
                      <w:szCs w:val="18"/>
                      <w:rPrChange w:id="1333" w:author="Цымбалова Наталья Николаевна" w:date="2015-10-02T12:05:00Z">
                        <w:rPr>
                          <w:ins w:id="1334" w:author="Цымбалова Наталья Николаевна" w:date="2015-10-02T09:39:00Z"/>
                          <w:sz w:val="20"/>
                          <w:szCs w:val="20"/>
                        </w:rPr>
                      </w:rPrChange>
                    </w:rPr>
                  </w:pPr>
                  <w:ins w:id="1335" w:author="Цымбалова Наталья Николаевна" w:date="2015-10-02T09:43:00Z">
                    <w:r w:rsidRPr="00737314">
                      <w:rPr>
                        <w:sz w:val="18"/>
                        <w:szCs w:val="18"/>
                        <w:rPrChange w:id="1336" w:author="Цымбалова Наталья Николаевна" w:date="2015-10-02T12:05:00Z">
                          <w:rPr/>
                        </w:rPrChange>
                      </w:rPr>
                      <w:t>Труба ОН</w:t>
                    </w:r>
                  </w:ins>
                </w:p>
              </w:tc>
              <w:tc>
                <w:tcPr>
                  <w:tcW w:w="2137" w:type="dxa"/>
                </w:tcPr>
                <w:p w:rsidR="00942799" w:rsidRPr="00737314" w:rsidRDefault="00942799" w:rsidP="00E70E29">
                  <w:pPr>
                    <w:framePr w:hSpace="180" w:wrap="around" w:hAnchor="margin" w:xAlign="center" w:y="-796"/>
                    <w:rPr>
                      <w:ins w:id="1337" w:author="Цымбалова Наталья Николаевна" w:date="2015-10-02T09:39:00Z"/>
                      <w:sz w:val="18"/>
                      <w:szCs w:val="18"/>
                      <w:rPrChange w:id="1338" w:author="Цымбалова Наталья Николаевна" w:date="2015-10-02T12:05:00Z">
                        <w:rPr>
                          <w:ins w:id="1339" w:author="Цымбалова Наталья Николаевна" w:date="2015-10-02T09:39:00Z"/>
                          <w:sz w:val="20"/>
                          <w:szCs w:val="20"/>
                        </w:rPr>
                      </w:rPrChange>
                    </w:rPr>
                  </w:pPr>
                  <w:ins w:id="1340" w:author="Цымбалова Наталья Николаевна" w:date="2015-10-02T09:50:00Z">
                    <w:r w:rsidRPr="00737314">
                      <w:rPr>
                        <w:sz w:val="18"/>
                        <w:szCs w:val="18"/>
                        <w:rPrChange w:id="1341" w:author="Цымбалова Наталья Николаевна" w:date="2015-10-02T12:05:00Z">
                          <w:rPr/>
                        </w:rPrChange>
                      </w:rPr>
                      <w:t>ф89х6</w:t>
                    </w:r>
                  </w:ins>
                  <w:ins w:id="1342" w:author="Цымбалова Наталья Николаевна" w:date="2015-10-02T09:51:00Z">
                    <w:r w:rsidRPr="00737314">
                      <w:rPr>
                        <w:sz w:val="18"/>
                        <w:szCs w:val="18"/>
                        <w:rPrChange w:id="1343" w:author="Цымбалова Наталья Николаевна" w:date="2015-10-02T12:05:00Z">
                          <w:rPr/>
                        </w:rPrChange>
                      </w:rPr>
                      <w:t xml:space="preserve"> ст.20</w:t>
                    </w:r>
                  </w:ins>
                </w:p>
              </w:tc>
              <w:tc>
                <w:tcPr>
                  <w:tcW w:w="572" w:type="dxa"/>
                </w:tcPr>
                <w:p w:rsidR="00942799" w:rsidRPr="00737314" w:rsidRDefault="00942799" w:rsidP="00E70E29">
                  <w:pPr>
                    <w:framePr w:hSpace="180" w:wrap="around" w:hAnchor="margin" w:xAlign="center" w:y="-796"/>
                    <w:jc w:val="center"/>
                    <w:rPr>
                      <w:ins w:id="1344" w:author="Цымбалова Наталья Николаевна" w:date="2015-10-02T09:39:00Z"/>
                      <w:sz w:val="18"/>
                      <w:szCs w:val="18"/>
                      <w:rPrChange w:id="1345" w:author="Цымбалова Наталья Николаевна" w:date="2015-10-02T12:05:00Z">
                        <w:rPr>
                          <w:ins w:id="1346" w:author="Цымбалова Наталья Николаевна" w:date="2015-10-02T09:39:00Z"/>
                          <w:sz w:val="16"/>
                          <w:szCs w:val="16"/>
                        </w:rPr>
                      </w:rPrChange>
                    </w:rPr>
                  </w:pPr>
                  <w:ins w:id="1347" w:author="Цымбалова Наталья Николаевна" w:date="2015-10-02T10:04:00Z">
                    <w:r w:rsidRPr="00737314">
                      <w:rPr>
                        <w:sz w:val="18"/>
                        <w:szCs w:val="18"/>
                        <w:rPrChange w:id="1348" w:author="Цымбалова Наталья Николаевна" w:date="2015-10-02T12:05:00Z">
                          <w:rPr/>
                        </w:rPrChange>
                      </w:rPr>
                      <w:t>т</w:t>
                    </w:r>
                  </w:ins>
                </w:p>
              </w:tc>
              <w:tc>
                <w:tcPr>
                  <w:tcW w:w="707" w:type="dxa"/>
                </w:tcPr>
                <w:p w:rsidR="00942799" w:rsidRPr="00737314" w:rsidRDefault="00942799" w:rsidP="00E70E29">
                  <w:pPr>
                    <w:framePr w:hSpace="180" w:wrap="around" w:hAnchor="margin" w:xAlign="center" w:y="-796"/>
                    <w:jc w:val="center"/>
                    <w:rPr>
                      <w:ins w:id="1349" w:author="Цымбалова Наталья Николаевна" w:date="2015-10-02T09:39:00Z"/>
                      <w:sz w:val="18"/>
                      <w:szCs w:val="18"/>
                      <w:rPrChange w:id="1350" w:author="Цымбалова Наталья Николаевна" w:date="2015-10-02T12:05:00Z">
                        <w:rPr>
                          <w:ins w:id="1351" w:author="Цымбалова Наталья Николаевна" w:date="2015-10-02T09:39:00Z"/>
                          <w:sz w:val="22"/>
                          <w:szCs w:val="22"/>
                        </w:rPr>
                      </w:rPrChange>
                    </w:rPr>
                  </w:pPr>
                  <w:ins w:id="1352" w:author="Цымбалова Наталья Николаевна" w:date="2015-10-02T10:06:00Z">
                    <w:r w:rsidRPr="00737314">
                      <w:rPr>
                        <w:sz w:val="18"/>
                        <w:szCs w:val="18"/>
                        <w:rPrChange w:id="1353" w:author="Цымбалова Наталья Николаевна" w:date="2015-10-02T12:05:00Z">
                          <w:rPr/>
                        </w:rPrChange>
                      </w:rPr>
                      <w:t>0,120</w:t>
                    </w:r>
                  </w:ins>
                </w:p>
              </w:tc>
              <w:tc>
                <w:tcPr>
                  <w:tcW w:w="1111" w:type="dxa"/>
                </w:tcPr>
                <w:p w:rsidR="00942799" w:rsidRPr="00737314" w:rsidRDefault="00942799" w:rsidP="00E70E29">
                  <w:pPr>
                    <w:framePr w:hSpace="180" w:wrap="around" w:hAnchor="margin" w:xAlign="center" w:y="-796"/>
                    <w:jc w:val="right"/>
                    <w:rPr>
                      <w:ins w:id="1354" w:author="Цымбалова Наталья Николаевна" w:date="2015-10-02T09:39:00Z"/>
                      <w:color w:val="000000"/>
                      <w:sz w:val="18"/>
                      <w:szCs w:val="18"/>
                    </w:rPr>
                  </w:pPr>
                  <w:ins w:id="1355" w:author="Цымбалова Наталья Николаевна" w:date="2015-10-02T10:13:00Z">
                    <w:r w:rsidRPr="00737314">
                      <w:rPr>
                        <w:color w:val="000000"/>
                        <w:sz w:val="18"/>
                        <w:szCs w:val="18"/>
                        <w:rPrChange w:id="1356" w:author="Цымбалова Наталья Николаевна" w:date="2015-10-02T12:05:00Z">
                          <w:rPr>
                            <w:color w:val="000000"/>
                            <w:sz w:val="20"/>
                            <w:szCs w:val="20"/>
                          </w:rPr>
                        </w:rPrChange>
                      </w:rPr>
                      <w:t>61016,95</w:t>
                    </w:r>
                  </w:ins>
                </w:p>
              </w:tc>
              <w:tc>
                <w:tcPr>
                  <w:tcW w:w="1032" w:type="dxa"/>
                  <w:vAlign w:val="center"/>
                </w:tcPr>
                <w:p w:rsidR="00942799" w:rsidRPr="00737314" w:rsidRDefault="00A16ED3" w:rsidP="00E70E29">
                  <w:pPr>
                    <w:framePr w:hSpace="180" w:wrap="around" w:hAnchor="margin" w:xAlign="center" w:y="-796"/>
                    <w:jc w:val="right"/>
                    <w:rPr>
                      <w:ins w:id="1357" w:author="Цымбалова Наталья Николаевна" w:date="2015-10-02T09:39:00Z"/>
                      <w:color w:val="000000"/>
                      <w:sz w:val="18"/>
                      <w:szCs w:val="18"/>
                    </w:rPr>
                  </w:pPr>
                  <w:ins w:id="1358" w:author="Цымбалова Наталья Николаевна" w:date="2015-10-02T10:23:00Z">
                    <w:r w:rsidRPr="00737314">
                      <w:rPr>
                        <w:color w:val="000000"/>
                        <w:sz w:val="18"/>
                        <w:szCs w:val="18"/>
                        <w:rPrChange w:id="1359" w:author="Цымбалова Наталья Николаевна" w:date="2015-10-02T12:05:00Z">
                          <w:rPr>
                            <w:color w:val="000000"/>
                            <w:sz w:val="20"/>
                            <w:szCs w:val="20"/>
                          </w:rPr>
                        </w:rPrChange>
                      </w:rPr>
                      <w:t>7322,03</w:t>
                    </w:r>
                  </w:ins>
                </w:p>
              </w:tc>
              <w:tc>
                <w:tcPr>
                  <w:tcW w:w="1620" w:type="dxa"/>
                </w:tcPr>
                <w:p w:rsidR="00942799" w:rsidRPr="00737314" w:rsidRDefault="00942799" w:rsidP="00E70E29">
                  <w:pPr>
                    <w:framePr w:hSpace="180" w:wrap="around" w:hAnchor="margin" w:xAlign="center" w:y="-796"/>
                    <w:rPr>
                      <w:ins w:id="1360" w:author="Цымбалова Наталья Николаевна" w:date="2015-10-02T09:39:00Z"/>
                      <w:sz w:val="18"/>
                      <w:szCs w:val="18"/>
                      <w:rPrChange w:id="1361" w:author="Цымбалова Наталья Николаевна" w:date="2015-10-02T12:05:00Z">
                        <w:rPr>
                          <w:ins w:id="1362" w:author="Цымбалова Наталья Николаевна" w:date="2015-10-02T09:39:00Z"/>
                          <w:sz w:val="20"/>
                          <w:szCs w:val="20"/>
                        </w:rPr>
                      </w:rPrChange>
                    </w:rPr>
                  </w:pPr>
                  <w:ins w:id="1363" w:author="Цымбалова Наталья Николаевна" w:date="2015-10-02T09:45:00Z">
                    <w:r w:rsidRPr="00737314">
                      <w:rPr>
                        <w:sz w:val="18"/>
                        <w:szCs w:val="18"/>
                        <w:rPrChange w:id="1364" w:author="Цымбалова Наталья Николаевна" w:date="2015-10-02T12:05:00Z">
                          <w:rPr/>
                        </w:rPrChange>
                      </w:rPr>
                      <w:t>ГОСТ 8733</w:t>
                    </w:r>
                  </w:ins>
                </w:p>
              </w:tc>
            </w:tr>
            <w:tr w:rsidR="00A16ED3" w:rsidRPr="00677D6C" w:rsidTr="00A16ED3">
              <w:trPr>
                <w:ins w:id="1365" w:author="Цымбалова Наталья Николаевна" w:date="2015-10-02T09:39:00Z"/>
              </w:trPr>
              <w:tc>
                <w:tcPr>
                  <w:tcW w:w="648" w:type="dxa"/>
                </w:tcPr>
                <w:p w:rsidR="00942799" w:rsidRPr="00737314" w:rsidRDefault="00942799" w:rsidP="00E70E29">
                  <w:pPr>
                    <w:framePr w:hSpace="180" w:wrap="around" w:hAnchor="margin" w:xAlign="center" w:y="-796"/>
                    <w:jc w:val="center"/>
                    <w:rPr>
                      <w:ins w:id="1366" w:author="Цымбалова Наталья Николаевна" w:date="2015-10-02T09:39:00Z"/>
                      <w:sz w:val="18"/>
                      <w:szCs w:val="18"/>
                      <w:rPrChange w:id="1367" w:author="Цымбалова Наталья Николаевна" w:date="2015-10-02T12:05:00Z">
                        <w:rPr>
                          <w:ins w:id="1368" w:author="Цымбалова Наталья Николаевна" w:date="2015-10-02T09:39:00Z"/>
                          <w:sz w:val="16"/>
                          <w:szCs w:val="16"/>
                        </w:rPr>
                      </w:rPrChange>
                    </w:rPr>
                  </w:pPr>
                  <w:ins w:id="1369" w:author="Цымбалова Наталья Николаевна" w:date="2015-10-02T09:43:00Z">
                    <w:r w:rsidRPr="00737314">
                      <w:rPr>
                        <w:sz w:val="18"/>
                        <w:szCs w:val="18"/>
                        <w:rPrChange w:id="1370" w:author="Цымбалова Наталья Николаевна" w:date="2015-10-02T12:05:00Z">
                          <w:rPr/>
                        </w:rPrChange>
                      </w:rPr>
                      <w:t>5</w:t>
                    </w:r>
                  </w:ins>
                </w:p>
              </w:tc>
              <w:tc>
                <w:tcPr>
                  <w:tcW w:w="2543" w:type="dxa"/>
                </w:tcPr>
                <w:p w:rsidR="00942799" w:rsidRPr="00737314" w:rsidRDefault="00942799" w:rsidP="00E70E29">
                  <w:pPr>
                    <w:framePr w:hSpace="180" w:wrap="around" w:hAnchor="margin" w:xAlign="center" w:y="-796"/>
                    <w:rPr>
                      <w:ins w:id="1371" w:author="Цымбалова Наталья Николаевна" w:date="2015-10-02T09:39:00Z"/>
                      <w:sz w:val="18"/>
                      <w:szCs w:val="18"/>
                      <w:rPrChange w:id="1372" w:author="Цымбалова Наталья Николаевна" w:date="2015-10-02T12:05:00Z">
                        <w:rPr>
                          <w:ins w:id="1373" w:author="Цымбалова Наталья Николаевна" w:date="2015-10-02T09:39:00Z"/>
                          <w:sz w:val="20"/>
                          <w:szCs w:val="20"/>
                        </w:rPr>
                      </w:rPrChange>
                    </w:rPr>
                  </w:pPr>
                  <w:ins w:id="1374" w:author="Цымбалова Наталья Николаевна" w:date="2015-10-02T09:43:00Z">
                    <w:r w:rsidRPr="00737314">
                      <w:rPr>
                        <w:sz w:val="18"/>
                        <w:szCs w:val="18"/>
                        <w:rPrChange w:id="1375" w:author="Цымбалова Наталья Николаевна" w:date="2015-10-02T12:05:00Z">
                          <w:rPr/>
                        </w:rPrChange>
                      </w:rPr>
                      <w:t>Труба ОН</w:t>
                    </w:r>
                  </w:ins>
                </w:p>
              </w:tc>
              <w:tc>
                <w:tcPr>
                  <w:tcW w:w="2137" w:type="dxa"/>
                </w:tcPr>
                <w:p w:rsidR="00942799" w:rsidRPr="00737314" w:rsidRDefault="00942799" w:rsidP="00E70E29">
                  <w:pPr>
                    <w:framePr w:hSpace="180" w:wrap="around" w:hAnchor="margin" w:xAlign="center" w:y="-796"/>
                    <w:rPr>
                      <w:ins w:id="1376" w:author="Цымбалова Наталья Николаевна" w:date="2015-10-02T09:39:00Z"/>
                      <w:sz w:val="18"/>
                      <w:szCs w:val="18"/>
                      <w:rPrChange w:id="1377" w:author="Цымбалова Наталья Николаевна" w:date="2015-10-02T12:05:00Z">
                        <w:rPr>
                          <w:ins w:id="1378" w:author="Цымбалова Наталья Николаевна" w:date="2015-10-02T09:39:00Z"/>
                          <w:sz w:val="20"/>
                          <w:szCs w:val="20"/>
                        </w:rPr>
                      </w:rPrChange>
                    </w:rPr>
                  </w:pPr>
                  <w:ins w:id="1379" w:author="Цымбалова Наталья Николаевна" w:date="2015-10-02T09:50:00Z">
                    <w:r w:rsidRPr="00737314">
                      <w:rPr>
                        <w:sz w:val="18"/>
                        <w:szCs w:val="18"/>
                        <w:rPrChange w:id="1380" w:author="Цымбалова Наталья Николаевна" w:date="2015-10-02T12:05:00Z">
                          <w:rPr/>
                        </w:rPrChange>
                      </w:rPr>
                      <w:t>ф108х6</w:t>
                    </w:r>
                  </w:ins>
                  <w:ins w:id="1381" w:author="Цымбалова Наталья Николаевна" w:date="2015-10-02T09:51:00Z">
                    <w:r w:rsidRPr="00737314">
                      <w:rPr>
                        <w:sz w:val="18"/>
                        <w:szCs w:val="18"/>
                        <w:rPrChange w:id="1382" w:author="Цымбалова Наталья Николаевна" w:date="2015-10-02T12:05:00Z">
                          <w:rPr/>
                        </w:rPrChange>
                      </w:rPr>
                      <w:t xml:space="preserve"> ст.20</w:t>
                    </w:r>
                  </w:ins>
                </w:p>
              </w:tc>
              <w:tc>
                <w:tcPr>
                  <w:tcW w:w="572" w:type="dxa"/>
                </w:tcPr>
                <w:p w:rsidR="00942799" w:rsidRPr="00737314" w:rsidRDefault="00942799" w:rsidP="00E70E29">
                  <w:pPr>
                    <w:framePr w:hSpace="180" w:wrap="around" w:hAnchor="margin" w:xAlign="center" w:y="-796"/>
                    <w:jc w:val="center"/>
                    <w:rPr>
                      <w:ins w:id="1383" w:author="Цымбалова Наталья Николаевна" w:date="2015-10-02T09:39:00Z"/>
                      <w:sz w:val="18"/>
                      <w:szCs w:val="18"/>
                      <w:rPrChange w:id="1384" w:author="Цымбалова Наталья Николаевна" w:date="2015-10-02T12:05:00Z">
                        <w:rPr>
                          <w:ins w:id="1385" w:author="Цымбалова Наталья Николаевна" w:date="2015-10-02T09:39:00Z"/>
                          <w:sz w:val="16"/>
                          <w:szCs w:val="16"/>
                        </w:rPr>
                      </w:rPrChange>
                    </w:rPr>
                  </w:pPr>
                  <w:ins w:id="1386" w:author="Цымбалова Наталья Николаевна" w:date="2015-10-02T10:04:00Z">
                    <w:r w:rsidRPr="00737314">
                      <w:rPr>
                        <w:sz w:val="18"/>
                        <w:szCs w:val="18"/>
                        <w:rPrChange w:id="1387" w:author="Цымбалова Наталья Николаевна" w:date="2015-10-02T12:05:00Z">
                          <w:rPr/>
                        </w:rPrChange>
                      </w:rPr>
                      <w:t>т</w:t>
                    </w:r>
                  </w:ins>
                </w:p>
              </w:tc>
              <w:tc>
                <w:tcPr>
                  <w:tcW w:w="707" w:type="dxa"/>
                </w:tcPr>
                <w:p w:rsidR="00942799" w:rsidRPr="00737314" w:rsidRDefault="00942799" w:rsidP="00E70E29">
                  <w:pPr>
                    <w:framePr w:hSpace="180" w:wrap="around" w:hAnchor="margin" w:xAlign="center" w:y="-796"/>
                    <w:jc w:val="center"/>
                    <w:rPr>
                      <w:ins w:id="1388" w:author="Цымбалова Наталья Николаевна" w:date="2015-10-02T09:39:00Z"/>
                      <w:sz w:val="18"/>
                      <w:szCs w:val="18"/>
                      <w:rPrChange w:id="1389" w:author="Цымбалова Наталья Николаевна" w:date="2015-10-02T12:05:00Z">
                        <w:rPr>
                          <w:ins w:id="1390" w:author="Цымбалова Наталья Николаевна" w:date="2015-10-02T09:39:00Z"/>
                          <w:sz w:val="22"/>
                          <w:szCs w:val="22"/>
                        </w:rPr>
                      </w:rPrChange>
                    </w:rPr>
                  </w:pPr>
                  <w:ins w:id="1391" w:author="Цымбалова Наталья Николаевна" w:date="2015-10-02T10:06:00Z">
                    <w:r w:rsidRPr="00737314">
                      <w:rPr>
                        <w:sz w:val="18"/>
                        <w:szCs w:val="18"/>
                        <w:rPrChange w:id="1392" w:author="Цымбалова Наталья Николаевна" w:date="2015-10-02T12:05:00Z">
                          <w:rPr/>
                        </w:rPrChange>
                      </w:rPr>
                      <w:t>0,400</w:t>
                    </w:r>
                  </w:ins>
                </w:p>
              </w:tc>
              <w:tc>
                <w:tcPr>
                  <w:tcW w:w="1111" w:type="dxa"/>
                </w:tcPr>
                <w:p w:rsidR="00942799" w:rsidRPr="00737314" w:rsidRDefault="00942799" w:rsidP="00E70E29">
                  <w:pPr>
                    <w:framePr w:hSpace="180" w:wrap="around" w:hAnchor="margin" w:xAlign="center" w:y="-796"/>
                    <w:jc w:val="right"/>
                    <w:rPr>
                      <w:ins w:id="1393" w:author="Цымбалова Наталья Николаевна" w:date="2015-10-02T09:39:00Z"/>
                      <w:color w:val="000000"/>
                      <w:sz w:val="18"/>
                      <w:szCs w:val="18"/>
                    </w:rPr>
                  </w:pPr>
                  <w:ins w:id="1394" w:author="Цымбалова Наталья Николаевна" w:date="2015-10-02T10:13:00Z">
                    <w:r w:rsidRPr="00737314">
                      <w:rPr>
                        <w:color w:val="000000"/>
                        <w:sz w:val="18"/>
                        <w:szCs w:val="18"/>
                        <w:rPrChange w:id="1395" w:author="Цымбалова Наталья Николаевна" w:date="2015-10-02T12:05:00Z">
                          <w:rPr>
                            <w:color w:val="000000"/>
                            <w:sz w:val="20"/>
                            <w:szCs w:val="20"/>
                          </w:rPr>
                        </w:rPrChange>
                      </w:rPr>
                      <w:t>61525,42</w:t>
                    </w:r>
                  </w:ins>
                </w:p>
              </w:tc>
              <w:tc>
                <w:tcPr>
                  <w:tcW w:w="1032" w:type="dxa"/>
                  <w:vAlign w:val="center"/>
                </w:tcPr>
                <w:p w:rsidR="00942799" w:rsidRPr="00737314" w:rsidRDefault="00A16ED3" w:rsidP="00E70E29">
                  <w:pPr>
                    <w:framePr w:hSpace="180" w:wrap="around" w:hAnchor="margin" w:xAlign="center" w:y="-796"/>
                    <w:jc w:val="right"/>
                    <w:rPr>
                      <w:ins w:id="1396" w:author="Цымбалова Наталья Николаевна" w:date="2015-10-02T09:39:00Z"/>
                      <w:color w:val="000000"/>
                      <w:sz w:val="18"/>
                      <w:szCs w:val="18"/>
                    </w:rPr>
                  </w:pPr>
                  <w:ins w:id="1397" w:author="Цымбалова Наталья Николаевна" w:date="2015-10-02T10:24:00Z">
                    <w:r w:rsidRPr="00737314">
                      <w:rPr>
                        <w:color w:val="000000"/>
                        <w:sz w:val="18"/>
                        <w:szCs w:val="18"/>
                        <w:rPrChange w:id="1398" w:author="Цымбалова Наталья Николаевна" w:date="2015-10-02T12:05:00Z">
                          <w:rPr>
                            <w:color w:val="000000"/>
                            <w:sz w:val="20"/>
                            <w:szCs w:val="20"/>
                          </w:rPr>
                        </w:rPrChange>
                      </w:rPr>
                      <w:t>24610,17</w:t>
                    </w:r>
                  </w:ins>
                </w:p>
              </w:tc>
              <w:tc>
                <w:tcPr>
                  <w:tcW w:w="1620" w:type="dxa"/>
                </w:tcPr>
                <w:p w:rsidR="00942799" w:rsidRPr="00737314" w:rsidRDefault="00942799" w:rsidP="00E70E29">
                  <w:pPr>
                    <w:framePr w:hSpace="180" w:wrap="around" w:hAnchor="margin" w:xAlign="center" w:y="-796"/>
                    <w:rPr>
                      <w:ins w:id="1399" w:author="Цымбалова Наталья Николаевна" w:date="2015-10-02T09:39:00Z"/>
                      <w:sz w:val="18"/>
                      <w:szCs w:val="18"/>
                      <w:rPrChange w:id="1400" w:author="Цымбалова Наталья Николаевна" w:date="2015-10-02T12:05:00Z">
                        <w:rPr>
                          <w:ins w:id="1401" w:author="Цымбалова Наталья Николаевна" w:date="2015-10-02T09:39:00Z"/>
                          <w:sz w:val="20"/>
                          <w:szCs w:val="20"/>
                        </w:rPr>
                      </w:rPrChange>
                    </w:rPr>
                  </w:pPr>
                  <w:ins w:id="1402" w:author="Цымбалова Наталья Николаевна" w:date="2015-10-02T09:45:00Z">
                    <w:r w:rsidRPr="00737314">
                      <w:rPr>
                        <w:sz w:val="18"/>
                        <w:szCs w:val="18"/>
                        <w:rPrChange w:id="1403" w:author="Цымбалова Наталья Николаевна" w:date="2015-10-02T12:05:00Z">
                          <w:rPr/>
                        </w:rPrChange>
                      </w:rPr>
                      <w:t>ГОСТ 8733</w:t>
                    </w:r>
                  </w:ins>
                </w:p>
              </w:tc>
            </w:tr>
            <w:tr w:rsidR="00A16ED3" w:rsidRPr="00677D6C" w:rsidTr="00A16ED3">
              <w:trPr>
                <w:ins w:id="1404" w:author="Цымбалова Наталья Николаевна" w:date="2015-10-02T09:39:00Z"/>
              </w:trPr>
              <w:tc>
                <w:tcPr>
                  <w:tcW w:w="648" w:type="dxa"/>
                </w:tcPr>
                <w:p w:rsidR="00942799" w:rsidRPr="00737314" w:rsidRDefault="00942799" w:rsidP="00E70E29">
                  <w:pPr>
                    <w:framePr w:hSpace="180" w:wrap="around" w:hAnchor="margin" w:xAlign="center" w:y="-796"/>
                    <w:jc w:val="center"/>
                    <w:rPr>
                      <w:ins w:id="1405" w:author="Цымбалова Наталья Николаевна" w:date="2015-10-02T09:39:00Z"/>
                      <w:sz w:val="18"/>
                      <w:szCs w:val="18"/>
                      <w:rPrChange w:id="1406" w:author="Цымбалова Наталья Николаевна" w:date="2015-10-02T12:05:00Z">
                        <w:rPr>
                          <w:ins w:id="1407" w:author="Цымбалова Наталья Николаевна" w:date="2015-10-02T09:39:00Z"/>
                          <w:sz w:val="16"/>
                          <w:szCs w:val="16"/>
                        </w:rPr>
                      </w:rPrChange>
                    </w:rPr>
                  </w:pPr>
                  <w:ins w:id="1408" w:author="Цымбалова Наталья Николаевна" w:date="2015-10-02T09:43:00Z">
                    <w:r w:rsidRPr="00737314">
                      <w:rPr>
                        <w:sz w:val="18"/>
                        <w:szCs w:val="18"/>
                        <w:rPrChange w:id="1409" w:author="Цымбалова Наталья Николаевна" w:date="2015-10-02T12:05:00Z">
                          <w:rPr/>
                        </w:rPrChange>
                      </w:rPr>
                      <w:t>6</w:t>
                    </w:r>
                  </w:ins>
                </w:p>
              </w:tc>
              <w:tc>
                <w:tcPr>
                  <w:tcW w:w="2543" w:type="dxa"/>
                </w:tcPr>
                <w:p w:rsidR="00942799" w:rsidRPr="00737314" w:rsidRDefault="00942799" w:rsidP="00E70E29">
                  <w:pPr>
                    <w:framePr w:hSpace="180" w:wrap="around" w:hAnchor="margin" w:xAlign="center" w:y="-796"/>
                    <w:rPr>
                      <w:ins w:id="1410" w:author="Цымбалова Наталья Николаевна" w:date="2015-10-02T09:39:00Z"/>
                      <w:sz w:val="18"/>
                      <w:szCs w:val="18"/>
                      <w:rPrChange w:id="1411" w:author="Цымбалова Наталья Николаевна" w:date="2015-10-02T12:05:00Z">
                        <w:rPr>
                          <w:ins w:id="1412" w:author="Цымбалова Наталья Николаевна" w:date="2015-10-02T09:39:00Z"/>
                          <w:sz w:val="20"/>
                          <w:szCs w:val="20"/>
                        </w:rPr>
                      </w:rPrChange>
                    </w:rPr>
                  </w:pPr>
                  <w:ins w:id="1413" w:author="Цымбалова Наталья Николаевна" w:date="2015-10-02T09:43:00Z">
                    <w:r w:rsidRPr="00737314">
                      <w:rPr>
                        <w:sz w:val="18"/>
                        <w:szCs w:val="18"/>
                        <w:rPrChange w:id="1414" w:author="Цымбалова Наталья Николаевна" w:date="2015-10-02T12:05:00Z">
                          <w:rPr/>
                        </w:rPrChange>
                      </w:rPr>
                      <w:t xml:space="preserve">Труба ОН </w:t>
                    </w:r>
                  </w:ins>
                </w:p>
              </w:tc>
              <w:tc>
                <w:tcPr>
                  <w:tcW w:w="2137" w:type="dxa"/>
                </w:tcPr>
                <w:p w:rsidR="00942799" w:rsidRPr="00737314" w:rsidRDefault="00942799" w:rsidP="00E70E29">
                  <w:pPr>
                    <w:framePr w:hSpace="180" w:wrap="around" w:hAnchor="margin" w:xAlign="center" w:y="-796"/>
                    <w:rPr>
                      <w:ins w:id="1415" w:author="Цымбалова Наталья Николаевна" w:date="2015-10-02T09:39:00Z"/>
                      <w:sz w:val="18"/>
                      <w:szCs w:val="18"/>
                      <w:rPrChange w:id="1416" w:author="Цымбалова Наталья Николаевна" w:date="2015-10-02T12:05:00Z">
                        <w:rPr>
                          <w:ins w:id="1417" w:author="Цымбалова Наталья Николаевна" w:date="2015-10-02T09:39:00Z"/>
                          <w:sz w:val="20"/>
                          <w:szCs w:val="20"/>
                        </w:rPr>
                      </w:rPrChange>
                    </w:rPr>
                  </w:pPr>
                  <w:ins w:id="1418" w:author="Цымбалова Наталья Николаевна" w:date="2015-10-02T09:50:00Z">
                    <w:r w:rsidRPr="00737314">
                      <w:rPr>
                        <w:sz w:val="18"/>
                        <w:szCs w:val="18"/>
                        <w:rPrChange w:id="1419" w:author="Цымбалова Наталья Николаевна" w:date="2015-10-02T12:05:00Z">
                          <w:rPr/>
                        </w:rPrChange>
                      </w:rPr>
                      <w:t>ф159х6</w:t>
                    </w:r>
                  </w:ins>
                  <w:ins w:id="1420" w:author="Цымбалова Наталья Николаевна" w:date="2015-10-02T09:51:00Z">
                    <w:r w:rsidRPr="00737314">
                      <w:rPr>
                        <w:sz w:val="18"/>
                        <w:szCs w:val="18"/>
                        <w:rPrChange w:id="1421" w:author="Цымбалова Наталья Николаевна" w:date="2015-10-02T12:05:00Z">
                          <w:rPr/>
                        </w:rPrChange>
                      </w:rPr>
                      <w:t xml:space="preserve"> ст.20</w:t>
                    </w:r>
                  </w:ins>
                </w:p>
              </w:tc>
              <w:tc>
                <w:tcPr>
                  <w:tcW w:w="572" w:type="dxa"/>
                </w:tcPr>
                <w:p w:rsidR="00942799" w:rsidRPr="00737314" w:rsidRDefault="00942799" w:rsidP="00E70E29">
                  <w:pPr>
                    <w:framePr w:hSpace="180" w:wrap="around" w:hAnchor="margin" w:xAlign="center" w:y="-796"/>
                    <w:jc w:val="center"/>
                    <w:rPr>
                      <w:ins w:id="1422" w:author="Цымбалова Наталья Николаевна" w:date="2015-10-02T09:39:00Z"/>
                      <w:sz w:val="18"/>
                      <w:szCs w:val="18"/>
                      <w:rPrChange w:id="1423" w:author="Цымбалова Наталья Николаевна" w:date="2015-10-02T12:05:00Z">
                        <w:rPr>
                          <w:ins w:id="1424" w:author="Цымбалова Наталья Николаевна" w:date="2015-10-02T09:39:00Z"/>
                          <w:sz w:val="16"/>
                          <w:szCs w:val="16"/>
                        </w:rPr>
                      </w:rPrChange>
                    </w:rPr>
                  </w:pPr>
                  <w:ins w:id="1425" w:author="Цымбалова Наталья Николаевна" w:date="2015-10-02T10:04:00Z">
                    <w:r w:rsidRPr="00737314">
                      <w:rPr>
                        <w:sz w:val="18"/>
                        <w:szCs w:val="18"/>
                        <w:rPrChange w:id="1426" w:author="Цымбалова Наталья Николаевна" w:date="2015-10-02T12:05:00Z">
                          <w:rPr/>
                        </w:rPrChange>
                      </w:rPr>
                      <w:t>т</w:t>
                    </w:r>
                  </w:ins>
                </w:p>
              </w:tc>
              <w:tc>
                <w:tcPr>
                  <w:tcW w:w="707" w:type="dxa"/>
                </w:tcPr>
                <w:p w:rsidR="00942799" w:rsidRPr="00737314" w:rsidRDefault="00942799" w:rsidP="00E70E29">
                  <w:pPr>
                    <w:framePr w:hSpace="180" w:wrap="around" w:hAnchor="margin" w:xAlign="center" w:y="-796"/>
                    <w:jc w:val="center"/>
                    <w:rPr>
                      <w:ins w:id="1427" w:author="Цымбалова Наталья Николаевна" w:date="2015-10-02T09:39:00Z"/>
                      <w:sz w:val="18"/>
                      <w:szCs w:val="18"/>
                      <w:rPrChange w:id="1428" w:author="Цымбалова Наталья Николаевна" w:date="2015-10-02T12:05:00Z">
                        <w:rPr>
                          <w:ins w:id="1429" w:author="Цымбалова Наталья Николаевна" w:date="2015-10-02T09:39:00Z"/>
                          <w:sz w:val="22"/>
                          <w:szCs w:val="22"/>
                        </w:rPr>
                      </w:rPrChange>
                    </w:rPr>
                  </w:pPr>
                  <w:ins w:id="1430" w:author="Цымбалова Наталья Николаевна" w:date="2015-10-02T10:06:00Z">
                    <w:r w:rsidRPr="00737314">
                      <w:rPr>
                        <w:sz w:val="18"/>
                        <w:szCs w:val="18"/>
                        <w:rPrChange w:id="1431" w:author="Цымбалова Наталья Николаевна" w:date="2015-10-02T12:05:00Z">
                          <w:rPr/>
                        </w:rPrChange>
                      </w:rPr>
                      <w:t>0,6</w:t>
                    </w:r>
                  </w:ins>
                </w:p>
              </w:tc>
              <w:tc>
                <w:tcPr>
                  <w:tcW w:w="1111" w:type="dxa"/>
                </w:tcPr>
                <w:p w:rsidR="00942799" w:rsidRPr="00737314" w:rsidRDefault="00942799" w:rsidP="00E70E29">
                  <w:pPr>
                    <w:framePr w:hSpace="180" w:wrap="around" w:hAnchor="margin" w:xAlign="center" w:y="-796"/>
                    <w:jc w:val="right"/>
                    <w:rPr>
                      <w:ins w:id="1432" w:author="Цымбалова Наталья Николаевна" w:date="2015-10-02T09:39:00Z"/>
                      <w:color w:val="000000"/>
                      <w:sz w:val="18"/>
                      <w:szCs w:val="18"/>
                    </w:rPr>
                  </w:pPr>
                  <w:ins w:id="1433" w:author="Цымбалова Наталья Николаевна" w:date="2015-10-02T10:13:00Z">
                    <w:r w:rsidRPr="00737314">
                      <w:rPr>
                        <w:sz w:val="18"/>
                        <w:szCs w:val="18"/>
                        <w:rPrChange w:id="1434" w:author="Цымбалова Наталья Николаевна" w:date="2015-10-02T12:05:00Z">
                          <w:rPr>
                            <w:sz w:val="20"/>
                            <w:szCs w:val="20"/>
                          </w:rPr>
                        </w:rPrChange>
                      </w:rPr>
                      <w:t>61016,95</w:t>
                    </w:r>
                  </w:ins>
                </w:p>
              </w:tc>
              <w:tc>
                <w:tcPr>
                  <w:tcW w:w="1032" w:type="dxa"/>
                  <w:vAlign w:val="center"/>
                </w:tcPr>
                <w:p w:rsidR="00A16ED3" w:rsidRPr="00737314" w:rsidRDefault="00A16ED3" w:rsidP="00E70E29">
                  <w:pPr>
                    <w:framePr w:hSpace="180" w:wrap="around" w:hAnchor="margin" w:xAlign="center" w:y="-796"/>
                    <w:jc w:val="right"/>
                    <w:rPr>
                      <w:ins w:id="1435" w:author="Цымбалова Наталья Николаевна" w:date="2015-10-02T09:39:00Z"/>
                      <w:color w:val="000000"/>
                      <w:sz w:val="18"/>
                      <w:szCs w:val="18"/>
                    </w:rPr>
                    <w:pPrChange w:id="1436" w:author="Цымбалова Наталья Николаевна" w:date="2015-10-02T10:24:00Z">
                      <w:pPr>
                        <w:jc w:val="right"/>
                      </w:pPr>
                    </w:pPrChange>
                  </w:pPr>
                  <w:ins w:id="1437" w:author="Цымбалова Наталья Николаевна" w:date="2015-10-02T10:24:00Z">
                    <w:r w:rsidRPr="00737314">
                      <w:rPr>
                        <w:color w:val="000000"/>
                        <w:sz w:val="18"/>
                        <w:szCs w:val="18"/>
                        <w:rPrChange w:id="1438" w:author="Цымбалова Наталья Николаевна" w:date="2015-10-02T12:05:00Z">
                          <w:rPr>
                            <w:color w:val="000000"/>
                            <w:sz w:val="20"/>
                            <w:szCs w:val="20"/>
                          </w:rPr>
                        </w:rPrChange>
                      </w:rPr>
                      <w:t>36610,17</w:t>
                    </w:r>
                  </w:ins>
                </w:p>
              </w:tc>
              <w:tc>
                <w:tcPr>
                  <w:tcW w:w="1620" w:type="dxa"/>
                </w:tcPr>
                <w:p w:rsidR="00942799" w:rsidRPr="00737314" w:rsidRDefault="00942799" w:rsidP="00E70E29">
                  <w:pPr>
                    <w:framePr w:hSpace="180" w:wrap="around" w:hAnchor="margin" w:xAlign="center" w:y="-796"/>
                    <w:rPr>
                      <w:ins w:id="1439" w:author="Цымбалова Наталья Николаевна" w:date="2015-10-02T09:39:00Z"/>
                      <w:sz w:val="18"/>
                      <w:szCs w:val="18"/>
                      <w:rPrChange w:id="1440" w:author="Цымбалова Наталья Николаевна" w:date="2015-10-02T12:05:00Z">
                        <w:rPr>
                          <w:ins w:id="1441" w:author="Цымбалова Наталья Николаевна" w:date="2015-10-02T09:39:00Z"/>
                          <w:sz w:val="20"/>
                          <w:szCs w:val="20"/>
                        </w:rPr>
                      </w:rPrChange>
                    </w:rPr>
                  </w:pPr>
                  <w:ins w:id="1442" w:author="Цымбалова Наталья Николаевна" w:date="2015-10-02T09:45:00Z">
                    <w:r w:rsidRPr="00737314">
                      <w:rPr>
                        <w:sz w:val="18"/>
                        <w:szCs w:val="18"/>
                        <w:rPrChange w:id="1443" w:author="Цымбалова Наталья Николаевна" w:date="2015-10-02T12:05:00Z">
                          <w:rPr/>
                        </w:rPrChange>
                      </w:rPr>
                      <w:t>ГОСТ 8733</w:t>
                    </w:r>
                  </w:ins>
                </w:p>
              </w:tc>
            </w:tr>
            <w:tr w:rsidR="00A16ED3" w:rsidRPr="00677D6C" w:rsidTr="00A16ED3">
              <w:trPr>
                <w:ins w:id="1444" w:author="Цымбалова Наталья Николаевна" w:date="2015-10-02T09:39:00Z"/>
              </w:trPr>
              <w:tc>
                <w:tcPr>
                  <w:tcW w:w="648" w:type="dxa"/>
                </w:tcPr>
                <w:p w:rsidR="00942799" w:rsidRPr="00737314" w:rsidRDefault="00942799" w:rsidP="00E70E29">
                  <w:pPr>
                    <w:framePr w:hSpace="180" w:wrap="around" w:hAnchor="margin" w:xAlign="center" w:y="-796"/>
                    <w:jc w:val="center"/>
                    <w:rPr>
                      <w:ins w:id="1445" w:author="Цымбалова Наталья Николаевна" w:date="2015-10-02T09:39:00Z"/>
                      <w:sz w:val="18"/>
                      <w:szCs w:val="18"/>
                      <w:rPrChange w:id="1446" w:author="Цымбалова Наталья Николаевна" w:date="2015-10-02T12:05:00Z">
                        <w:rPr>
                          <w:ins w:id="1447" w:author="Цымбалова Наталья Николаевна" w:date="2015-10-02T09:39:00Z"/>
                          <w:sz w:val="16"/>
                          <w:szCs w:val="16"/>
                        </w:rPr>
                      </w:rPrChange>
                    </w:rPr>
                  </w:pPr>
                  <w:ins w:id="1448" w:author="Цымбалова Наталья Николаевна" w:date="2015-10-02T09:43:00Z">
                    <w:r w:rsidRPr="00737314">
                      <w:rPr>
                        <w:sz w:val="18"/>
                        <w:szCs w:val="18"/>
                        <w:rPrChange w:id="1449" w:author="Цымбалова Наталья Николаевна" w:date="2015-10-02T12:05:00Z">
                          <w:rPr/>
                        </w:rPrChange>
                      </w:rPr>
                      <w:t>7</w:t>
                    </w:r>
                  </w:ins>
                </w:p>
              </w:tc>
              <w:tc>
                <w:tcPr>
                  <w:tcW w:w="2543" w:type="dxa"/>
                </w:tcPr>
                <w:p w:rsidR="00942799" w:rsidRPr="00737314" w:rsidRDefault="00942799" w:rsidP="00E70E29">
                  <w:pPr>
                    <w:framePr w:hSpace="180" w:wrap="around" w:hAnchor="margin" w:xAlign="center" w:y="-796"/>
                    <w:rPr>
                      <w:ins w:id="1450" w:author="Цымбалова Наталья Николаевна" w:date="2015-10-02T09:39:00Z"/>
                      <w:sz w:val="18"/>
                      <w:szCs w:val="18"/>
                      <w:rPrChange w:id="1451" w:author="Цымбалова Наталья Николаевна" w:date="2015-10-02T12:05:00Z">
                        <w:rPr>
                          <w:ins w:id="1452" w:author="Цымбалова Наталья Николаевна" w:date="2015-10-02T09:39:00Z"/>
                          <w:sz w:val="20"/>
                          <w:szCs w:val="20"/>
                        </w:rPr>
                      </w:rPrChange>
                    </w:rPr>
                  </w:pPr>
                  <w:ins w:id="1453" w:author="Цымбалова Наталья Николаевна" w:date="2015-10-02T09:43:00Z">
                    <w:r w:rsidRPr="00737314">
                      <w:rPr>
                        <w:sz w:val="18"/>
                        <w:szCs w:val="18"/>
                        <w:rPrChange w:id="1454" w:author="Цымбалова Наталья Николаевна" w:date="2015-10-02T12:05:00Z">
                          <w:rPr/>
                        </w:rPrChange>
                      </w:rPr>
                      <w:t xml:space="preserve">Труба </w:t>
                    </w:r>
                  </w:ins>
                  <w:ins w:id="1455" w:author="Цымбалова Наталья Николаевна" w:date="2015-10-02T09:51:00Z">
                    <w:r w:rsidRPr="00737314">
                      <w:rPr>
                        <w:sz w:val="18"/>
                        <w:szCs w:val="18"/>
                        <w:rPrChange w:id="1456" w:author="Цымбалова Наталья Николаевна" w:date="2015-10-02T12:05:00Z">
                          <w:rPr>
                            <w:sz w:val="20"/>
                            <w:szCs w:val="20"/>
                          </w:rPr>
                        </w:rPrChange>
                      </w:rPr>
                      <w:t>ОН</w:t>
                    </w:r>
                  </w:ins>
                </w:p>
              </w:tc>
              <w:tc>
                <w:tcPr>
                  <w:tcW w:w="2137" w:type="dxa"/>
                </w:tcPr>
                <w:p w:rsidR="00942799" w:rsidRPr="00737314" w:rsidRDefault="00942799" w:rsidP="00E70E29">
                  <w:pPr>
                    <w:framePr w:hSpace="180" w:wrap="around" w:hAnchor="margin" w:xAlign="center" w:y="-796"/>
                    <w:rPr>
                      <w:ins w:id="1457" w:author="Цымбалова Наталья Николаевна" w:date="2015-10-02T09:39:00Z"/>
                      <w:sz w:val="18"/>
                      <w:szCs w:val="18"/>
                      <w:rPrChange w:id="1458" w:author="Цымбалова Наталья Николаевна" w:date="2015-10-02T12:05:00Z">
                        <w:rPr>
                          <w:ins w:id="1459" w:author="Цымбалова Наталья Николаевна" w:date="2015-10-02T09:39:00Z"/>
                          <w:sz w:val="20"/>
                          <w:szCs w:val="20"/>
                        </w:rPr>
                      </w:rPrChange>
                    </w:rPr>
                  </w:pPr>
                  <w:ins w:id="1460" w:author="Цымбалова Наталья Николаевна" w:date="2015-10-02T09:50:00Z">
                    <w:r w:rsidRPr="00737314">
                      <w:rPr>
                        <w:sz w:val="18"/>
                        <w:szCs w:val="18"/>
                        <w:rPrChange w:id="1461" w:author="Цымбалова Наталья Николаевна" w:date="2015-10-02T12:05:00Z">
                          <w:rPr/>
                        </w:rPrChange>
                      </w:rPr>
                      <w:t>ф 219х8</w:t>
                    </w:r>
                  </w:ins>
                  <w:ins w:id="1462" w:author="Цымбалова Наталья Николаевна" w:date="2015-10-02T09:51:00Z">
                    <w:r w:rsidRPr="00737314">
                      <w:rPr>
                        <w:sz w:val="18"/>
                        <w:szCs w:val="18"/>
                        <w:rPrChange w:id="1463" w:author="Цымбалова Наталья Николаевна" w:date="2015-10-02T12:05:00Z">
                          <w:rPr/>
                        </w:rPrChange>
                      </w:rPr>
                      <w:t xml:space="preserve"> ст.20</w:t>
                    </w:r>
                  </w:ins>
                </w:p>
              </w:tc>
              <w:tc>
                <w:tcPr>
                  <w:tcW w:w="572" w:type="dxa"/>
                </w:tcPr>
                <w:p w:rsidR="00942799" w:rsidRPr="00737314" w:rsidRDefault="00942799" w:rsidP="00E70E29">
                  <w:pPr>
                    <w:framePr w:hSpace="180" w:wrap="around" w:hAnchor="margin" w:xAlign="center" w:y="-796"/>
                    <w:jc w:val="center"/>
                    <w:rPr>
                      <w:ins w:id="1464" w:author="Цымбалова Наталья Николаевна" w:date="2015-10-02T09:39:00Z"/>
                      <w:sz w:val="18"/>
                      <w:szCs w:val="18"/>
                      <w:rPrChange w:id="1465" w:author="Цымбалова Наталья Николаевна" w:date="2015-10-02T12:05:00Z">
                        <w:rPr>
                          <w:ins w:id="1466" w:author="Цымбалова Наталья Николаевна" w:date="2015-10-02T09:39:00Z"/>
                          <w:sz w:val="16"/>
                          <w:szCs w:val="16"/>
                        </w:rPr>
                      </w:rPrChange>
                    </w:rPr>
                  </w:pPr>
                  <w:ins w:id="1467" w:author="Цымбалова Наталья Николаевна" w:date="2015-10-02T10:04:00Z">
                    <w:r w:rsidRPr="00737314">
                      <w:rPr>
                        <w:sz w:val="18"/>
                        <w:szCs w:val="18"/>
                        <w:rPrChange w:id="1468" w:author="Цымбалова Наталья Николаевна" w:date="2015-10-02T12:05:00Z">
                          <w:rPr/>
                        </w:rPrChange>
                      </w:rPr>
                      <w:t>т</w:t>
                    </w:r>
                  </w:ins>
                </w:p>
              </w:tc>
              <w:tc>
                <w:tcPr>
                  <w:tcW w:w="707" w:type="dxa"/>
                </w:tcPr>
                <w:p w:rsidR="00942799" w:rsidRPr="00737314" w:rsidRDefault="00942799" w:rsidP="00E70E29">
                  <w:pPr>
                    <w:framePr w:hSpace="180" w:wrap="around" w:hAnchor="margin" w:xAlign="center" w:y="-796"/>
                    <w:jc w:val="center"/>
                    <w:rPr>
                      <w:ins w:id="1469" w:author="Цымбалова Наталья Николаевна" w:date="2015-10-02T09:39:00Z"/>
                      <w:sz w:val="18"/>
                      <w:szCs w:val="18"/>
                      <w:rPrChange w:id="1470" w:author="Цымбалова Наталья Николаевна" w:date="2015-10-02T12:05:00Z">
                        <w:rPr>
                          <w:ins w:id="1471" w:author="Цымбалова Наталья Николаевна" w:date="2015-10-02T09:39:00Z"/>
                          <w:sz w:val="22"/>
                          <w:szCs w:val="22"/>
                        </w:rPr>
                      </w:rPrChange>
                    </w:rPr>
                  </w:pPr>
                  <w:ins w:id="1472" w:author="Цымбалова Наталья Николаевна" w:date="2015-10-02T10:06:00Z">
                    <w:r w:rsidRPr="00737314">
                      <w:rPr>
                        <w:sz w:val="18"/>
                        <w:szCs w:val="18"/>
                        <w:rPrChange w:id="1473" w:author="Цымбалова Наталья Николаевна" w:date="2015-10-02T12:05:00Z">
                          <w:rPr/>
                        </w:rPrChange>
                      </w:rPr>
                      <w:t>0,500</w:t>
                    </w:r>
                  </w:ins>
                </w:p>
              </w:tc>
              <w:tc>
                <w:tcPr>
                  <w:tcW w:w="1111" w:type="dxa"/>
                </w:tcPr>
                <w:p w:rsidR="00942799" w:rsidRPr="00737314" w:rsidRDefault="00942799" w:rsidP="00E70E29">
                  <w:pPr>
                    <w:framePr w:hSpace="180" w:wrap="around" w:hAnchor="margin" w:xAlign="center" w:y="-796"/>
                    <w:jc w:val="right"/>
                    <w:rPr>
                      <w:ins w:id="1474" w:author="Цымбалова Наталья Николаевна" w:date="2015-10-02T09:39:00Z"/>
                      <w:color w:val="000000"/>
                      <w:sz w:val="18"/>
                      <w:szCs w:val="18"/>
                    </w:rPr>
                  </w:pPr>
                  <w:ins w:id="1475" w:author="Цымбалова Наталья Николаевна" w:date="2015-10-02T10:14:00Z">
                    <w:r w:rsidRPr="00737314">
                      <w:rPr>
                        <w:sz w:val="18"/>
                        <w:szCs w:val="18"/>
                        <w:rPrChange w:id="1476" w:author="Цымбалова Наталья Николаевна" w:date="2015-10-02T12:05:00Z">
                          <w:rPr>
                            <w:sz w:val="20"/>
                            <w:szCs w:val="20"/>
                          </w:rPr>
                        </w:rPrChange>
                      </w:rPr>
                      <w:t>62542,37</w:t>
                    </w:r>
                  </w:ins>
                </w:p>
              </w:tc>
              <w:tc>
                <w:tcPr>
                  <w:tcW w:w="1032" w:type="dxa"/>
                  <w:vAlign w:val="center"/>
                </w:tcPr>
                <w:p w:rsidR="00942799" w:rsidRPr="00737314" w:rsidRDefault="00A16ED3" w:rsidP="00E70E29">
                  <w:pPr>
                    <w:framePr w:hSpace="180" w:wrap="around" w:hAnchor="margin" w:xAlign="center" w:y="-796"/>
                    <w:jc w:val="right"/>
                    <w:rPr>
                      <w:ins w:id="1477" w:author="Цымбалова Наталья Николаевна" w:date="2015-10-02T09:39:00Z"/>
                      <w:color w:val="000000"/>
                      <w:sz w:val="18"/>
                      <w:szCs w:val="18"/>
                    </w:rPr>
                  </w:pPr>
                  <w:ins w:id="1478" w:author="Цымбалова Наталья Николаевна" w:date="2015-10-02T10:24:00Z">
                    <w:r w:rsidRPr="00737314">
                      <w:rPr>
                        <w:color w:val="000000"/>
                        <w:sz w:val="18"/>
                        <w:szCs w:val="18"/>
                        <w:rPrChange w:id="1479" w:author="Цымбалова Наталья Николаевна" w:date="2015-10-02T12:05:00Z">
                          <w:rPr>
                            <w:color w:val="000000"/>
                            <w:sz w:val="20"/>
                            <w:szCs w:val="20"/>
                          </w:rPr>
                        </w:rPrChange>
                      </w:rPr>
                      <w:t>31271,19</w:t>
                    </w:r>
                  </w:ins>
                </w:p>
              </w:tc>
              <w:tc>
                <w:tcPr>
                  <w:tcW w:w="1620" w:type="dxa"/>
                </w:tcPr>
                <w:p w:rsidR="00942799" w:rsidRPr="00737314" w:rsidRDefault="00942799" w:rsidP="00E70E29">
                  <w:pPr>
                    <w:framePr w:hSpace="180" w:wrap="around" w:hAnchor="margin" w:xAlign="center" w:y="-796"/>
                    <w:rPr>
                      <w:ins w:id="1480" w:author="Цымбалова Наталья Николаевна" w:date="2015-10-02T09:39:00Z"/>
                      <w:sz w:val="18"/>
                      <w:szCs w:val="18"/>
                      <w:rPrChange w:id="1481" w:author="Цымбалова Наталья Николаевна" w:date="2015-10-02T12:05:00Z">
                        <w:rPr>
                          <w:ins w:id="1482" w:author="Цымбалова Наталья Николаевна" w:date="2015-10-02T09:39:00Z"/>
                          <w:sz w:val="20"/>
                          <w:szCs w:val="20"/>
                        </w:rPr>
                      </w:rPrChange>
                    </w:rPr>
                  </w:pPr>
                  <w:ins w:id="1483" w:author="Цымбалова Наталья Николаевна" w:date="2015-10-02T09:45:00Z">
                    <w:r w:rsidRPr="00737314">
                      <w:rPr>
                        <w:sz w:val="18"/>
                        <w:szCs w:val="18"/>
                        <w:rPrChange w:id="1484" w:author="Цымбалова Наталья Николаевна" w:date="2015-10-02T12:05:00Z">
                          <w:rPr/>
                        </w:rPrChange>
                      </w:rPr>
                      <w:t>ГОСТ 8733</w:t>
                    </w:r>
                  </w:ins>
                </w:p>
              </w:tc>
            </w:tr>
            <w:tr w:rsidR="00A16ED3" w:rsidRPr="00677D6C" w:rsidTr="00A16ED3">
              <w:trPr>
                <w:ins w:id="1485" w:author="Цымбалова Наталья Николаевна" w:date="2015-10-02T09:39:00Z"/>
              </w:trPr>
              <w:tc>
                <w:tcPr>
                  <w:tcW w:w="648" w:type="dxa"/>
                </w:tcPr>
                <w:p w:rsidR="00942799" w:rsidRPr="00737314" w:rsidRDefault="00942799" w:rsidP="00E70E29">
                  <w:pPr>
                    <w:framePr w:hSpace="180" w:wrap="around" w:hAnchor="margin" w:xAlign="center" w:y="-796"/>
                    <w:jc w:val="center"/>
                    <w:rPr>
                      <w:ins w:id="1486" w:author="Цымбалова Наталья Николаевна" w:date="2015-10-02T09:39:00Z"/>
                      <w:sz w:val="18"/>
                      <w:szCs w:val="18"/>
                      <w:rPrChange w:id="1487" w:author="Цымбалова Наталья Николаевна" w:date="2015-10-02T12:05:00Z">
                        <w:rPr>
                          <w:ins w:id="1488" w:author="Цымбалова Наталья Николаевна" w:date="2015-10-02T09:39:00Z"/>
                          <w:sz w:val="16"/>
                          <w:szCs w:val="16"/>
                        </w:rPr>
                      </w:rPrChange>
                    </w:rPr>
                  </w:pPr>
                  <w:ins w:id="1489" w:author="Цымбалова Наталья Николаевна" w:date="2015-10-02T09:43:00Z">
                    <w:r w:rsidRPr="00737314">
                      <w:rPr>
                        <w:sz w:val="18"/>
                        <w:szCs w:val="18"/>
                        <w:rPrChange w:id="1490" w:author="Цымбалова Наталья Николаевна" w:date="2015-10-02T12:05:00Z">
                          <w:rPr/>
                        </w:rPrChange>
                      </w:rPr>
                      <w:t>8</w:t>
                    </w:r>
                  </w:ins>
                </w:p>
              </w:tc>
              <w:tc>
                <w:tcPr>
                  <w:tcW w:w="2543" w:type="dxa"/>
                </w:tcPr>
                <w:p w:rsidR="00942799" w:rsidRPr="00737314" w:rsidRDefault="00942799" w:rsidP="00E70E29">
                  <w:pPr>
                    <w:framePr w:hSpace="180" w:wrap="around" w:hAnchor="margin" w:xAlign="center" w:y="-796"/>
                    <w:rPr>
                      <w:ins w:id="1491" w:author="Цымбалова Наталья Николаевна" w:date="2015-10-02T09:39:00Z"/>
                      <w:sz w:val="18"/>
                      <w:szCs w:val="18"/>
                      <w:rPrChange w:id="1492" w:author="Цымбалова Наталья Николаевна" w:date="2015-10-02T12:05:00Z">
                        <w:rPr>
                          <w:ins w:id="1493" w:author="Цымбалова Наталья Николаевна" w:date="2015-10-02T09:39:00Z"/>
                          <w:sz w:val="20"/>
                          <w:szCs w:val="20"/>
                        </w:rPr>
                      </w:rPrChange>
                    </w:rPr>
                  </w:pPr>
                  <w:ins w:id="1494" w:author="Цымбалова Наталья Николаевна" w:date="2015-10-02T09:43:00Z">
                    <w:r w:rsidRPr="00737314">
                      <w:rPr>
                        <w:sz w:val="18"/>
                        <w:szCs w:val="18"/>
                        <w:rPrChange w:id="1495" w:author="Цымбалова Наталья Николаевна" w:date="2015-10-02T12:05:00Z">
                          <w:rPr/>
                        </w:rPrChange>
                      </w:rPr>
                      <w:t xml:space="preserve">Труба КВД </w:t>
                    </w:r>
                  </w:ins>
                </w:p>
              </w:tc>
              <w:tc>
                <w:tcPr>
                  <w:tcW w:w="2137" w:type="dxa"/>
                </w:tcPr>
                <w:p w:rsidR="00942799" w:rsidRPr="00737314" w:rsidRDefault="00942799" w:rsidP="00E70E29">
                  <w:pPr>
                    <w:framePr w:hSpace="180" w:wrap="around" w:hAnchor="margin" w:xAlign="center" w:y="-796"/>
                    <w:rPr>
                      <w:ins w:id="1496" w:author="Цымбалова Наталья Николаевна" w:date="2015-10-02T09:39:00Z"/>
                      <w:sz w:val="18"/>
                      <w:szCs w:val="18"/>
                      <w:rPrChange w:id="1497" w:author="Цымбалова Наталья Николаевна" w:date="2015-10-02T12:05:00Z">
                        <w:rPr>
                          <w:ins w:id="1498" w:author="Цымбалова Наталья Николаевна" w:date="2015-10-02T09:39:00Z"/>
                          <w:sz w:val="20"/>
                          <w:szCs w:val="20"/>
                        </w:rPr>
                      </w:rPrChange>
                    </w:rPr>
                  </w:pPr>
                  <w:ins w:id="1499" w:author="Цымбалова Наталья Николаевна" w:date="2015-10-02T09:51:00Z">
                    <w:r w:rsidRPr="00737314">
                      <w:rPr>
                        <w:sz w:val="18"/>
                        <w:szCs w:val="18"/>
                        <w:rPrChange w:id="1500" w:author="Цымбалова Наталья Николаевна" w:date="2015-10-02T12:05:00Z">
                          <w:rPr/>
                        </w:rPrChange>
                      </w:rPr>
                      <w:t>ф</w:t>
                    </w:r>
                  </w:ins>
                  <w:ins w:id="1501" w:author="Цымбалова Наталья Николаевна" w:date="2015-10-02T09:50:00Z">
                    <w:r w:rsidRPr="00737314">
                      <w:rPr>
                        <w:sz w:val="18"/>
                        <w:szCs w:val="18"/>
                        <w:rPrChange w:id="1502" w:author="Цымбалова Наталья Николаевна" w:date="2015-10-02T12:05:00Z">
                          <w:rPr/>
                        </w:rPrChange>
                      </w:rPr>
                      <w:t xml:space="preserve"> 38х4,5 ст.20</w:t>
                    </w:r>
                  </w:ins>
                </w:p>
              </w:tc>
              <w:tc>
                <w:tcPr>
                  <w:tcW w:w="572" w:type="dxa"/>
                </w:tcPr>
                <w:p w:rsidR="00942799" w:rsidRPr="00737314" w:rsidRDefault="00942799" w:rsidP="00E70E29">
                  <w:pPr>
                    <w:framePr w:hSpace="180" w:wrap="around" w:hAnchor="margin" w:xAlign="center" w:y="-796"/>
                    <w:jc w:val="center"/>
                    <w:rPr>
                      <w:ins w:id="1503" w:author="Цымбалова Наталья Николаевна" w:date="2015-10-02T09:39:00Z"/>
                      <w:sz w:val="18"/>
                      <w:szCs w:val="18"/>
                      <w:rPrChange w:id="1504" w:author="Цымбалова Наталья Николаевна" w:date="2015-10-02T12:05:00Z">
                        <w:rPr>
                          <w:ins w:id="1505" w:author="Цымбалова Наталья Николаевна" w:date="2015-10-02T09:39:00Z"/>
                          <w:sz w:val="16"/>
                          <w:szCs w:val="16"/>
                        </w:rPr>
                      </w:rPrChange>
                    </w:rPr>
                  </w:pPr>
                  <w:ins w:id="1506" w:author="Цымбалова Наталья Николаевна" w:date="2015-10-02T10:04:00Z">
                    <w:r w:rsidRPr="00737314">
                      <w:rPr>
                        <w:sz w:val="18"/>
                        <w:szCs w:val="18"/>
                        <w:rPrChange w:id="1507" w:author="Цымбалова Наталья Николаевна" w:date="2015-10-02T12:05:00Z">
                          <w:rPr/>
                        </w:rPrChange>
                      </w:rPr>
                      <w:t>т</w:t>
                    </w:r>
                  </w:ins>
                </w:p>
              </w:tc>
              <w:tc>
                <w:tcPr>
                  <w:tcW w:w="707" w:type="dxa"/>
                </w:tcPr>
                <w:p w:rsidR="002D795F" w:rsidRPr="00737314" w:rsidRDefault="002D795F" w:rsidP="00E70E29">
                  <w:pPr>
                    <w:framePr w:hSpace="180" w:wrap="around" w:hAnchor="margin" w:xAlign="center" w:y="-796"/>
                    <w:jc w:val="center"/>
                    <w:rPr>
                      <w:ins w:id="1508" w:author="Цымбалова Наталья Николаевна" w:date="2015-10-02T10:25:00Z"/>
                      <w:sz w:val="18"/>
                      <w:szCs w:val="18"/>
                      <w:rPrChange w:id="1509" w:author="Цымбалова Наталья Николаевна" w:date="2015-10-02T12:05:00Z">
                        <w:rPr>
                          <w:ins w:id="1510" w:author="Цымбалова Наталья Николаевна" w:date="2015-10-02T10:25:00Z"/>
                          <w:sz w:val="20"/>
                          <w:szCs w:val="20"/>
                        </w:rPr>
                      </w:rPrChange>
                    </w:rPr>
                  </w:pPr>
                </w:p>
                <w:p w:rsidR="00942799" w:rsidRPr="00737314" w:rsidRDefault="00942799" w:rsidP="00E70E29">
                  <w:pPr>
                    <w:framePr w:hSpace="180" w:wrap="around" w:hAnchor="margin" w:xAlign="center" w:y="-796"/>
                    <w:jc w:val="center"/>
                    <w:rPr>
                      <w:ins w:id="1511" w:author="Цымбалова Наталья Николаевна" w:date="2015-10-02T09:39:00Z"/>
                      <w:sz w:val="18"/>
                      <w:szCs w:val="18"/>
                      <w:rPrChange w:id="1512" w:author="Цымбалова Наталья Николаевна" w:date="2015-10-02T12:05:00Z">
                        <w:rPr>
                          <w:ins w:id="1513" w:author="Цымбалова Наталья Николаевна" w:date="2015-10-02T09:39:00Z"/>
                          <w:sz w:val="22"/>
                          <w:szCs w:val="22"/>
                        </w:rPr>
                      </w:rPrChange>
                    </w:rPr>
                  </w:pPr>
                  <w:ins w:id="1514" w:author="Цымбалова Наталья Николаевна" w:date="2015-10-02T10:06:00Z">
                    <w:r w:rsidRPr="00737314">
                      <w:rPr>
                        <w:sz w:val="18"/>
                        <w:szCs w:val="18"/>
                        <w:rPrChange w:id="1515" w:author="Цымбалова Наталья Николаевна" w:date="2015-10-02T12:05:00Z">
                          <w:rPr/>
                        </w:rPrChange>
                      </w:rPr>
                      <w:t>0,59</w:t>
                    </w:r>
                  </w:ins>
                </w:p>
              </w:tc>
              <w:tc>
                <w:tcPr>
                  <w:tcW w:w="1111" w:type="dxa"/>
                </w:tcPr>
                <w:p w:rsidR="002D795F" w:rsidRPr="00737314" w:rsidRDefault="00942799" w:rsidP="00E70E29">
                  <w:pPr>
                    <w:framePr w:hSpace="180" w:wrap="around" w:hAnchor="margin" w:xAlign="center" w:y="-796"/>
                    <w:jc w:val="right"/>
                    <w:rPr>
                      <w:ins w:id="1516" w:author="Цымбалова Наталья Николаевна" w:date="2015-10-02T10:25:00Z"/>
                      <w:sz w:val="18"/>
                      <w:szCs w:val="18"/>
                      <w:rPrChange w:id="1517" w:author="Цымбалова Наталья Николаевна" w:date="2015-10-02T12:05:00Z">
                        <w:rPr>
                          <w:ins w:id="1518" w:author="Цымбалова Наталья Николаевна" w:date="2015-10-02T10:25:00Z"/>
                          <w:sz w:val="20"/>
                          <w:szCs w:val="20"/>
                        </w:rPr>
                      </w:rPrChange>
                    </w:rPr>
                  </w:pPr>
                  <w:ins w:id="1519" w:author="Цымбалова Наталья Николаевна" w:date="2015-10-02T10:08:00Z">
                    <w:r w:rsidRPr="00737314">
                      <w:rPr>
                        <w:sz w:val="18"/>
                        <w:szCs w:val="18"/>
                        <w:rPrChange w:id="1520" w:author="Цымбалова Наталья Николаевна" w:date="2015-10-02T12:05:00Z">
                          <w:rPr/>
                        </w:rPrChange>
                      </w:rPr>
                      <w:t xml:space="preserve"> </w:t>
                    </w:r>
                  </w:ins>
                </w:p>
                <w:p w:rsidR="00942799" w:rsidRPr="00737314" w:rsidRDefault="00442BE7" w:rsidP="00E70E29">
                  <w:pPr>
                    <w:framePr w:hSpace="180" w:wrap="around" w:hAnchor="margin" w:xAlign="center" w:y="-796"/>
                    <w:jc w:val="right"/>
                    <w:rPr>
                      <w:ins w:id="1521" w:author="Цымбалова Наталья Николаевна" w:date="2015-10-02T09:39:00Z"/>
                      <w:color w:val="000000"/>
                      <w:sz w:val="18"/>
                      <w:szCs w:val="18"/>
                    </w:rPr>
                  </w:pPr>
                  <w:ins w:id="1522" w:author="Цымбалова Наталья Николаевна" w:date="2015-10-02T12:50:00Z">
                    <w:r>
                      <w:rPr>
                        <w:sz w:val="18"/>
                        <w:szCs w:val="18"/>
                      </w:rPr>
                      <w:t>108406,78</w:t>
                    </w:r>
                  </w:ins>
                </w:p>
              </w:tc>
              <w:tc>
                <w:tcPr>
                  <w:tcW w:w="1032" w:type="dxa"/>
                  <w:vAlign w:val="center"/>
                </w:tcPr>
                <w:p w:rsidR="00942799" w:rsidRPr="00737314" w:rsidRDefault="00942799" w:rsidP="00E70E29">
                  <w:pPr>
                    <w:framePr w:hSpace="180" w:wrap="around" w:hAnchor="margin" w:xAlign="center" w:y="-796"/>
                    <w:rPr>
                      <w:ins w:id="1523" w:author="Цымбалова Наталья Николаевна" w:date="2015-10-02T10:25:00Z"/>
                      <w:color w:val="000000"/>
                      <w:sz w:val="18"/>
                      <w:szCs w:val="18"/>
                      <w:rPrChange w:id="1524" w:author="Цымбалова Наталья Николаевна" w:date="2015-10-02T12:05:00Z">
                        <w:rPr>
                          <w:ins w:id="1525" w:author="Цымбалова Наталья Николаевна" w:date="2015-10-02T10:25:00Z"/>
                          <w:color w:val="000000"/>
                          <w:sz w:val="20"/>
                          <w:szCs w:val="20"/>
                        </w:rPr>
                      </w:rPrChange>
                    </w:rPr>
                    <w:pPrChange w:id="1526" w:author="Цымбалова Наталья Николаевна" w:date="2015-10-02T10:25:00Z">
                      <w:pPr>
                        <w:jc w:val="right"/>
                      </w:pPr>
                    </w:pPrChange>
                  </w:pPr>
                </w:p>
                <w:p w:rsidR="002D795F" w:rsidRPr="00737314" w:rsidRDefault="00442BE7" w:rsidP="00E70E29">
                  <w:pPr>
                    <w:framePr w:hSpace="180" w:wrap="around" w:hAnchor="margin" w:xAlign="center" w:y="-796"/>
                    <w:rPr>
                      <w:ins w:id="1527" w:author="Цымбалова Наталья Николаевна" w:date="2015-10-02T09:39:00Z"/>
                      <w:color w:val="000000"/>
                      <w:sz w:val="18"/>
                      <w:szCs w:val="18"/>
                    </w:rPr>
                    <w:pPrChange w:id="1528" w:author="Цымбалова Наталья Николаевна" w:date="2015-10-02T10:25:00Z">
                      <w:pPr>
                        <w:jc w:val="right"/>
                      </w:pPr>
                    </w:pPrChange>
                  </w:pPr>
                  <w:ins w:id="1529" w:author="Цымбалова Наталья Николаевна" w:date="2015-10-02T12:51:00Z">
                    <w:r>
                      <w:rPr>
                        <w:color w:val="000000"/>
                        <w:sz w:val="18"/>
                        <w:szCs w:val="18"/>
                      </w:rPr>
                      <w:t>63960</w:t>
                    </w:r>
                  </w:ins>
                </w:p>
              </w:tc>
              <w:tc>
                <w:tcPr>
                  <w:tcW w:w="1620" w:type="dxa"/>
                </w:tcPr>
                <w:p w:rsidR="00942799" w:rsidRPr="00737314" w:rsidRDefault="00942799" w:rsidP="00E70E29">
                  <w:pPr>
                    <w:framePr w:hSpace="180" w:wrap="around" w:hAnchor="margin" w:xAlign="center" w:y="-796"/>
                    <w:rPr>
                      <w:ins w:id="1530" w:author="Цымбалова Наталья Николаевна" w:date="2015-10-02T09:39:00Z"/>
                      <w:sz w:val="18"/>
                      <w:szCs w:val="18"/>
                      <w:rPrChange w:id="1531" w:author="Цымбалова Наталья Николаевна" w:date="2015-10-02T12:05:00Z">
                        <w:rPr>
                          <w:ins w:id="1532" w:author="Цымбалова Наталья Николаевна" w:date="2015-10-02T09:39:00Z"/>
                          <w:sz w:val="20"/>
                          <w:szCs w:val="20"/>
                        </w:rPr>
                      </w:rPrChange>
                    </w:rPr>
                  </w:pPr>
                  <w:ins w:id="1533" w:author="Цымбалова Наталья Николаевна" w:date="2015-10-02T09:45:00Z">
                    <w:r w:rsidRPr="00737314">
                      <w:rPr>
                        <w:sz w:val="18"/>
                        <w:szCs w:val="18"/>
                        <w:rPrChange w:id="1534" w:author="Цымбалова Наталья Николаевна" w:date="2015-10-02T12:05:00Z">
                          <w:rPr/>
                        </w:rPrChange>
                      </w:rPr>
                      <w:t>ТУ 14-3р-55-2001</w:t>
                    </w:r>
                  </w:ins>
                </w:p>
              </w:tc>
            </w:tr>
            <w:tr w:rsidR="00A16ED3" w:rsidRPr="00677D6C" w:rsidTr="00A16ED3">
              <w:trPr>
                <w:ins w:id="1535" w:author="Цымбалова Наталья Николаевна" w:date="2015-10-02T09:39:00Z"/>
              </w:trPr>
              <w:tc>
                <w:tcPr>
                  <w:tcW w:w="648" w:type="dxa"/>
                </w:tcPr>
                <w:p w:rsidR="00942799" w:rsidRPr="00737314" w:rsidRDefault="00942799" w:rsidP="00E70E29">
                  <w:pPr>
                    <w:framePr w:hSpace="180" w:wrap="around" w:hAnchor="margin" w:xAlign="center" w:y="-796"/>
                    <w:jc w:val="center"/>
                    <w:rPr>
                      <w:ins w:id="1536" w:author="Цымбалова Наталья Николаевна" w:date="2015-10-02T09:39:00Z"/>
                      <w:sz w:val="18"/>
                      <w:szCs w:val="18"/>
                      <w:rPrChange w:id="1537" w:author="Цымбалова Наталья Николаевна" w:date="2015-10-02T12:05:00Z">
                        <w:rPr>
                          <w:ins w:id="1538" w:author="Цымбалова Наталья Николаевна" w:date="2015-10-02T09:39:00Z"/>
                          <w:sz w:val="16"/>
                          <w:szCs w:val="16"/>
                        </w:rPr>
                      </w:rPrChange>
                    </w:rPr>
                  </w:pPr>
                  <w:ins w:id="1539" w:author="Цымбалова Наталья Николаевна" w:date="2015-10-02T09:43:00Z">
                    <w:r w:rsidRPr="00737314">
                      <w:rPr>
                        <w:sz w:val="18"/>
                        <w:szCs w:val="18"/>
                        <w:rPrChange w:id="1540" w:author="Цымбалова Наталья Николаевна" w:date="2015-10-02T12:05:00Z">
                          <w:rPr/>
                        </w:rPrChange>
                      </w:rPr>
                      <w:t>9</w:t>
                    </w:r>
                  </w:ins>
                </w:p>
              </w:tc>
              <w:tc>
                <w:tcPr>
                  <w:tcW w:w="2543" w:type="dxa"/>
                </w:tcPr>
                <w:p w:rsidR="00942799" w:rsidRPr="00737314" w:rsidRDefault="00942799" w:rsidP="00E70E29">
                  <w:pPr>
                    <w:framePr w:hSpace="180" w:wrap="around" w:hAnchor="margin" w:xAlign="center" w:y="-796"/>
                    <w:rPr>
                      <w:ins w:id="1541" w:author="Цымбалова Наталья Николаевна" w:date="2015-10-02T09:39:00Z"/>
                      <w:sz w:val="18"/>
                      <w:szCs w:val="18"/>
                      <w:rPrChange w:id="1542" w:author="Цымбалова Наталья Николаевна" w:date="2015-10-02T12:05:00Z">
                        <w:rPr>
                          <w:ins w:id="1543" w:author="Цымбалова Наталья Николаевна" w:date="2015-10-02T09:39:00Z"/>
                          <w:sz w:val="20"/>
                          <w:szCs w:val="20"/>
                        </w:rPr>
                      </w:rPrChange>
                    </w:rPr>
                  </w:pPr>
                  <w:ins w:id="1544" w:author="Цымбалова Наталья Николаевна" w:date="2015-10-02T09:43:00Z">
                    <w:r w:rsidRPr="00737314">
                      <w:rPr>
                        <w:sz w:val="18"/>
                        <w:szCs w:val="18"/>
                        <w:rPrChange w:id="1545" w:author="Цымбалова Наталья Николаевна" w:date="2015-10-02T12:05:00Z">
                          <w:rPr/>
                        </w:rPrChange>
                      </w:rPr>
                      <w:t xml:space="preserve">Труба КВД </w:t>
                    </w:r>
                  </w:ins>
                </w:p>
              </w:tc>
              <w:tc>
                <w:tcPr>
                  <w:tcW w:w="2137" w:type="dxa"/>
                </w:tcPr>
                <w:p w:rsidR="00942799" w:rsidRPr="00737314" w:rsidRDefault="00942799" w:rsidP="00E70E29">
                  <w:pPr>
                    <w:framePr w:hSpace="180" w:wrap="around" w:hAnchor="margin" w:xAlign="center" w:y="-796"/>
                    <w:rPr>
                      <w:ins w:id="1546" w:author="Цымбалова Наталья Николаевна" w:date="2015-10-02T09:39:00Z"/>
                      <w:sz w:val="18"/>
                      <w:szCs w:val="18"/>
                      <w:rPrChange w:id="1547" w:author="Цымбалова Наталья Николаевна" w:date="2015-10-02T12:05:00Z">
                        <w:rPr>
                          <w:ins w:id="1548" w:author="Цымбалова Наталья Николаевна" w:date="2015-10-02T09:39:00Z"/>
                          <w:sz w:val="20"/>
                          <w:szCs w:val="20"/>
                        </w:rPr>
                      </w:rPrChange>
                    </w:rPr>
                  </w:pPr>
                  <w:ins w:id="1549" w:author="Цымбалова Наталья Николаевна" w:date="2015-10-02T09:52:00Z">
                    <w:r w:rsidRPr="00737314">
                      <w:rPr>
                        <w:sz w:val="18"/>
                        <w:szCs w:val="18"/>
                        <w:rPrChange w:id="1550" w:author="Цымбалова Наталья Николаевна" w:date="2015-10-02T12:05:00Z">
                          <w:rPr/>
                        </w:rPrChange>
                      </w:rPr>
                      <w:t>ф</w:t>
                    </w:r>
                  </w:ins>
                  <w:ins w:id="1551" w:author="Цымбалова Наталья Николаевна" w:date="2015-10-02T09:50:00Z">
                    <w:r w:rsidRPr="00737314">
                      <w:rPr>
                        <w:sz w:val="18"/>
                        <w:szCs w:val="18"/>
                        <w:rPrChange w:id="1552" w:author="Цымбалова Наталья Николаевна" w:date="2015-10-02T12:05:00Z">
                          <w:rPr/>
                        </w:rPrChange>
                      </w:rPr>
                      <w:t xml:space="preserve"> 38х3,5 ст.20</w:t>
                    </w:r>
                  </w:ins>
                </w:p>
              </w:tc>
              <w:tc>
                <w:tcPr>
                  <w:tcW w:w="572" w:type="dxa"/>
                </w:tcPr>
                <w:p w:rsidR="00942799" w:rsidRPr="00737314" w:rsidRDefault="00942799" w:rsidP="00E70E29">
                  <w:pPr>
                    <w:framePr w:hSpace="180" w:wrap="around" w:hAnchor="margin" w:xAlign="center" w:y="-796"/>
                    <w:jc w:val="center"/>
                    <w:rPr>
                      <w:ins w:id="1553" w:author="Цымбалова Наталья Николаевна" w:date="2015-10-02T09:39:00Z"/>
                      <w:sz w:val="18"/>
                      <w:szCs w:val="18"/>
                      <w:rPrChange w:id="1554" w:author="Цымбалова Наталья Николаевна" w:date="2015-10-02T12:05:00Z">
                        <w:rPr>
                          <w:ins w:id="1555" w:author="Цымбалова Наталья Николаевна" w:date="2015-10-02T09:39:00Z"/>
                          <w:sz w:val="16"/>
                          <w:szCs w:val="16"/>
                        </w:rPr>
                      </w:rPrChange>
                    </w:rPr>
                  </w:pPr>
                  <w:ins w:id="1556" w:author="Цымбалова Наталья Николаевна" w:date="2015-10-02T10:04:00Z">
                    <w:r w:rsidRPr="00737314">
                      <w:rPr>
                        <w:sz w:val="18"/>
                        <w:szCs w:val="18"/>
                        <w:rPrChange w:id="1557" w:author="Цымбалова Наталья Николаевна" w:date="2015-10-02T12:05:00Z">
                          <w:rPr/>
                        </w:rPrChange>
                      </w:rPr>
                      <w:t>т</w:t>
                    </w:r>
                  </w:ins>
                </w:p>
              </w:tc>
              <w:tc>
                <w:tcPr>
                  <w:tcW w:w="707" w:type="dxa"/>
                </w:tcPr>
                <w:p w:rsidR="003D7204" w:rsidRPr="00737314" w:rsidRDefault="003D7204" w:rsidP="00E70E29">
                  <w:pPr>
                    <w:framePr w:hSpace="180" w:wrap="around" w:hAnchor="margin" w:xAlign="center" w:y="-796"/>
                    <w:jc w:val="center"/>
                    <w:rPr>
                      <w:ins w:id="1558" w:author="Цымбалова Наталья Николаевна" w:date="2015-10-02T11:58:00Z"/>
                      <w:sz w:val="18"/>
                      <w:szCs w:val="18"/>
                      <w:rPrChange w:id="1559" w:author="Цымбалова Наталья Николаевна" w:date="2015-10-02T12:05:00Z">
                        <w:rPr>
                          <w:ins w:id="1560" w:author="Цымбалова Наталья Николаевна" w:date="2015-10-02T11:58:00Z"/>
                          <w:sz w:val="20"/>
                          <w:szCs w:val="20"/>
                        </w:rPr>
                      </w:rPrChange>
                    </w:rPr>
                  </w:pPr>
                </w:p>
                <w:p w:rsidR="00942799" w:rsidRPr="00737314" w:rsidRDefault="00942799" w:rsidP="00E70E29">
                  <w:pPr>
                    <w:framePr w:hSpace="180" w:wrap="around" w:hAnchor="margin" w:xAlign="center" w:y="-796"/>
                    <w:jc w:val="center"/>
                    <w:rPr>
                      <w:ins w:id="1561" w:author="Цымбалова Наталья Николаевна" w:date="2015-10-02T09:39:00Z"/>
                      <w:sz w:val="18"/>
                      <w:szCs w:val="18"/>
                      <w:rPrChange w:id="1562" w:author="Цымбалова Наталья Николаевна" w:date="2015-10-02T12:05:00Z">
                        <w:rPr>
                          <w:ins w:id="1563" w:author="Цымбалова Наталья Николаевна" w:date="2015-10-02T09:39:00Z"/>
                          <w:sz w:val="22"/>
                          <w:szCs w:val="22"/>
                        </w:rPr>
                      </w:rPrChange>
                    </w:rPr>
                  </w:pPr>
                  <w:ins w:id="1564" w:author="Цымбалова Наталья Николаевна" w:date="2015-10-02T10:06:00Z">
                    <w:r w:rsidRPr="00737314">
                      <w:rPr>
                        <w:sz w:val="18"/>
                        <w:szCs w:val="18"/>
                        <w:rPrChange w:id="1565" w:author="Цымбалова Наталья Николаевна" w:date="2015-10-02T12:05:00Z">
                          <w:rPr/>
                        </w:rPrChange>
                      </w:rPr>
                      <w:t>0,150</w:t>
                    </w:r>
                  </w:ins>
                </w:p>
              </w:tc>
              <w:tc>
                <w:tcPr>
                  <w:tcW w:w="1111" w:type="dxa"/>
                </w:tcPr>
                <w:p w:rsidR="003D7204" w:rsidRPr="00737314" w:rsidRDefault="003D7204" w:rsidP="00E70E29">
                  <w:pPr>
                    <w:framePr w:hSpace="180" w:wrap="around" w:hAnchor="margin" w:xAlign="center" w:y="-796"/>
                    <w:jc w:val="right"/>
                    <w:rPr>
                      <w:ins w:id="1566" w:author="Цымбалова Наталья Николаевна" w:date="2015-10-02T11:58:00Z"/>
                      <w:sz w:val="18"/>
                      <w:szCs w:val="18"/>
                      <w:rPrChange w:id="1567" w:author="Цымбалова Наталья Николаевна" w:date="2015-10-02T12:05:00Z">
                        <w:rPr>
                          <w:ins w:id="1568" w:author="Цымбалова Наталья Николаевна" w:date="2015-10-02T11:58:00Z"/>
                          <w:sz w:val="20"/>
                          <w:szCs w:val="20"/>
                        </w:rPr>
                      </w:rPrChange>
                    </w:rPr>
                  </w:pPr>
                </w:p>
                <w:p w:rsidR="00942799" w:rsidRPr="00737314" w:rsidRDefault="00942799" w:rsidP="00E70E29">
                  <w:pPr>
                    <w:framePr w:hSpace="180" w:wrap="around" w:hAnchor="margin" w:xAlign="center" w:y="-796"/>
                    <w:jc w:val="right"/>
                    <w:rPr>
                      <w:ins w:id="1569" w:author="Цымбалова Наталья Николаевна" w:date="2015-10-02T09:39:00Z"/>
                      <w:color w:val="000000"/>
                      <w:sz w:val="18"/>
                      <w:szCs w:val="18"/>
                    </w:rPr>
                  </w:pPr>
                  <w:ins w:id="1570" w:author="Цымбалова Наталья Николаевна" w:date="2015-10-02T10:14:00Z">
                    <w:r w:rsidRPr="00737314">
                      <w:rPr>
                        <w:sz w:val="18"/>
                        <w:szCs w:val="18"/>
                        <w:rPrChange w:id="1571" w:author="Цымбалова Наталья Николаевна" w:date="2015-10-02T12:05:00Z">
                          <w:rPr>
                            <w:sz w:val="20"/>
                            <w:szCs w:val="20"/>
                          </w:rPr>
                        </w:rPrChange>
                      </w:rPr>
                      <w:t>108406,78</w:t>
                    </w:r>
                  </w:ins>
                </w:p>
              </w:tc>
              <w:tc>
                <w:tcPr>
                  <w:tcW w:w="1032" w:type="dxa"/>
                  <w:vAlign w:val="center"/>
                </w:tcPr>
                <w:p w:rsidR="00942799" w:rsidRPr="00737314" w:rsidRDefault="00942799" w:rsidP="00E70E29">
                  <w:pPr>
                    <w:framePr w:hSpace="180" w:wrap="around" w:hAnchor="margin" w:xAlign="center" w:y="-796"/>
                    <w:jc w:val="right"/>
                    <w:rPr>
                      <w:ins w:id="1572" w:author="Цымбалова Наталья Николаевна" w:date="2015-10-02T10:25:00Z"/>
                      <w:color w:val="000000"/>
                      <w:sz w:val="18"/>
                      <w:szCs w:val="18"/>
                      <w:rPrChange w:id="1573" w:author="Цымбалова Наталья Николаевна" w:date="2015-10-02T12:05:00Z">
                        <w:rPr>
                          <w:ins w:id="1574" w:author="Цымбалова Наталья Николаевна" w:date="2015-10-02T10:25:00Z"/>
                          <w:color w:val="000000"/>
                          <w:sz w:val="20"/>
                          <w:szCs w:val="20"/>
                        </w:rPr>
                      </w:rPrChange>
                    </w:rPr>
                  </w:pPr>
                </w:p>
                <w:p w:rsidR="002D795F" w:rsidRPr="00737314" w:rsidRDefault="002D795F" w:rsidP="00E70E29">
                  <w:pPr>
                    <w:framePr w:hSpace="180" w:wrap="around" w:hAnchor="margin" w:xAlign="center" w:y="-796"/>
                    <w:jc w:val="right"/>
                    <w:rPr>
                      <w:ins w:id="1575" w:author="Цымбалова Наталья Николаевна" w:date="2015-10-02T09:39:00Z"/>
                      <w:color w:val="000000"/>
                      <w:sz w:val="18"/>
                      <w:szCs w:val="18"/>
                    </w:rPr>
                  </w:pPr>
                  <w:ins w:id="1576" w:author="Цымбалова Наталья Николаевна" w:date="2015-10-02T10:26:00Z">
                    <w:r w:rsidRPr="00737314">
                      <w:rPr>
                        <w:color w:val="000000"/>
                        <w:sz w:val="18"/>
                        <w:szCs w:val="18"/>
                        <w:rPrChange w:id="1577" w:author="Цымбалова Наталья Николаевна" w:date="2015-10-02T12:05:00Z">
                          <w:rPr>
                            <w:color w:val="000000"/>
                            <w:sz w:val="20"/>
                            <w:szCs w:val="20"/>
                          </w:rPr>
                        </w:rPrChange>
                      </w:rPr>
                      <w:t>16261,02</w:t>
                    </w:r>
                  </w:ins>
                </w:p>
              </w:tc>
              <w:tc>
                <w:tcPr>
                  <w:tcW w:w="1620" w:type="dxa"/>
                </w:tcPr>
                <w:p w:rsidR="00942799" w:rsidRPr="00737314" w:rsidRDefault="00942799" w:rsidP="00E70E29">
                  <w:pPr>
                    <w:framePr w:hSpace="180" w:wrap="around" w:hAnchor="margin" w:xAlign="center" w:y="-796"/>
                    <w:rPr>
                      <w:ins w:id="1578" w:author="Цымбалова Наталья Николаевна" w:date="2015-10-02T09:39:00Z"/>
                      <w:sz w:val="18"/>
                      <w:szCs w:val="18"/>
                      <w:rPrChange w:id="1579" w:author="Цымбалова Наталья Николаевна" w:date="2015-10-02T12:05:00Z">
                        <w:rPr>
                          <w:ins w:id="1580" w:author="Цымбалова Наталья Николаевна" w:date="2015-10-02T09:39:00Z"/>
                          <w:sz w:val="20"/>
                          <w:szCs w:val="20"/>
                        </w:rPr>
                      </w:rPrChange>
                    </w:rPr>
                  </w:pPr>
                  <w:ins w:id="1581" w:author="Цымбалова Наталья Николаевна" w:date="2015-10-02T09:45:00Z">
                    <w:r w:rsidRPr="00737314">
                      <w:rPr>
                        <w:sz w:val="18"/>
                        <w:szCs w:val="18"/>
                        <w:rPrChange w:id="1582" w:author="Цымбалова Наталья Николаевна" w:date="2015-10-02T12:05:00Z">
                          <w:rPr/>
                        </w:rPrChange>
                      </w:rPr>
                      <w:t>ТУ 14-3р-55-2001</w:t>
                    </w:r>
                  </w:ins>
                </w:p>
              </w:tc>
            </w:tr>
            <w:tr w:rsidR="00A16ED3" w:rsidRPr="00677D6C" w:rsidTr="00A16ED3">
              <w:trPr>
                <w:ins w:id="1583" w:author="Цымбалова Наталья Николаевна" w:date="2015-10-02T09:39:00Z"/>
              </w:trPr>
              <w:tc>
                <w:tcPr>
                  <w:tcW w:w="648" w:type="dxa"/>
                </w:tcPr>
                <w:p w:rsidR="00942799" w:rsidRPr="00737314" w:rsidRDefault="00942799" w:rsidP="00E70E29">
                  <w:pPr>
                    <w:framePr w:hSpace="180" w:wrap="around" w:hAnchor="margin" w:xAlign="center" w:y="-796"/>
                    <w:jc w:val="center"/>
                    <w:rPr>
                      <w:ins w:id="1584" w:author="Цымбалова Наталья Николаевна" w:date="2015-10-02T09:39:00Z"/>
                      <w:sz w:val="18"/>
                      <w:szCs w:val="18"/>
                      <w:rPrChange w:id="1585" w:author="Цымбалова Наталья Николаевна" w:date="2015-10-02T12:05:00Z">
                        <w:rPr>
                          <w:ins w:id="1586" w:author="Цымбалова Наталья Николаевна" w:date="2015-10-02T09:39:00Z"/>
                          <w:sz w:val="16"/>
                          <w:szCs w:val="16"/>
                        </w:rPr>
                      </w:rPrChange>
                    </w:rPr>
                  </w:pPr>
                  <w:ins w:id="1587" w:author="Цымбалова Наталья Николаевна" w:date="2015-10-02T09:43:00Z">
                    <w:r w:rsidRPr="00737314">
                      <w:rPr>
                        <w:sz w:val="18"/>
                        <w:szCs w:val="18"/>
                        <w:rPrChange w:id="1588" w:author="Цымбалова Наталья Николаевна" w:date="2015-10-02T12:05:00Z">
                          <w:rPr/>
                        </w:rPrChange>
                      </w:rPr>
                      <w:t>10</w:t>
                    </w:r>
                  </w:ins>
                </w:p>
              </w:tc>
              <w:tc>
                <w:tcPr>
                  <w:tcW w:w="2543" w:type="dxa"/>
                </w:tcPr>
                <w:p w:rsidR="00942799" w:rsidRPr="00737314" w:rsidRDefault="00942799" w:rsidP="00E70E29">
                  <w:pPr>
                    <w:framePr w:hSpace="180" w:wrap="around" w:hAnchor="margin" w:xAlign="center" w:y="-796"/>
                    <w:rPr>
                      <w:ins w:id="1589" w:author="Цымбалова Наталья Николаевна" w:date="2015-10-02T09:39:00Z"/>
                      <w:sz w:val="18"/>
                      <w:szCs w:val="18"/>
                      <w:rPrChange w:id="1590" w:author="Цымбалова Наталья Николаевна" w:date="2015-10-02T12:05:00Z">
                        <w:rPr>
                          <w:ins w:id="1591" w:author="Цымбалова Наталья Николаевна" w:date="2015-10-02T09:39:00Z"/>
                          <w:sz w:val="20"/>
                          <w:szCs w:val="20"/>
                        </w:rPr>
                      </w:rPrChange>
                    </w:rPr>
                  </w:pPr>
                  <w:ins w:id="1592" w:author="Цымбалова Наталья Николаевна" w:date="2015-10-02T09:43:00Z">
                    <w:r w:rsidRPr="00737314">
                      <w:rPr>
                        <w:sz w:val="18"/>
                        <w:szCs w:val="18"/>
                        <w:rPrChange w:id="1593" w:author="Цымбалова Наталья Николаевна" w:date="2015-10-02T12:05:00Z">
                          <w:rPr/>
                        </w:rPrChange>
                      </w:rPr>
                      <w:t>Труба КВД</w:t>
                    </w:r>
                  </w:ins>
                </w:p>
              </w:tc>
              <w:tc>
                <w:tcPr>
                  <w:tcW w:w="2137" w:type="dxa"/>
                </w:tcPr>
                <w:p w:rsidR="00942799" w:rsidRPr="00737314" w:rsidRDefault="00942799" w:rsidP="00E70E29">
                  <w:pPr>
                    <w:framePr w:hSpace="180" w:wrap="around" w:hAnchor="margin" w:xAlign="center" w:y="-796"/>
                    <w:rPr>
                      <w:ins w:id="1594" w:author="Цымбалова Наталья Николаевна" w:date="2015-10-02T09:39:00Z"/>
                      <w:sz w:val="18"/>
                      <w:szCs w:val="18"/>
                      <w:rPrChange w:id="1595" w:author="Цымбалова Наталья Николаевна" w:date="2015-10-02T12:05:00Z">
                        <w:rPr>
                          <w:ins w:id="1596" w:author="Цымбалова Наталья Николаевна" w:date="2015-10-02T09:39:00Z"/>
                          <w:sz w:val="20"/>
                          <w:szCs w:val="20"/>
                        </w:rPr>
                      </w:rPrChange>
                    </w:rPr>
                  </w:pPr>
                  <w:ins w:id="1597" w:author="Цымбалова Наталья Николаевна" w:date="2015-10-02T09:52:00Z">
                    <w:r w:rsidRPr="00737314">
                      <w:rPr>
                        <w:sz w:val="18"/>
                        <w:szCs w:val="18"/>
                        <w:rPrChange w:id="1598" w:author="Цымбалова Наталья Николаевна" w:date="2015-10-02T12:05:00Z">
                          <w:rPr/>
                        </w:rPrChange>
                      </w:rPr>
                      <w:t>ф</w:t>
                    </w:r>
                  </w:ins>
                  <w:ins w:id="1599" w:author="Цымбалова Наталья Николаевна" w:date="2015-10-02T09:50:00Z">
                    <w:r w:rsidRPr="00737314">
                      <w:rPr>
                        <w:sz w:val="18"/>
                        <w:szCs w:val="18"/>
                        <w:rPrChange w:id="1600" w:author="Цымбалова Наталья Николаевна" w:date="2015-10-02T12:05:00Z">
                          <w:rPr/>
                        </w:rPrChange>
                      </w:rPr>
                      <w:t xml:space="preserve"> 76х6 ст.20</w:t>
                    </w:r>
                  </w:ins>
                </w:p>
              </w:tc>
              <w:tc>
                <w:tcPr>
                  <w:tcW w:w="572" w:type="dxa"/>
                </w:tcPr>
                <w:p w:rsidR="00942799" w:rsidRPr="00737314" w:rsidRDefault="00942799" w:rsidP="00E70E29">
                  <w:pPr>
                    <w:framePr w:hSpace="180" w:wrap="around" w:hAnchor="margin" w:xAlign="center" w:y="-796"/>
                    <w:jc w:val="center"/>
                    <w:rPr>
                      <w:ins w:id="1601" w:author="Цымбалова Наталья Николаевна" w:date="2015-10-02T09:39:00Z"/>
                      <w:sz w:val="18"/>
                      <w:szCs w:val="18"/>
                      <w:rPrChange w:id="1602" w:author="Цымбалова Наталья Николаевна" w:date="2015-10-02T12:05:00Z">
                        <w:rPr>
                          <w:ins w:id="1603" w:author="Цымбалова Наталья Николаевна" w:date="2015-10-02T09:39:00Z"/>
                          <w:sz w:val="16"/>
                          <w:szCs w:val="16"/>
                        </w:rPr>
                      </w:rPrChange>
                    </w:rPr>
                  </w:pPr>
                  <w:ins w:id="1604" w:author="Цымбалова Наталья Николаевна" w:date="2015-10-02T10:04:00Z">
                    <w:r w:rsidRPr="00737314">
                      <w:rPr>
                        <w:sz w:val="18"/>
                        <w:szCs w:val="18"/>
                        <w:rPrChange w:id="1605" w:author="Цымбалова Наталья Николаевна" w:date="2015-10-02T12:05:00Z">
                          <w:rPr/>
                        </w:rPrChange>
                      </w:rPr>
                      <w:t>т</w:t>
                    </w:r>
                  </w:ins>
                </w:p>
              </w:tc>
              <w:tc>
                <w:tcPr>
                  <w:tcW w:w="707" w:type="dxa"/>
                </w:tcPr>
                <w:p w:rsidR="003D7204" w:rsidRPr="00737314" w:rsidRDefault="003D7204" w:rsidP="00E70E29">
                  <w:pPr>
                    <w:framePr w:hSpace="180" w:wrap="around" w:hAnchor="margin" w:xAlign="center" w:y="-796"/>
                    <w:jc w:val="center"/>
                    <w:rPr>
                      <w:ins w:id="1606" w:author="Цымбалова Наталья Николаевна" w:date="2015-10-02T11:58:00Z"/>
                      <w:sz w:val="18"/>
                      <w:szCs w:val="18"/>
                      <w:rPrChange w:id="1607" w:author="Цымбалова Наталья Николаевна" w:date="2015-10-02T12:05:00Z">
                        <w:rPr>
                          <w:ins w:id="1608" w:author="Цымбалова Наталья Николаевна" w:date="2015-10-02T11:58:00Z"/>
                          <w:sz w:val="20"/>
                          <w:szCs w:val="20"/>
                        </w:rPr>
                      </w:rPrChange>
                    </w:rPr>
                  </w:pPr>
                </w:p>
                <w:p w:rsidR="00942799" w:rsidRPr="00737314" w:rsidRDefault="00942799" w:rsidP="00E70E29">
                  <w:pPr>
                    <w:framePr w:hSpace="180" w:wrap="around" w:hAnchor="margin" w:xAlign="center" w:y="-796"/>
                    <w:jc w:val="center"/>
                    <w:rPr>
                      <w:ins w:id="1609" w:author="Цымбалова Наталья Николаевна" w:date="2015-10-02T09:39:00Z"/>
                      <w:sz w:val="18"/>
                      <w:szCs w:val="18"/>
                      <w:rPrChange w:id="1610" w:author="Цымбалова Наталья Николаевна" w:date="2015-10-02T12:05:00Z">
                        <w:rPr>
                          <w:ins w:id="1611" w:author="Цымбалова Наталья Николаевна" w:date="2015-10-02T09:39:00Z"/>
                          <w:sz w:val="22"/>
                          <w:szCs w:val="22"/>
                        </w:rPr>
                      </w:rPrChange>
                    </w:rPr>
                  </w:pPr>
                  <w:ins w:id="1612" w:author="Цымбалова Наталья Николаевна" w:date="2015-10-02T10:06:00Z">
                    <w:r w:rsidRPr="00737314">
                      <w:rPr>
                        <w:sz w:val="18"/>
                        <w:szCs w:val="18"/>
                        <w:rPrChange w:id="1613" w:author="Цымбалова Наталья Николаевна" w:date="2015-10-02T12:05:00Z">
                          <w:rPr/>
                        </w:rPrChange>
                      </w:rPr>
                      <w:t>0,470</w:t>
                    </w:r>
                  </w:ins>
                </w:p>
              </w:tc>
              <w:tc>
                <w:tcPr>
                  <w:tcW w:w="1111" w:type="dxa"/>
                </w:tcPr>
                <w:p w:rsidR="003D7204" w:rsidRPr="00737314" w:rsidRDefault="003D7204" w:rsidP="00E70E29">
                  <w:pPr>
                    <w:framePr w:hSpace="180" w:wrap="around" w:hAnchor="margin" w:xAlign="center" w:y="-796"/>
                    <w:jc w:val="right"/>
                    <w:rPr>
                      <w:ins w:id="1614" w:author="Цымбалова Наталья Николаевна" w:date="2015-10-02T11:58:00Z"/>
                      <w:sz w:val="18"/>
                      <w:szCs w:val="18"/>
                      <w:rPrChange w:id="1615" w:author="Цымбалова Наталья Николаевна" w:date="2015-10-02T12:05:00Z">
                        <w:rPr>
                          <w:ins w:id="1616" w:author="Цымбалова Наталья Николаевна" w:date="2015-10-02T11:58:00Z"/>
                          <w:sz w:val="20"/>
                          <w:szCs w:val="20"/>
                        </w:rPr>
                      </w:rPrChange>
                    </w:rPr>
                  </w:pPr>
                </w:p>
                <w:p w:rsidR="00942799" w:rsidRPr="00737314" w:rsidRDefault="00942799" w:rsidP="00E70E29">
                  <w:pPr>
                    <w:framePr w:hSpace="180" w:wrap="around" w:hAnchor="margin" w:xAlign="center" w:y="-796"/>
                    <w:jc w:val="right"/>
                    <w:rPr>
                      <w:ins w:id="1617" w:author="Цымбалова Наталья Николаевна" w:date="2015-10-02T09:39:00Z"/>
                      <w:color w:val="000000"/>
                      <w:sz w:val="18"/>
                      <w:szCs w:val="18"/>
                    </w:rPr>
                  </w:pPr>
                  <w:ins w:id="1618" w:author="Цымбалова Наталья Николаевна" w:date="2015-10-02T10:14:00Z">
                    <w:r w:rsidRPr="00737314">
                      <w:rPr>
                        <w:sz w:val="18"/>
                        <w:szCs w:val="18"/>
                        <w:rPrChange w:id="1619" w:author="Цымбалова Наталья Николаевна" w:date="2015-10-02T12:05:00Z">
                          <w:rPr>
                            <w:sz w:val="20"/>
                            <w:szCs w:val="20"/>
                          </w:rPr>
                        </w:rPrChange>
                      </w:rPr>
                      <w:t>96762,71</w:t>
                    </w:r>
                  </w:ins>
                </w:p>
              </w:tc>
              <w:tc>
                <w:tcPr>
                  <w:tcW w:w="1032" w:type="dxa"/>
                  <w:vAlign w:val="center"/>
                </w:tcPr>
                <w:p w:rsidR="003D7204" w:rsidRPr="00737314" w:rsidRDefault="003D7204" w:rsidP="00E70E29">
                  <w:pPr>
                    <w:framePr w:hSpace="180" w:wrap="around" w:hAnchor="margin" w:xAlign="center" w:y="-796"/>
                    <w:jc w:val="right"/>
                    <w:rPr>
                      <w:ins w:id="1620" w:author="Цымбалова Наталья Николаевна" w:date="2015-10-02T11:58:00Z"/>
                      <w:color w:val="000000"/>
                      <w:sz w:val="18"/>
                      <w:szCs w:val="18"/>
                      <w:rPrChange w:id="1621" w:author="Цымбалова Наталья Николаевна" w:date="2015-10-02T12:05:00Z">
                        <w:rPr>
                          <w:ins w:id="1622" w:author="Цымбалова Наталья Николаевна" w:date="2015-10-02T11:58:00Z"/>
                          <w:color w:val="000000"/>
                          <w:sz w:val="20"/>
                          <w:szCs w:val="20"/>
                        </w:rPr>
                      </w:rPrChange>
                    </w:rPr>
                  </w:pPr>
                </w:p>
                <w:p w:rsidR="00942799" w:rsidRPr="00737314" w:rsidRDefault="003D7204" w:rsidP="00E70E29">
                  <w:pPr>
                    <w:framePr w:hSpace="180" w:wrap="around" w:hAnchor="margin" w:xAlign="center" w:y="-796"/>
                    <w:jc w:val="right"/>
                    <w:rPr>
                      <w:ins w:id="1623" w:author="Цымбалова Наталья Николаевна" w:date="2015-10-02T09:39:00Z"/>
                      <w:color w:val="000000"/>
                      <w:sz w:val="18"/>
                      <w:szCs w:val="18"/>
                    </w:rPr>
                  </w:pPr>
                  <w:ins w:id="1624" w:author="Цымбалова Наталья Николаевна" w:date="2015-10-02T11:56:00Z">
                    <w:r w:rsidRPr="00737314">
                      <w:rPr>
                        <w:color w:val="000000"/>
                        <w:sz w:val="18"/>
                        <w:szCs w:val="18"/>
                        <w:rPrChange w:id="1625" w:author="Цымбалова Наталья Николаевна" w:date="2015-10-02T12:05:00Z">
                          <w:rPr>
                            <w:color w:val="000000"/>
                            <w:sz w:val="20"/>
                            <w:szCs w:val="20"/>
                          </w:rPr>
                        </w:rPrChange>
                      </w:rPr>
                      <w:t>45478,47</w:t>
                    </w:r>
                  </w:ins>
                </w:p>
              </w:tc>
              <w:tc>
                <w:tcPr>
                  <w:tcW w:w="1620" w:type="dxa"/>
                </w:tcPr>
                <w:p w:rsidR="00942799" w:rsidRPr="00737314" w:rsidRDefault="00942799" w:rsidP="00E70E29">
                  <w:pPr>
                    <w:framePr w:hSpace="180" w:wrap="around" w:hAnchor="margin" w:xAlign="center" w:y="-796"/>
                    <w:rPr>
                      <w:ins w:id="1626" w:author="Цымбалова Наталья Николаевна" w:date="2015-10-02T09:39:00Z"/>
                      <w:sz w:val="18"/>
                      <w:szCs w:val="18"/>
                      <w:rPrChange w:id="1627" w:author="Цымбалова Наталья Николаевна" w:date="2015-10-02T12:05:00Z">
                        <w:rPr>
                          <w:ins w:id="1628" w:author="Цымбалова Наталья Николаевна" w:date="2015-10-02T09:39:00Z"/>
                          <w:sz w:val="20"/>
                          <w:szCs w:val="20"/>
                        </w:rPr>
                      </w:rPrChange>
                    </w:rPr>
                  </w:pPr>
                  <w:ins w:id="1629" w:author="Цымбалова Наталья Николаевна" w:date="2015-10-02T09:45:00Z">
                    <w:r w:rsidRPr="00737314">
                      <w:rPr>
                        <w:sz w:val="18"/>
                        <w:szCs w:val="18"/>
                        <w:rPrChange w:id="1630" w:author="Цымбалова Наталья Николаевна" w:date="2015-10-02T12:05:00Z">
                          <w:rPr/>
                        </w:rPrChange>
                      </w:rPr>
                      <w:t>ТУ 14-3р-55-2001</w:t>
                    </w:r>
                  </w:ins>
                </w:p>
              </w:tc>
            </w:tr>
            <w:tr w:rsidR="00A16ED3" w:rsidRPr="00677D6C" w:rsidTr="00A16ED3">
              <w:trPr>
                <w:ins w:id="1631" w:author="Цымбалова Наталья Николаевна" w:date="2015-10-02T09:39:00Z"/>
              </w:trPr>
              <w:tc>
                <w:tcPr>
                  <w:tcW w:w="648" w:type="dxa"/>
                </w:tcPr>
                <w:p w:rsidR="00942799" w:rsidRPr="00737314" w:rsidRDefault="00942799" w:rsidP="00E70E29">
                  <w:pPr>
                    <w:framePr w:hSpace="180" w:wrap="around" w:hAnchor="margin" w:xAlign="center" w:y="-796"/>
                    <w:jc w:val="center"/>
                    <w:rPr>
                      <w:ins w:id="1632" w:author="Цымбалова Наталья Николаевна" w:date="2015-10-02T09:39:00Z"/>
                      <w:sz w:val="18"/>
                      <w:szCs w:val="18"/>
                      <w:rPrChange w:id="1633" w:author="Цымбалова Наталья Николаевна" w:date="2015-10-02T12:05:00Z">
                        <w:rPr>
                          <w:ins w:id="1634" w:author="Цымбалова Наталья Николаевна" w:date="2015-10-02T09:39:00Z"/>
                          <w:sz w:val="16"/>
                          <w:szCs w:val="16"/>
                        </w:rPr>
                      </w:rPrChange>
                    </w:rPr>
                  </w:pPr>
                  <w:ins w:id="1635" w:author="Цымбалова Наталья Николаевна" w:date="2015-10-02T09:43:00Z">
                    <w:r w:rsidRPr="00737314">
                      <w:rPr>
                        <w:sz w:val="18"/>
                        <w:szCs w:val="18"/>
                        <w:rPrChange w:id="1636" w:author="Цымбалова Наталья Николаевна" w:date="2015-10-02T12:05:00Z">
                          <w:rPr/>
                        </w:rPrChange>
                      </w:rPr>
                      <w:t>11</w:t>
                    </w:r>
                  </w:ins>
                </w:p>
              </w:tc>
              <w:tc>
                <w:tcPr>
                  <w:tcW w:w="2543" w:type="dxa"/>
                </w:tcPr>
                <w:p w:rsidR="00942799" w:rsidRPr="00737314" w:rsidRDefault="00942799" w:rsidP="00E70E29">
                  <w:pPr>
                    <w:framePr w:hSpace="180" w:wrap="around" w:hAnchor="margin" w:xAlign="center" w:y="-796"/>
                    <w:rPr>
                      <w:ins w:id="1637" w:author="Цымбалова Наталья Николаевна" w:date="2015-10-02T09:39:00Z"/>
                      <w:sz w:val="18"/>
                      <w:szCs w:val="18"/>
                      <w:rPrChange w:id="1638" w:author="Цымбалова Наталья Николаевна" w:date="2015-10-02T12:05:00Z">
                        <w:rPr>
                          <w:ins w:id="1639" w:author="Цымбалова Наталья Николаевна" w:date="2015-10-02T09:39:00Z"/>
                          <w:sz w:val="20"/>
                          <w:szCs w:val="20"/>
                        </w:rPr>
                      </w:rPrChange>
                    </w:rPr>
                  </w:pPr>
                  <w:ins w:id="1640" w:author="Цымбалова Наталья Николаевна" w:date="2015-10-02T09:43:00Z">
                    <w:r w:rsidRPr="00737314">
                      <w:rPr>
                        <w:sz w:val="18"/>
                        <w:szCs w:val="18"/>
                        <w:rPrChange w:id="1641" w:author="Цымбалова Наталья Николаевна" w:date="2015-10-02T12:05:00Z">
                          <w:rPr/>
                        </w:rPrChange>
                      </w:rPr>
                      <w:t xml:space="preserve">Труба КВД </w:t>
                    </w:r>
                  </w:ins>
                </w:p>
              </w:tc>
              <w:tc>
                <w:tcPr>
                  <w:tcW w:w="2137" w:type="dxa"/>
                </w:tcPr>
                <w:p w:rsidR="00942799" w:rsidRPr="00737314" w:rsidRDefault="00942799" w:rsidP="00E70E29">
                  <w:pPr>
                    <w:framePr w:hSpace="180" w:wrap="around" w:hAnchor="margin" w:xAlign="center" w:y="-796"/>
                    <w:rPr>
                      <w:ins w:id="1642" w:author="Цымбалова Наталья Николаевна" w:date="2015-10-02T09:39:00Z"/>
                      <w:sz w:val="18"/>
                      <w:szCs w:val="18"/>
                      <w:rPrChange w:id="1643" w:author="Цымбалова Наталья Николаевна" w:date="2015-10-02T12:05:00Z">
                        <w:rPr>
                          <w:ins w:id="1644" w:author="Цымбалова Наталья Николаевна" w:date="2015-10-02T09:39:00Z"/>
                          <w:sz w:val="20"/>
                          <w:szCs w:val="20"/>
                        </w:rPr>
                      </w:rPrChange>
                    </w:rPr>
                  </w:pPr>
                  <w:ins w:id="1645" w:author="Цымбалова Наталья Николаевна" w:date="2015-10-02T09:52:00Z">
                    <w:r w:rsidRPr="00737314">
                      <w:rPr>
                        <w:sz w:val="18"/>
                        <w:szCs w:val="18"/>
                        <w:rPrChange w:id="1646" w:author="Цымбалова Наталья Николаевна" w:date="2015-10-02T12:05:00Z">
                          <w:rPr/>
                        </w:rPrChange>
                      </w:rPr>
                      <w:t>ф 16х2,5 ст.20</w:t>
                    </w:r>
                  </w:ins>
                </w:p>
              </w:tc>
              <w:tc>
                <w:tcPr>
                  <w:tcW w:w="572" w:type="dxa"/>
                </w:tcPr>
                <w:p w:rsidR="00942799" w:rsidRPr="00737314" w:rsidRDefault="00942799" w:rsidP="00E70E29">
                  <w:pPr>
                    <w:framePr w:hSpace="180" w:wrap="around" w:hAnchor="margin" w:xAlign="center" w:y="-796"/>
                    <w:jc w:val="center"/>
                    <w:rPr>
                      <w:ins w:id="1647" w:author="Цымбалова Наталья Николаевна" w:date="2015-10-02T09:39:00Z"/>
                      <w:sz w:val="18"/>
                      <w:szCs w:val="18"/>
                      <w:rPrChange w:id="1648" w:author="Цымбалова Наталья Николаевна" w:date="2015-10-02T12:05:00Z">
                        <w:rPr>
                          <w:ins w:id="1649" w:author="Цымбалова Наталья Николаевна" w:date="2015-10-02T09:39:00Z"/>
                          <w:sz w:val="16"/>
                          <w:szCs w:val="16"/>
                        </w:rPr>
                      </w:rPrChange>
                    </w:rPr>
                  </w:pPr>
                  <w:ins w:id="1650" w:author="Цымбалова Наталья Николаевна" w:date="2015-10-02T10:04:00Z">
                    <w:r w:rsidRPr="00737314">
                      <w:rPr>
                        <w:sz w:val="18"/>
                        <w:szCs w:val="18"/>
                        <w:rPrChange w:id="1651" w:author="Цымбалова Наталья Николаевна" w:date="2015-10-02T12:05:00Z">
                          <w:rPr/>
                        </w:rPrChange>
                      </w:rPr>
                      <w:t>т</w:t>
                    </w:r>
                  </w:ins>
                </w:p>
              </w:tc>
              <w:tc>
                <w:tcPr>
                  <w:tcW w:w="707" w:type="dxa"/>
                </w:tcPr>
                <w:p w:rsidR="003D7204" w:rsidRPr="00737314" w:rsidRDefault="003D7204" w:rsidP="00E70E29">
                  <w:pPr>
                    <w:framePr w:hSpace="180" w:wrap="around" w:hAnchor="margin" w:xAlign="center" w:y="-796"/>
                    <w:jc w:val="center"/>
                    <w:rPr>
                      <w:ins w:id="1652" w:author="Цымбалова Наталья Николаевна" w:date="2015-10-02T11:57:00Z"/>
                      <w:sz w:val="18"/>
                      <w:szCs w:val="18"/>
                      <w:rPrChange w:id="1653" w:author="Цымбалова Наталья Николаевна" w:date="2015-10-02T12:05:00Z">
                        <w:rPr>
                          <w:ins w:id="1654" w:author="Цымбалова Наталья Николаевна" w:date="2015-10-02T11:57:00Z"/>
                          <w:sz w:val="20"/>
                          <w:szCs w:val="20"/>
                        </w:rPr>
                      </w:rPrChange>
                    </w:rPr>
                  </w:pPr>
                </w:p>
                <w:p w:rsidR="00942799" w:rsidRPr="00737314" w:rsidRDefault="00942799" w:rsidP="00E70E29">
                  <w:pPr>
                    <w:framePr w:hSpace="180" w:wrap="around" w:hAnchor="margin" w:xAlign="center" w:y="-796"/>
                    <w:jc w:val="center"/>
                    <w:rPr>
                      <w:ins w:id="1655" w:author="Цымбалова Наталья Николаевна" w:date="2015-10-02T09:39:00Z"/>
                      <w:sz w:val="18"/>
                      <w:szCs w:val="18"/>
                      <w:rPrChange w:id="1656" w:author="Цымбалова Наталья Николаевна" w:date="2015-10-02T12:05:00Z">
                        <w:rPr>
                          <w:ins w:id="1657" w:author="Цымбалова Наталья Николаевна" w:date="2015-10-02T09:39:00Z"/>
                          <w:sz w:val="22"/>
                          <w:szCs w:val="22"/>
                        </w:rPr>
                      </w:rPrChange>
                    </w:rPr>
                  </w:pPr>
                  <w:ins w:id="1658" w:author="Цымбалова Наталья Николаевна" w:date="2015-10-02T10:07:00Z">
                    <w:r w:rsidRPr="00737314">
                      <w:rPr>
                        <w:sz w:val="18"/>
                        <w:szCs w:val="18"/>
                        <w:rPrChange w:id="1659" w:author="Цымбалова Наталья Николаевна" w:date="2015-10-02T12:05:00Z">
                          <w:rPr/>
                        </w:rPrChange>
                      </w:rPr>
                      <w:t>0,031</w:t>
                    </w:r>
                  </w:ins>
                </w:p>
              </w:tc>
              <w:tc>
                <w:tcPr>
                  <w:tcW w:w="1111" w:type="dxa"/>
                </w:tcPr>
                <w:p w:rsidR="003D7204" w:rsidRPr="00737314" w:rsidRDefault="003D7204" w:rsidP="00E70E29">
                  <w:pPr>
                    <w:framePr w:hSpace="180" w:wrap="around" w:hAnchor="margin" w:xAlign="center" w:y="-796"/>
                    <w:jc w:val="right"/>
                    <w:rPr>
                      <w:ins w:id="1660" w:author="Цымбалова Наталья Николаевна" w:date="2015-10-02T11:57:00Z"/>
                      <w:sz w:val="18"/>
                      <w:szCs w:val="18"/>
                      <w:rPrChange w:id="1661" w:author="Цымбалова Наталья Николаевна" w:date="2015-10-02T12:05:00Z">
                        <w:rPr>
                          <w:ins w:id="1662" w:author="Цымбалова Наталья Николаевна" w:date="2015-10-02T11:57:00Z"/>
                          <w:sz w:val="20"/>
                          <w:szCs w:val="20"/>
                        </w:rPr>
                      </w:rPrChange>
                    </w:rPr>
                  </w:pPr>
                </w:p>
                <w:p w:rsidR="00942799" w:rsidRPr="00737314" w:rsidRDefault="00942799" w:rsidP="00E70E29">
                  <w:pPr>
                    <w:framePr w:hSpace="180" w:wrap="around" w:hAnchor="margin" w:xAlign="center" w:y="-796"/>
                    <w:jc w:val="right"/>
                    <w:rPr>
                      <w:ins w:id="1663" w:author="Цымбалова Наталья Николаевна" w:date="2015-10-02T09:39:00Z"/>
                      <w:color w:val="000000"/>
                      <w:sz w:val="18"/>
                      <w:szCs w:val="18"/>
                    </w:rPr>
                  </w:pPr>
                  <w:ins w:id="1664" w:author="Цымбалова Наталья Николаевна" w:date="2015-10-02T10:09:00Z">
                    <w:r w:rsidRPr="00737314">
                      <w:rPr>
                        <w:sz w:val="18"/>
                        <w:szCs w:val="18"/>
                        <w:rPrChange w:id="1665" w:author="Цымбалова Наталья Николаевна" w:date="2015-10-02T12:05:00Z">
                          <w:rPr/>
                        </w:rPrChange>
                      </w:rPr>
                      <w:t>1</w:t>
                    </w:r>
                  </w:ins>
                  <w:ins w:id="1666" w:author="Цымбалова Наталья Николаевна" w:date="2015-10-02T10:15:00Z">
                    <w:r w:rsidR="00A16ED3" w:rsidRPr="00737314">
                      <w:rPr>
                        <w:sz w:val="18"/>
                        <w:szCs w:val="18"/>
                        <w:rPrChange w:id="1667" w:author="Цымбалова Наталья Николаевна" w:date="2015-10-02T12:05:00Z">
                          <w:rPr>
                            <w:sz w:val="20"/>
                            <w:szCs w:val="20"/>
                          </w:rPr>
                        </w:rPrChange>
                      </w:rPr>
                      <w:t>30881,36</w:t>
                    </w:r>
                  </w:ins>
                </w:p>
              </w:tc>
              <w:tc>
                <w:tcPr>
                  <w:tcW w:w="1032" w:type="dxa"/>
                  <w:vAlign w:val="center"/>
                </w:tcPr>
                <w:p w:rsidR="003D7204" w:rsidRPr="00737314" w:rsidRDefault="003D7204" w:rsidP="00E70E29">
                  <w:pPr>
                    <w:framePr w:hSpace="180" w:wrap="around" w:hAnchor="margin" w:xAlign="center" w:y="-796"/>
                    <w:jc w:val="right"/>
                    <w:rPr>
                      <w:ins w:id="1668" w:author="Цымбалова Наталья Николаевна" w:date="2015-10-02T11:58:00Z"/>
                      <w:color w:val="000000"/>
                      <w:sz w:val="18"/>
                      <w:szCs w:val="18"/>
                      <w:rPrChange w:id="1669" w:author="Цымбалова Наталья Николаевна" w:date="2015-10-02T12:05:00Z">
                        <w:rPr>
                          <w:ins w:id="1670" w:author="Цымбалова Наталья Николаевна" w:date="2015-10-02T11:58:00Z"/>
                          <w:color w:val="000000"/>
                          <w:sz w:val="20"/>
                          <w:szCs w:val="20"/>
                        </w:rPr>
                      </w:rPrChange>
                    </w:rPr>
                  </w:pPr>
                </w:p>
                <w:p w:rsidR="00942799" w:rsidRPr="00737314" w:rsidRDefault="003D7204" w:rsidP="00E70E29">
                  <w:pPr>
                    <w:framePr w:hSpace="180" w:wrap="around" w:hAnchor="margin" w:xAlign="center" w:y="-796"/>
                    <w:jc w:val="right"/>
                    <w:rPr>
                      <w:ins w:id="1671" w:author="Цымбалова Наталья Николаевна" w:date="2015-10-02T09:39:00Z"/>
                      <w:color w:val="000000"/>
                      <w:sz w:val="18"/>
                      <w:szCs w:val="18"/>
                    </w:rPr>
                  </w:pPr>
                  <w:ins w:id="1672" w:author="Цымбалова Наталья Николаевна" w:date="2015-10-02T11:57:00Z">
                    <w:r w:rsidRPr="00737314">
                      <w:rPr>
                        <w:color w:val="000000"/>
                        <w:sz w:val="18"/>
                        <w:szCs w:val="18"/>
                        <w:rPrChange w:id="1673" w:author="Цымбалова Наталья Николаевна" w:date="2015-10-02T12:05:00Z">
                          <w:rPr>
                            <w:color w:val="000000"/>
                            <w:sz w:val="20"/>
                            <w:szCs w:val="20"/>
                          </w:rPr>
                        </w:rPrChange>
                      </w:rPr>
                      <w:t>4057,32</w:t>
                    </w:r>
                  </w:ins>
                </w:p>
              </w:tc>
              <w:tc>
                <w:tcPr>
                  <w:tcW w:w="1620" w:type="dxa"/>
                </w:tcPr>
                <w:p w:rsidR="00942799" w:rsidRPr="00737314" w:rsidRDefault="00942799" w:rsidP="00E70E29">
                  <w:pPr>
                    <w:framePr w:hSpace="180" w:wrap="around" w:hAnchor="margin" w:xAlign="center" w:y="-796"/>
                    <w:rPr>
                      <w:ins w:id="1674" w:author="Цымбалова Наталья Николаевна" w:date="2015-10-02T09:39:00Z"/>
                      <w:sz w:val="18"/>
                      <w:szCs w:val="18"/>
                      <w:rPrChange w:id="1675" w:author="Цымбалова Наталья Николаевна" w:date="2015-10-02T12:05:00Z">
                        <w:rPr>
                          <w:ins w:id="1676" w:author="Цымбалова Наталья Николаевна" w:date="2015-10-02T09:39:00Z"/>
                          <w:sz w:val="20"/>
                          <w:szCs w:val="20"/>
                        </w:rPr>
                      </w:rPrChange>
                    </w:rPr>
                  </w:pPr>
                  <w:ins w:id="1677" w:author="Цымбалова Наталья Николаевна" w:date="2015-10-02T09:46:00Z">
                    <w:r w:rsidRPr="00737314">
                      <w:rPr>
                        <w:sz w:val="18"/>
                        <w:szCs w:val="18"/>
                        <w:rPrChange w:id="1678" w:author="Цымбалова Наталья Николаевна" w:date="2015-10-02T12:05:00Z">
                          <w:rPr/>
                        </w:rPrChange>
                      </w:rPr>
                      <w:t>ТУ 14-3р-55-2001</w:t>
                    </w:r>
                  </w:ins>
                </w:p>
              </w:tc>
            </w:tr>
            <w:tr w:rsidR="00A16ED3" w:rsidRPr="00677D6C" w:rsidTr="00A16ED3">
              <w:trPr>
                <w:ins w:id="1679" w:author="Цымбалова Наталья Николаевна" w:date="2015-10-02T09:39:00Z"/>
              </w:trPr>
              <w:tc>
                <w:tcPr>
                  <w:tcW w:w="648" w:type="dxa"/>
                </w:tcPr>
                <w:p w:rsidR="002F5F5F" w:rsidRDefault="002F5F5F" w:rsidP="00E70E29">
                  <w:pPr>
                    <w:framePr w:hSpace="180" w:wrap="around" w:hAnchor="margin" w:xAlign="center" w:y="-796"/>
                    <w:jc w:val="center"/>
                    <w:rPr>
                      <w:ins w:id="1680" w:author="Цымбалова Наталья Николаевна" w:date="2015-10-02T16:34:00Z"/>
                      <w:sz w:val="18"/>
                      <w:szCs w:val="18"/>
                    </w:rPr>
                  </w:pPr>
                </w:p>
                <w:p w:rsidR="00942799" w:rsidRPr="00737314" w:rsidRDefault="00942799" w:rsidP="00E70E29">
                  <w:pPr>
                    <w:framePr w:hSpace="180" w:wrap="around" w:hAnchor="margin" w:xAlign="center" w:y="-796"/>
                    <w:jc w:val="center"/>
                    <w:rPr>
                      <w:ins w:id="1681" w:author="Цымбалова Наталья Николаевна" w:date="2015-10-02T09:39:00Z"/>
                      <w:sz w:val="18"/>
                      <w:szCs w:val="18"/>
                      <w:rPrChange w:id="1682" w:author="Цымбалова Наталья Николаевна" w:date="2015-10-02T12:05:00Z">
                        <w:rPr>
                          <w:ins w:id="1683" w:author="Цымбалова Наталья Николаевна" w:date="2015-10-02T09:39:00Z"/>
                          <w:sz w:val="16"/>
                          <w:szCs w:val="16"/>
                        </w:rPr>
                      </w:rPrChange>
                    </w:rPr>
                  </w:pPr>
                  <w:ins w:id="1684" w:author="Цымбалова Наталья Николаевна" w:date="2015-10-02T09:43:00Z">
                    <w:r w:rsidRPr="00737314">
                      <w:rPr>
                        <w:sz w:val="18"/>
                        <w:szCs w:val="18"/>
                        <w:rPrChange w:id="1685" w:author="Цымбалова Наталья Николаевна" w:date="2015-10-02T12:05:00Z">
                          <w:rPr/>
                        </w:rPrChange>
                      </w:rPr>
                      <w:t>12</w:t>
                    </w:r>
                  </w:ins>
                </w:p>
              </w:tc>
              <w:tc>
                <w:tcPr>
                  <w:tcW w:w="2543" w:type="dxa"/>
                </w:tcPr>
                <w:p w:rsidR="002F5F5F" w:rsidRDefault="002F5F5F" w:rsidP="00E70E29">
                  <w:pPr>
                    <w:framePr w:hSpace="180" w:wrap="around" w:hAnchor="margin" w:xAlign="center" w:y="-796"/>
                    <w:rPr>
                      <w:ins w:id="1686" w:author="Цымбалова Наталья Николаевна" w:date="2015-10-02T16:34:00Z"/>
                      <w:sz w:val="18"/>
                      <w:szCs w:val="18"/>
                    </w:rPr>
                  </w:pPr>
                </w:p>
                <w:p w:rsidR="00942799" w:rsidRPr="00737314" w:rsidRDefault="00942799" w:rsidP="00E70E29">
                  <w:pPr>
                    <w:framePr w:hSpace="180" w:wrap="around" w:hAnchor="margin" w:xAlign="center" w:y="-796"/>
                    <w:rPr>
                      <w:ins w:id="1687" w:author="Цымбалова Наталья Николаевна" w:date="2015-10-02T09:39:00Z"/>
                      <w:sz w:val="18"/>
                      <w:szCs w:val="18"/>
                      <w:rPrChange w:id="1688" w:author="Цымбалова Наталья Николаевна" w:date="2015-10-02T12:05:00Z">
                        <w:rPr>
                          <w:ins w:id="1689" w:author="Цымбалова Наталья Николаевна" w:date="2015-10-02T09:39:00Z"/>
                          <w:sz w:val="20"/>
                          <w:szCs w:val="20"/>
                        </w:rPr>
                      </w:rPrChange>
                    </w:rPr>
                  </w:pPr>
                  <w:ins w:id="1690" w:author="Цымбалова Наталья Николаевна" w:date="2015-10-02T09:43:00Z">
                    <w:r w:rsidRPr="00737314">
                      <w:rPr>
                        <w:sz w:val="18"/>
                        <w:szCs w:val="18"/>
                        <w:rPrChange w:id="1691" w:author="Цымбалова Наталья Николаевна" w:date="2015-10-02T12:05:00Z">
                          <w:rPr/>
                        </w:rPrChange>
                      </w:rPr>
                      <w:t xml:space="preserve">Задвижка </w:t>
                    </w:r>
                  </w:ins>
                  <w:ins w:id="1692" w:author="Цымбалова Наталья Николаевна" w:date="2015-10-02T09:52:00Z">
                    <w:r w:rsidRPr="00737314">
                      <w:rPr>
                        <w:sz w:val="18"/>
                        <w:szCs w:val="18"/>
                        <w:rPrChange w:id="1693" w:author="Цымбалова Наталья Николаевна" w:date="2015-10-02T12:05:00Z">
                          <w:rPr>
                            <w:sz w:val="20"/>
                            <w:szCs w:val="20"/>
                          </w:rPr>
                        </w:rPrChange>
                      </w:rPr>
                      <w:t>чугунная</w:t>
                    </w:r>
                  </w:ins>
                </w:p>
              </w:tc>
              <w:tc>
                <w:tcPr>
                  <w:tcW w:w="2137" w:type="dxa"/>
                </w:tcPr>
                <w:p w:rsidR="002F5F5F" w:rsidRDefault="002F5F5F" w:rsidP="00E70E29">
                  <w:pPr>
                    <w:framePr w:hSpace="180" w:wrap="around" w:hAnchor="margin" w:xAlign="center" w:y="-796"/>
                    <w:rPr>
                      <w:ins w:id="1694" w:author="Цымбалова Наталья Николаевна" w:date="2015-10-02T16:34:00Z"/>
                      <w:sz w:val="18"/>
                      <w:szCs w:val="18"/>
                    </w:rPr>
                  </w:pPr>
                </w:p>
                <w:p w:rsidR="00942799" w:rsidRPr="00737314" w:rsidRDefault="00942799" w:rsidP="00E70E29">
                  <w:pPr>
                    <w:framePr w:hSpace="180" w:wrap="around" w:hAnchor="margin" w:xAlign="center" w:y="-796"/>
                    <w:rPr>
                      <w:ins w:id="1695" w:author="Цымбалова Наталья Николаевна" w:date="2015-10-02T09:39:00Z"/>
                      <w:sz w:val="18"/>
                      <w:szCs w:val="18"/>
                      <w:rPrChange w:id="1696" w:author="Цымбалова Наталья Николаевна" w:date="2015-10-02T12:05:00Z">
                        <w:rPr>
                          <w:ins w:id="1697" w:author="Цымбалова Наталья Николаевна" w:date="2015-10-02T09:39:00Z"/>
                          <w:sz w:val="20"/>
                          <w:szCs w:val="20"/>
                        </w:rPr>
                      </w:rPrChange>
                    </w:rPr>
                  </w:pPr>
                  <w:ins w:id="1698" w:author="Цымбалова Наталья Николаевна" w:date="2015-10-02T09:52:00Z">
                    <w:r w:rsidRPr="00737314">
                      <w:rPr>
                        <w:sz w:val="18"/>
                        <w:szCs w:val="18"/>
                        <w:rPrChange w:id="1699" w:author="Цымбалова Наталья Николаевна" w:date="2015-10-02T12:05:00Z">
                          <w:rPr/>
                        </w:rPrChange>
                      </w:rPr>
                      <w:t xml:space="preserve">30ч 6бр </w:t>
                    </w:r>
                    <w:proofErr w:type="spellStart"/>
                    <w:r w:rsidRPr="00737314">
                      <w:rPr>
                        <w:sz w:val="18"/>
                        <w:szCs w:val="18"/>
                        <w:rPrChange w:id="1700" w:author="Цымбалова Наталья Николаевна" w:date="2015-10-02T12:05:00Z">
                          <w:rPr/>
                        </w:rPrChange>
                      </w:rPr>
                      <w:t>Ду</w:t>
                    </w:r>
                    <w:proofErr w:type="spellEnd"/>
                    <w:r w:rsidRPr="00737314">
                      <w:rPr>
                        <w:sz w:val="18"/>
                        <w:szCs w:val="18"/>
                        <w:rPrChange w:id="1701" w:author="Цымбалова Наталья Николаевна" w:date="2015-10-02T12:05:00Z">
                          <w:rPr/>
                        </w:rPrChange>
                      </w:rPr>
                      <w:t xml:space="preserve"> 100 </w:t>
                    </w:r>
                    <w:proofErr w:type="spellStart"/>
                    <w:r w:rsidRPr="00737314">
                      <w:rPr>
                        <w:sz w:val="18"/>
                        <w:szCs w:val="18"/>
                        <w:rPrChange w:id="1702" w:author="Цымбалова Наталья Николаевна" w:date="2015-10-02T12:05:00Z">
                          <w:rPr/>
                        </w:rPrChange>
                      </w:rPr>
                      <w:t>Ру</w:t>
                    </w:r>
                    <w:proofErr w:type="spellEnd"/>
                    <w:r w:rsidRPr="00737314">
                      <w:rPr>
                        <w:sz w:val="18"/>
                        <w:szCs w:val="18"/>
                        <w:rPrChange w:id="1703" w:author="Цымбалова Наталья Николаевна" w:date="2015-10-02T12:05:00Z">
                          <w:rPr/>
                        </w:rPrChange>
                      </w:rPr>
                      <w:t xml:space="preserve"> 10</w:t>
                    </w:r>
                  </w:ins>
                </w:p>
              </w:tc>
              <w:tc>
                <w:tcPr>
                  <w:tcW w:w="572" w:type="dxa"/>
                </w:tcPr>
                <w:p w:rsidR="002F5F5F" w:rsidRDefault="002F5F5F" w:rsidP="00E70E29">
                  <w:pPr>
                    <w:framePr w:hSpace="180" w:wrap="around" w:hAnchor="margin" w:xAlign="center" w:y="-796"/>
                    <w:jc w:val="center"/>
                    <w:rPr>
                      <w:ins w:id="1704" w:author="Цымбалова Наталья Николаевна" w:date="2015-10-02T16:34:00Z"/>
                      <w:sz w:val="18"/>
                      <w:szCs w:val="18"/>
                    </w:rPr>
                  </w:pPr>
                </w:p>
                <w:p w:rsidR="00942799" w:rsidRPr="00737314" w:rsidRDefault="00942799" w:rsidP="00E70E29">
                  <w:pPr>
                    <w:framePr w:hSpace="180" w:wrap="around" w:hAnchor="margin" w:xAlign="center" w:y="-796"/>
                    <w:jc w:val="center"/>
                    <w:rPr>
                      <w:ins w:id="1705" w:author="Цымбалова Наталья Николаевна" w:date="2015-10-02T09:39:00Z"/>
                      <w:sz w:val="18"/>
                      <w:szCs w:val="18"/>
                      <w:rPrChange w:id="1706" w:author="Цымбалова Наталья Николаевна" w:date="2015-10-02T12:05:00Z">
                        <w:rPr>
                          <w:ins w:id="1707" w:author="Цымбалова Наталья Николаевна" w:date="2015-10-02T09:39:00Z"/>
                          <w:sz w:val="16"/>
                          <w:szCs w:val="16"/>
                        </w:rPr>
                      </w:rPrChange>
                    </w:rPr>
                  </w:pPr>
                  <w:proofErr w:type="spellStart"/>
                  <w:proofErr w:type="gramStart"/>
                  <w:ins w:id="1708" w:author="Цымбалова Наталья Николаевна" w:date="2015-10-02T10:04:00Z">
                    <w:r w:rsidRPr="00737314">
                      <w:rPr>
                        <w:sz w:val="18"/>
                        <w:szCs w:val="18"/>
                        <w:rPrChange w:id="1709" w:author="Цымбалова Наталья Николаевна" w:date="2015-10-02T12:05:00Z">
                          <w:rPr/>
                        </w:rPrChange>
                      </w:rPr>
                      <w:t>шт</w:t>
                    </w:r>
                  </w:ins>
                  <w:proofErr w:type="spellEnd"/>
                  <w:proofErr w:type="gramEnd"/>
                </w:p>
              </w:tc>
              <w:tc>
                <w:tcPr>
                  <w:tcW w:w="707" w:type="dxa"/>
                </w:tcPr>
                <w:p w:rsidR="003D7204" w:rsidRPr="00737314" w:rsidRDefault="003D7204" w:rsidP="00E70E29">
                  <w:pPr>
                    <w:framePr w:hSpace="180" w:wrap="around" w:hAnchor="margin" w:xAlign="center" w:y="-796"/>
                    <w:jc w:val="center"/>
                    <w:rPr>
                      <w:ins w:id="1710" w:author="Цымбалова Наталья Николаевна" w:date="2015-10-02T11:57:00Z"/>
                      <w:sz w:val="18"/>
                      <w:szCs w:val="18"/>
                      <w:rPrChange w:id="1711" w:author="Цымбалова Наталья Николаевна" w:date="2015-10-02T12:05:00Z">
                        <w:rPr>
                          <w:ins w:id="1712" w:author="Цымбалова Наталья Николаевна" w:date="2015-10-02T11:57:00Z"/>
                          <w:sz w:val="20"/>
                          <w:szCs w:val="20"/>
                        </w:rPr>
                      </w:rPrChange>
                    </w:rPr>
                  </w:pPr>
                </w:p>
                <w:p w:rsidR="00942799" w:rsidRPr="00737314" w:rsidRDefault="00942799" w:rsidP="00E70E29">
                  <w:pPr>
                    <w:framePr w:hSpace="180" w:wrap="around" w:hAnchor="margin" w:xAlign="center" w:y="-796"/>
                    <w:jc w:val="center"/>
                    <w:rPr>
                      <w:ins w:id="1713" w:author="Цымбалова Наталья Николаевна" w:date="2015-10-02T09:39:00Z"/>
                      <w:sz w:val="18"/>
                      <w:szCs w:val="18"/>
                      <w:rPrChange w:id="1714" w:author="Цымбалова Наталья Николаевна" w:date="2015-10-02T12:05:00Z">
                        <w:rPr>
                          <w:ins w:id="1715" w:author="Цымбалова Наталья Николаевна" w:date="2015-10-02T09:39:00Z"/>
                          <w:sz w:val="22"/>
                          <w:szCs w:val="22"/>
                        </w:rPr>
                      </w:rPrChange>
                    </w:rPr>
                  </w:pPr>
                  <w:ins w:id="1716" w:author="Цымбалова Наталья Николаевна" w:date="2015-10-02T10:07:00Z">
                    <w:r w:rsidRPr="00737314">
                      <w:rPr>
                        <w:sz w:val="18"/>
                        <w:szCs w:val="18"/>
                        <w:rPrChange w:id="1717" w:author="Цымбалова Наталья Николаевна" w:date="2015-10-02T12:05:00Z">
                          <w:rPr/>
                        </w:rPrChange>
                      </w:rPr>
                      <w:t>1</w:t>
                    </w:r>
                  </w:ins>
                </w:p>
              </w:tc>
              <w:tc>
                <w:tcPr>
                  <w:tcW w:w="1111" w:type="dxa"/>
                </w:tcPr>
                <w:p w:rsidR="003D7204" w:rsidRPr="00737314" w:rsidRDefault="003D7204" w:rsidP="00E70E29">
                  <w:pPr>
                    <w:framePr w:hSpace="180" w:wrap="around" w:hAnchor="margin" w:xAlign="center" w:y="-796"/>
                    <w:jc w:val="right"/>
                    <w:rPr>
                      <w:ins w:id="1718" w:author="Цымбалова Наталья Николаевна" w:date="2015-10-02T11:57:00Z"/>
                      <w:sz w:val="18"/>
                      <w:szCs w:val="18"/>
                      <w:rPrChange w:id="1719" w:author="Цымбалова Наталья Николаевна" w:date="2015-10-02T12:05:00Z">
                        <w:rPr>
                          <w:ins w:id="1720" w:author="Цымбалова Наталья Николаевна" w:date="2015-10-02T11:57:00Z"/>
                          <w:sz w:val="20"/>
                          <w:szCs w:val="20"/>
                        </w:rPr>
                      </w:rPrChange>
                    </w:rPr>
                  </w:pPr>
                </w:p>
                <w:p w:rsidR="00942799" w:rsidRPr="00737314" w:rsidRDefault="003D7204" w:rsidP="00E70E29">
                  <w:pPr>
                    <w:framePr w:hSpace="180" w:wrap="around" w:hAnchor="margin" w:xAlign="center" w:y="-796"/>
                    <w:jc w:val="right"/>
                    <w:rPr>
                      <w:ins w:id="1721" w:author="Цымбалова Наталья Николаевна" w:date="2015-10-02T09:39:00Z"/>
                      <w:color w:val="000000"/>
                      <w:sz w:val="18"/>
                      <w:szCs w:val="18"/>
                    </w:rPr>
                  </w:pPr>
                  <w:ins w:id="1722" w:author="Цымбалова Наталья Николаевна" w:date="2015-10-02T11:57:00Z">
                    <w:r w:rsidRPr="00737314">
                      <w:rPr>
                        <w:sz w:val="18"/>
                        <w:szCs w:val="18"/>
                        <w:rPrChange w:id="1723" w:author="Цымбалова Наталья Николаевна" w:date="2015-10-02T12:05:00Z">
                          <w:rPr>
                            <w:sz w:val="20"/>
                            <w:szCs w:val="20"/>
                          </w:rPr>
                        </w:rPrChange>
                      </w:rPr>
                      <w:t>2</w:t>
                    </w:r>
                  </w:ins>
                  <w:ins w:id="1724" w:author="Цымбалова Наталья Николаевна" w:date="2015-10-02T10:15:00Z">
                    <w:r w:rsidR="00A16ED3" w:rsidRPr="00737314">
                      <w:rPr>
                        <w:sz w:val="18"/>
                        <w:szCs w:val="18"/>
                        <w:rPrChange w:id="1725" w:author="Цымбалова Наталья Николаевна" w:date="2015-10-02T12:05:00Z">
                          <w:rPr>
                            <w:sz w:val="20"/>
                            <w:szCs w:val="20"/>
                          </w:rPr>
                        </w:rPrChange>
                      </w:rPr>
                      <w:t>597,80</w:t>
                    </w:r>
                  </w:ins>
                </w:p>
              </w:tc>
              <w:tc>
                <w:tcPr>
                  <w:tcW w:w="1032" w:type="dxa"/>
                  <w:vAlign w:val="center"/>
                </w:tcPr>
                <w:p w:rsidR="003D7204" w:rsidRPr="00737314" w:rsidRDefault="003D7204" w:rsidP="00E70E29">
                  <w:pPr>
                    <w:framePr w:hSpace="180" w:wrap="around" w:hAnchor="margin" w:xAlign="center" w:y="-796"/>
                    <w:jc w:val="right"/>
                    <w:rPr>
                      <w:ins w:id="1726" w:author="Цымбалова Наталья Николаевна" w:date="2015-10-02T11:57:00Z"/>
                      <w:color w:val="000000"/>
                      <w:sz w:val="18"/>
                      <w:szCs w:val="18"/>
                      <w:rPrChange w:id="1727" w:author="Цымбалова Наталья Николаевна" w:date="2015-10-02T12:05:00Z">
                        <w:rPr>
                          <w:ins w:id="1728" w:author="Цымбалова Наталья Николаевна" w:date="2015-10-02T11:57:00Z"/>
                          <w:color w:val="000000"/>
                          <w:sz w:val="20"/>
                          <w:szCs w:val="20"/>
                        </w:rPr>
                      </w:rPrChange>
                    </w:rPr>
                  </w:pPr>
                </w:p>
                <w:p w:rsidR="00942799" w:rsidRPr="00737314" w:rsidRDefault="003D7204" w:rsidP="00E70E29">
                  <w:pPr>
                    <w:framePr w:hSpace="180" w:wrap="around" w:hAnchor="margin" w:xAlign="center" w:y="-796"/>
                    <w:jc w:val="right"/>
                    <w:rPr>
                      <w:ins w:id="1729" w:author="Цымбалова Наталья Николаевна" w:date="2015-10-02T09:39:00Z"/>
                      <w:color w:val="000000"/>
                      <w:sz w:val="18"/>
                      <w:szCs w:val="18"/>
                    </w:rPr>
                  </w:pPr>
                  <w:ins w:id="1730" w:author="Цымбалова Наталья Николаевна" w:date="2015-10-02T11:57:00Z">
                    <w:r w:rsidRPr="00737314">
                      <w:rPr>
                        <w:color w:val="000000"/>
                        <w:sz w:val="18"/>
                        <w:szCs w:val="18"/>
                        <w:rPrChange w:id="1731" w:author="Цымбалова Наталья Николаевна" w:date="2015-10-02T12:05:00Z">
                          <w:rPr>
                            <w:color w:val="000000"/>
                            <w:sz w:val="20"/>
                            <w:szCs w:val="20"/>
                          </w:rPr>
                        </w:rPrChange>
                      </w:rPr>
                      <w:t>2597,80</w:t>
                    </w:r>
                  </w:ins>
                </w:p>
              </w:tc>
              <w:tc>
                <w:tcPr>
                  <w:tcW w:w="1620" w:type="dxa"/>
                </w:tcPr>
                <w:p w:rsidR="00942799" w:rsidRPr="00737314" w:rsidRDefault="00942799" w:rsidP="00E70E29">
                  <w:pPr>
                    <w:framePr w:hSpace="180" w:wrap="around" w:hAnchor="margin" w:xAlign="center" w:y="-796"/>
                    <w:rPr>
                      <w:ins w:id="1732" w:author="Цымбалова Наталья Николаевна" w:date="2015-10-02T09:39:00Z"/>
                      <w:sz w:val="18"/>
                      <w:szCs w:val="18"/>
                      <w:rPrChange w:id="1733" w:author="Цымбалова Наталья Николаевна" w:date="2015-10-02T12:05:00Z">
                        <w:rPr>
                          <w:ins w:id="1734" w:author="Цымбалова Наталья Николаевна" w:date="2015-10-02T09:39:00Z"/>
                          <w:sz w:val="20"/>
                          <w:szCs w:val="20"/>
                        </w:rPr>
                      </w:rPrChange>
                    </w:rPr>
                  </w:pPr>
                  <w:ins w:id="1735" w:author="Цымбалова Наталья Николаевна" w:date="2015-10-02T09:46:00Z">
                    <w:r w:rsidRPr="00737314">
                      <w:rPr>
                        <w:sz w:val="18"/>
                        <w:szCs w:val="18"/>
                        <w:rPrChange w:id="1736" w:author="Цымбалова Наталья Николаевна" w:date="2015-10-02T12:05:00Z">
                          <w:rPr/>
                        </w:rPrChange>
                      </w:rPr>
                      <w:t>ТУ26-07-13399-86</w:t>
                    </w:r>
                  </w:ins>
                </w:p>
              </w:tc>
            </w:tr>
            <w:tr w:rsidR="002F5F5F" w:rsidRPr="00677D6C" w:rsidTr="00A16ED3">
              <w:trPr>
                <w:ins w:id="1737" w:author="Цымбалова Наталья Николаевна" w:date="2015-10-02T16:28:00Z"/>
              </w:trPr>
              <w:tc>
                <w:tcPr>
                  <w:tcW w:w="648" w:type="dxa"/>
                </w:tcPr>
                <w:p w:rsidR="002F5F5F" w:rsidRPr="00154C71" w:rsidRDefault="002F5F5F" w:rsidP="00E70E29">
                  <w:pPr>
                    <w:framePr w:hSpace="180" w:wrap="around" w:hAnchor="margin" w:xAlign="center" w:y="-796"/>
                    <w:jc w:val="center"/>
                    <w:rPr>
                      <w:ins w:id="1738" w:author="Цымбалова Наталья Николаевна" w:date="2015-10-02T16:34:00Z"/>
                      <w:sz w:val="18"/>
                      <w:szCs w:val="18"/>
                      <w:rPrChange w:id="1739" w:author="Цымбалова Наталья Николаевна" w:date="2015-10-05T09:42:00Z">
                        <w:rPr>
                          <w:ins w:id="1740" w:author="Цымбалова Наталья Николаевна" w:date="2015-10-02T16:34:00Z"/>
                          <w:sz w:val="18"/>
                          <w:szCs w:val="18"/>
                          <w:highlight w:val="yellow"/>
                        </w:rPr>
                      </w:rPrChange>
                    </w:rPr>
                  </w:pPr>
                </w:p>
                <w:p w:rsidR="002F5F5F" w:rsidRPr="00154C71" w:rsidRDefault="002F5F5F" w:rsidP="00E70E29">
                  <w:pPr>
                    <w:framePr w:hSpace="180" w:wrap="around" w:hAnchor="margin" w:xAlign="center" w:y="-796"/>
                    <w:jc w:val="center"/>
                    <w:rPr>
                      <w:ins w:id="1741" w:author="Цымбалова Наталья Николаевна" w:date="2015-10-02T16:28:00Z"/>
                      <w:sz w:val="18"/>
                      <w:szCs w:val="18"/>
                    </w:rPr>
                  </w:pPr>
                  <w:ins w:id="1742" w:author="Цымбалова Наталья Николаевна" w:date="2015-10-02T16:33:00Z">
                    <w:r w:rsidRPr="00154C71">
                      <w:rPr>
                        <w:sz w:val="18"/>
                        <w:szCs w:val="18"/>
                        <w:rPrChange w:id="1743" w:author="Цымбалова Наталья Николаевна" w:date="2015-10-05T09:42:00Z">
                          <w:rPr>
                            <w:sz w:val="18"/>
                            <w:szCs w:val="18"/>
                            <w:highlight w:val="yellow"/>
                          </w:rPr>
                        </w:rPrChange>
                      </w:rPr>
                      <w:t>13</w:t>
                    </w:r>
                  </w:ins>
                </w:p>
              </w:tc>
              <w:tc>
                <w:tcPr>
                  <w:tcW w:w="2543" w:type="dxa"/>
                </w:tcPr>
                <w:p w:rsidR="002F5F5F" w:rsidRPr="00154C71" w:rsidRDefault="002F5F5F" w:rsidP="00E70E29">
                  <w:pPr>
                    <w:framePr w:hSpace="180" w:wrap="around" w:hAnchor="margin" w:xAlign="center" w:y="-796"/>
                    <w:rPr>
                      <w:ins w:id="1744" w:author="Цымбалова Наталья Николаевна" w:date="2015-10-02T16:34:00Z"/>
                      <w:sz w:val="18"/>
                      <w:szCs w:val="18"/>
                      <w:rPrChange w:id="1745" w:author="Цымбалова Наталья Николаевна" w:date="2015-10-05T09:42:00Z">
                        <w:rPr>
                          <w:ins w:id="1746" w:author="Цымбалова Наталья Николаевна" w:date="2015-10-02T16:34:00Z"/>
                          <w:sz w:val="18"/>
                          <w:szCs w:val="18"/>
                          <w:highlight w:val="yellow"/>
                        </w:rPr>
                      </w:rPrChange>
                    </w:rPr>
                  </w:pPr>
                </w:p>
                <w:p w:rsidR="002F5F5F" w:rsidRPr="00154C71" w:rsidRDefault="002F5F5F" w:rsidP="00E70E29">
                  <w:pPr>
                    <w:framePr w:hSpace="180" w:wrap="around" w:hAnchor="margin" w:xAlign="center" w:y="-796"/>
                    <w:rPr>
                      <w:ins w:id="1747" w:author="Цымбалова Наталья Николаевна" w:date="2015-10-02T16:28:00Z"/>
                      <w:sz w:val="18"/>
                      <w:szCs w:val="18"/>
                    </w:rPr>
                  </w:pPr>
                  <w:ins w:id="1748" w:author="Цымбалова Наталья Николаевна" w:date="2015-10-02T16:28:00Z">
                    <w:r w:rsidRPr="00154C71">
                      <w:rPr>
                        <w:sz w:val="18"/>
                        <w:szCs w:val="18"/>
                      </w:rPr>
                      <w:t>Задвижка чугунная</w:t>
                    </w:r>
                  </w:ins>
                </w:p>
              </w:tc>
              <w:tc>
                <w:tcPr>
                  <w:tcW w:w="2137" w:type="dxa"/>
                </w:tcPr>
                <w:p w:rsidR="002F5F5F" w:rsidRPr="00154C71" w:rsidRDefault="002F5F5F" w:rsidP="00E70E29">
                  <w:pPr>
                    <w:framePr w:hSpace="180" w:wrap="around" w:hAnchor="margin" w:xAlign="center" w:y="-796"/>
                    <w:rPr>
                      <w:ins w:id="1749" w:author="Цымбалова Наталья Николаевна" w:date="2015-10-02T16:34:00Z"/>
                      <w:sz w:val="18"/>
                      <w:szCs w:val="18"/>
                      <w:rPrChange w:id="1750" w:author="Цымбалова Наталья Николаевна" w:date="2015-10-05T09:42:00Z">
                        <w:rPr>
                          <w:ins w:id="1751" w:author="Цымбалова Наталья Николаевна" w:date="2015-10-02T16:34:00Z"/>
                          <w:sz w:val="18"/>
                          <w:szCs w:val="18"/>
                          <w:highlight w:val="yellow"/>
                        </w:rPr>
                      </w:rPrChange>
                    </w:rPr>
                  </w:pPr>
                </w:p>
                <w:p w:rsidR="002F5F5F" w:rsidRPr="00154C71" w:rsidRDefault="002F5F5F" w:rsidP="00E70E29">
                  <w:pPr>
                    <w:framePr w:hSpace="180" w:wrap="around" w:hAnchor="margin" w:xAlign="center" w:y="-796"/>
                    <w:rPr>
                      <w:ins w:id="1752" w:author="Цымбалова Наталья Николаевна" w:date="2015-10-02T16:28:00Z"/>
                      <w:sz w:val="18"/>
                      <w:szCs w:val="18"/>
                    </w:rPr>
                  </w:pPr>
                  <w:ins w:id="1753" w:author="Цымбалова Наталья Николаевна" w:date="2015-10-02T16:29:00Z">
                    <w:r w:rsidRPr="00154C71">
                      <w:rPr>
                        <w:sz w:val="18"/>
                        <w:szCs w:val="18"/>
                      </w:rPr>
                      <w:t xml:space="preserve">30ч 6бр Ду50 </w:t>
                    </w:r>
                    <w:proofErr w:type="spellStart"/>
                    <w:r w:rsidRPr="00154C71">
                      <w:rPr>
                        <w:sz w:val="18"/>
                        <w:szCs w:val="18"/>
                      </w:rPr>
                      <w:t>Ру</w:t>
                    </w:r>
                    <w:proofErr w:type="spellEnd"/>
                    <w:r w:rsidRPr="00154C71">
                      <w:rPr>
                        <w:sz w:val="18"/>
                        <w:szCs w:val="18"/>
                      </w:rPr>
                      <w:t xml:space="preserve"> 10</w:t>
                    </w:r>
                  </w:ins>
                </w:p>
              </w:tc>
              <w:tc>
                <w:tcPr>
                  <w:tcW w:w="572" w:type="dxa"/>
                </w:tcPr>
                <w:p w:rsidR="002F5F5F" w:rsidRPr="00154C71" w:rsidRDefault="002F5F5F" w:rsidP="00E70E29">
                  <w:pPr>
                    <w:framePr w:hSpace="180" w:wrap="around" w:hAnchor="margin" w:xAlign="center" w:y="-796"/>
                    <w:jc w:val="center"/>
                    <w:rPr>
                      <w:ins w:id="1754" w:author="Цымбалова Наталья Николаевна" w:date="2015-10-02T16:34:00Z"/>
                      <w:sz w:val="18"/>
                      <w:szCs w:val="18"/>
                      <w:rPrChange w:id="1755" w:author="Цымбалова Наталья Николаевна" w:date="2015-10-05T09:42:00Z">
                        <w:rPr>
                          <w:ins w:id="1756" w:author="Цымбалова Наталья Николаевна" w:date="2015-10-02T16:34:00Z"/>
                          <w:sz w:val="18"/>
                          <w:szCs w:val="18"/>
                          <w:highlight w:val="yellow"/>
                        </w:rPr>
                      </w:rPrChange>
                    </w:rPr>
                  </w:pPr>
                </w:p>
                <w:p w:rsidR="002F5F5F" w:rsidRPr="00154C71" w:rsidRDefault="002F5F5F" w:rsidP="00E70E29">
                  <w:pPr>
                    <w:framePr w:hSpace="180" w:wrap="around" w:hAnchor="margin" w:xAlign="center" w:y="-796"/>
                    <w:jc w:val="center"/>
                    <w:rPr>
                      <w:ins w:id="1757" w:author="Цымбалова Наталья Николаевна" w:date="2015-10-02T16:28:00Z"/>
                      <w:sz w:val="18"/>
                      <w:szCs w:val="18"/>
                    </w:rPr>
                  </w:pPr>
                  <w:proofErr w:type="spellStart"/>
                  <w:proofErr w:type="gramStart"/>
                  <w:ins w:id="1758" w:author="Цымбалова Наталья Николаевна" w:date="2015-10-02T16:29:00Z">
                    <w:r w:rsidRPr="00154C71">
                      <w:rPr>
                        <w:sz w:val="18"/>
                        <w:szCs w:val="18"/>
                      </w:rPr>
                      <w:t>шт</w:t>
                    </w:r>
                  </w:ins>
                  <w:proofErr w:type="spellEnd"/>
                  <w:proofErr w:type="gramEnd"/>
                </w:p>
              </w:tc>
              <w:tc>
                <w:tcPr>
                  <w:tcW w:w="707" w:type="dxa"/>
                </w:tcPr>
                <w:p w:rsidR="002F5F5F" w:rsidRPr="00154C71" w:rsidRDefault="002F5F5F" w:rsidP="00E70E29">
                  <w:pPr>
                    <w:framePr w:hSpace="180" w:wrap="around" w:hAnchor="margin" w:xAlign="center" w:y="-796"/>
                    <w:jc w:val="center"/>
                    <w:rPr>
                      <w:ins w:id="1759" w:author="Цымбалова Наталья Николаевна" w:date="2015-10-02T16:34:00Z"/>
                      <w:sz w:val="18"/>
                      <w:szCs w:val="18"/>
                      <w:rPrChange w:id="1760" w:author="Цымбалова Наталья Николаевна" w:date="2015-10-05T09:42:00Z">
                        <w:rPr>
                          <w:ins w:id="1761" w:author="Цымбалова Наталья Николаевна" w:date="2015-10-02T16:34:00Z"/>
                          <w:sz w:val="18"/>
                          <w:szCs w:val="18"/>
                          <w:highlight w:val="yellow"/>
                        </w:rPr>
                      </w:rPrChange>
                    </w:rPr>
                  </w:pPr>
                </w:p>
                <w:p w:rsidR="002F5F5F" w:rsidRPr="00154C71" w:rsidRDefault="002F5F5F" w:rsidP="00E70E29">
                  <w:pPr>
                    <w:framePr w:hSpace="180" w:wrap="around" w:hAnchor="margin" w:xAlign="center" w:y="-796"/>
                    <w:jc w:val="center"/>
                    <w:rPr>
                      <w:ins w:id="1762" w:author="Цымбалова Наталья Николаевна" w:date="2015-10-02T16:28:00Z"/>
                      <w:sz w:val="18"/>
                      <w:szCs w:val="18"/>
                    </w:rPr>
                  </w:pPr>
                  <w:ins w:id="1763" w:author="Цымбалова Наталья Николаевна" w:date="2015-10-02T16:29:00Z">
                    <w:r w:rsidRPr="00154C71">
                      <w:rPr>
                        <w:sz w:val="18"/>
                        <w:szCs w:val="18"/>
                      </w:rPr>
                      <w:t>4</w:t>
                    </w:r>
                  </w:ins>
                </w:p>
              </w:tc>
              <w:tc>
                <w:tcPr>
                  <w:tcW w:w="1111" w:type="dxa"/>
                </w:tcPr>
                <w:p w:rsidR="002F5F5F" w:rsidRPr="00154C71" w:rsidRDefault="002F5F5F" w:rsidP="00E70E29">
                  <w:pPr>
                    <w:framePr w:hSpace="180" w:wrap="around" w:hAnchor="margin" w:xAlign="center" w:y="-796"/>
                    <w:jc w:val="right"/>
                    <w:rPr>
                      <w:ins w:id="1764" w:author="Цымбалова Наталья Николаевна" w:date="2015-10-02T16:34:00Z"/>
                      <w:sz w:val="18"/>
                      <w:szCs w:val="18"/>
                      <w:rPrChange w:id="1765" w:author="Цымбалова Наталья Николаевна" w:date="2015-10-05T09:42:00Z">
                        <w:rPr>
                          <w:ins w:id="1766" w:author="Цымбалова Наталья Николаевна" w:date="2015-10-02T16:34:00Z"/>
                          <w:sz w:val="18"/>
                          <w:szCs w:val="18"/>
                          <w:highlight w:val="yellow"/>
                        </w:rPr>
                      </w:rPrChange>
                    </w:rPr>
                  </w:pPr>
                </w:p>
                <w:p w:rsidR="002F5F5F" w:rsidRPr="00154C71" w:rsidRDefault="002F5F5F" w:rsidP="00E70E29">
                  <w:pPr>
                    <w:framePr w:hSpace="180" w:wrap="around" w:hAnchor="margin" w:xAlign="center" w:y="-796"/>
                    <w:jc w:val="right"/>
                    <w:rPr>
                      <w:ins w:id="1767" w:author="Цымбалова Наталья Николаевна" w:date="2015-10-02T16:28:00Z"/>
                      <w:sz w:val="18"/>
                      <w:szCs w:val="18"/>
                    </w:rPr>
                  </w:pPr>
                  <w:ins w:id="1768" w:author="Цымбалова Наталья Николаевна" w:date="2015-10-02T16:29:00Z">
                    <w:r w:rsidRPr="00154C71">
                      <w:rPr>
                        <w:sz w:val="18"/>
                        <w:szCs w:val="18"/>
                      </w:rPr>
                      <w:t>1781,44</w:t>
                    </w:r>
                  </w:ins>
                </w:p>
              </w:tc>
              <w:tc>
                <w:tcPr>
                  <w:tcW w:w="1032" w:type="dxa"/>
                  <w:vAlign w:val="center"/>
                </w:tcPr>
                <w:p w:rsidR="002F5F5F" w:rsidRPr="00154C71" w:rsidRDefault="002F5F5F" w:rsidP="00E70E29">
                  <w:pPr>
                    <w:framePr w:hSpace="180" w:wrap="around" w:hAnchor="margin" w:xAlign="center" w:y="-796"/>
                    <w:jc w:val="right"/>
                    <w:rPr>
                      <w:ins w:id="1769" w:author="Цымбалова Наталья Николаевна" w:date="2015-10-02T16:34:00Z"/>
                      <w:color w:val="000000"/>
                      <w:sz w:val="18"/>
                      <w:szCs w:val="18"/>
                      <w:rPrChange w:id="1770" w:author="Цымбалова Наталья Николаевна" w:date="2015-10-05T09:42:00Z">
                        <w:rPr>
                          <w:ins w:id="1771" w:author="Цымбалова Наталья Николаевна" w:date="2015-10-02T16:34:00Z"/>
                          <w:color w:val="000000"/>
                          <w:sz w:val="18"/>
                          <w:szCs w:val="18"/>
                          <w:highlight w:val="yellow"/>
                        </w:rPr>
                      </w:rPrChange>
                    </w:rPr>
                  </w:pPr>
                </w:p>
                <w:p w:rsidR="002F5F5F" w:rsidRPr="00154C71" w:rsidRDefault="002F5F5F" w:rsidP="00E70E29">
                  <w:pPr>
                    <w:framePr w:hSpace="180" w:wrap="around" w:hAnchor="margin" w:xAlign="center" w:y="-796"/>
                    <w:jc w:val="right"/>
                    <w:rPr>
                      <w:ins w:id="1772" w:author="Цымбалова Наталья Николаевна" w:date="2015-10-02T16:28:00Z"/>
                      <w:color w:val="000000"/>
                      <w:sz w:val="18"/>
                      <w:szCs w:val="18"/>
                    </w:rPr>
                  </w:pPr>
                  <w:ins w:id="1773" w:author="Цымбалова Наталья Николаевна" w:date="2015-10-02T16:30:00Z">
                    <w:r w:rsidRPr="00154C71">
                      <w:rPr>
                        <w:color w:val="000000"/>
                        <w:sz w:val="18"/>
                        <w:szCs w:val="18"/>
                      </w:rPr>
                      <w:t>7125,76</w:t>
                    </w:r>
                  </w:ins>
                </w:p>
              </w:tc>
              <w:tc>
                <w:tcPr>
                  <w:tcW w:w="1620" w:type="dxa"/>
                </w:tcPr>
                <w:p w:rsidR="002F5F5F" w:rsidRPr="00154C71" w:rsidRDefault="002F5F5F" w:rsidP="00E70E29">
                  <w:pPr>
                    <w:framePr w:hSpace="180" w:wrap="around" w:hAnchor="margin" w:xAlign="center" w:y="-796"/>
                    <w:rPr>
                      <w:ins w:id="1774" w:author="Цымбалова Наталья Николаевна" w:date="2015-10-02T16:28:00Z"/>
                      <w:color w:val="FF0000"/>
                      <w:sz w:val="18"/>
                      <w:szCs w:val="18"/>
                      <w:rPrChange w:id="1775" w:author="Цымбалова Наталья Николаевна" w:date="2015-10-05T09:42:00Z">
                        <w:rPr>
                          <w:ins w:id="1776" w:author="Цымбалова Наталья Николаевна" w:date="2015-10-02T16:28:00Z"/>
                          <w:sz w:val="18"/>
                          <w:szCs w:val="18"/>
                        </w:rPr>
                      </w:rPrChange>
                    </w:rPr>
                  </w:pPr>
                  <w:ins w:id="1777" w:author="Цымбалова Наталья Николаевна" w:date="2015-10-02T16:31:00Z">
                    <w:r w:rsidRPr="00154C71">
                      <w:rPr>
                        <w:sz w:val="18"/>
                        <w:szCs w:val="18"/>
                      </w:rPr>
                      <w:t>ТУ26-07-13399-86</w:t>
                    </w:r>
                  </w:ins>
                </w:p>
              </w:tc>
            </w:tr>
            <w:tr w:rsidR="00A16ED3" w:rsidRPr="00677D6C" w:rsidTr="00A16ED3">
              <w:trPr>
                <w:ins w:id="1778" w:author="Цымбалова Наталья Николаевна" w:date="2015-10-02T09:39:00Z"/>
              </w:trPr>
              <w:tc>
                <w:tcPr>
                  <w:tcW w:w="648" w:type="dxa"/>
                </w:tcPr>
                <w:p w:rsidR="00942799" w:rsidRPr="00154C71" w:rsidRDefault="00942799" w:rsidP="00E70E29">
                  <w:pPr>
                    <w:framePr w:hSpace="180" w:wrap="around" w:hAnchor="margin" w:xAlign="center" w:y="-796"/>
                    <w:jc w:val="center"/>
                    <w:rPr>
                      <w:ins w:id="1779" w:author="Цымбалова Наталья Николаевна" w:date="2015-10-02T09:39:00Z"/>
                      <w:sz w:val="18"/>
                      <w:szCs w:val="18"/>
                      <w:rPrChange w:id="1780" w:author="Цымбалова Наталья Николаевна" w:date="2015-10-05T09:42:00Z">
                        <w:rPr>
                          <w:ins w:id="1781" w:author="Цымбалова Наталья Николаевна" w:date="2015-10-02T09:39:00Z"/>
                          <w:sz w:val="16"/>
                          <w:szCs w:val="16"/>
                        </w:rPr>
                      </w:rPrChange>
                    </w:rPr>
                  </w:pPr>
                  <w:ins w:id="1782" w:author="Цымбалова Наталья Николаевна" w:date="2015-10-02T09:43:00Z">
                    <w:r w:rsidRPr="00154C71">
                      <w:rPr>
                        <w:sz w:val="18"/>
                        <w:szCs w:val="18"/>
                        <w:rPrChange w:id="1783" w:author="Цымбалова Наталья Николаевна" w:date="2015-10-05T09:42:00Z">
                          <w:rPr/>
                        </w:rPrChange>
                      </w:rPr>
                      <w:t>1</w:t>
                    </w:r>
                  </w:ins>
                  <w:ins w:id="1784" w:author="Цымбалова Наталья Николаевна" w:date="2015-10-02T16:33:00Z">
                    <w:r w:rsidR="002F5F5F" w:rsidRPr="00154C71">
                      <w:rPr>
                        <w:sz w:val="18"/>
                        <w:szCs w:val="18"/>
                      </w:rPr>
                      <w:t>4</w:t>
                    </w:r>
                  </w:ins>
                </w:p>
              </w:tc>
              <w:tc>
                <w:tcPr>
                  <w:tcW w:w="2543" w:type="dxa"/>
                </w:tcPr>
                <w:p w:rsidR="00942799" w:rsidRPr="00154C71" w:rsidRDefault="00942799" w:rsidP="00E70E29">
                  <w:pPr>
                    <w:framePr w:hSpace="180" w:wrap="around" w:hAnchor="margin" w:xAlign="center" w:y="-796"/>
                    <w:rPr>
                      <w:ins w:id="1785" w:author="Цымбалова Наталья Николаевна" w:date="2015-10-02T09:39:00Z"/>
                      <w:sz w:val="18"/>
                      <w:szCs w:val="18"/>
                      <w:rPrChange w:id="1786" w:author="Цымбалова Наталья Николаевна" w:date="2015-10-05T09:42:00Z">
                        <w:rPr>
                          <w:ins w:id="1787" w:author="Цымбалова Наталья Николаевна" w:date="2015-10-02T09:39:00Z"/>
                          <w:sz w:val="20"/>
                          <w:szCs w:val="20"/>
                        </w:rPr>
                      </w:rPrChange>
                    </w:rPr>
                  </w:pPr>
                  <w:ins w:id="1788" w:author="Цымбалова Наталья Николаевна" w:date="2015-10-02T09:43:00Z">
                    <w:r w:rsidRPr="00154C71">
                      <w:rPr>
                        <w:sz w:val="18"/>
                        <w:szCs w:val="18"/>
                        <w:rPrChange w:id="1789" w:author="Цымбалова Наталья Николаевна" w:date="2015-10-05T09:42:00Z">
                          <w:rPr/>
                        </w:rPrChange>
                      </w:rPr>
                      <w:t xml:space="preserve">Задвижка </w:t>
                    </w:r>
                  </w:ins>
                  <w:ins w:id="1790" w:author="Цымбалова Наталья Николаевна" w:date="2015-10-02T09:53:00Z">
                    <w:r w:rsidRPr="00154C71">
                      <w:rPr>
                        <w:sz w:val="18"/>
                        <w:szCs w:val="18"/>
                        <w:rPrChange w:id="1791" w:author="Цымбалова Наталья Николаевна" w:date="2015-10-05T09:42:00Z">
                          <w:rPr>
                            <w:sz w:val="20"/>
                            <w:szCs w:val="20"/>
                          </w:rPr>
                        </w:rPrChange>
                      </w:rPr>
                      <w:t>чугунная</w:t>
                    </w:r>
                  </w:ins>
                </w:p>
              </w:tc>
              <w:tc>
                <w:tcPr>
                  <w:tcW w:w="2137" w:type="dxa"/>
                </w:tcPr>
                <w:p w:rsidR="00942799" w:rsidRPr="00154C71" w:rsidRDefault="00942799" w:rsidP="00E70E29">
                  <w:pPr>
                    <w:framePr w:hSpace="180" w:wrap="around" w:hAnchor="margin" w:xAlign="center" w:y="-796"/>
                    <w:rPr>
                      <w:ins w:id="1792" w:author="Цымбалова Наталья Николаевна" w:date="2015-10-02T09:39:00Z"/>
                      <w:sz w:val="18"/>
                      <w:szCs w:val="18"/>
                      <w:rPrChange w:id="1793" w:author="Цымбалова Наталья Николаевна" w:date="2015-10-05T09:42:00Z">
                        <w:rPr>
                          <w:ins w:id="1794" w:author="Цымбалова Наталья Николаевна" w:date="2015-10-02T09:39:00Z"/>
                          <w:sz w:val="20"/>
                          <w:szCs w:val="20"/>
                        </w:rPr>
                      </w:rPrChange>
                    </w:rPr>
                  </w:pPr>
                  <w:ins w:id="1795" w:author="Цымбалова Наталья Николаевна" w:date="2015-10-02T09:52:00Z">
                    <w:r w:rsidRPr="00154C71">
                      <w:rPr>
                        <w:sz w:val="18"/>
                        <w:szCs w:val="18"/>
                        <w:rPrChange w:id="1796" w:author="Цымбалова Наталья Николаевна" w:date="2015-10-05T09:42:00Z">
                          <w:rPr/>
                        </w:rPrChange>
                      </w:rPr>
                      <w:t xml:space="preserve">30ч 6бр </w:t>
                    </w:r>
                    <w:proofErr w:type="spellStart"/>
                    <w:r w:rsidRPr="00154C71">
                      <w:rPr>
                        <w:sz w:val="18"/>
                        <w:szCs w:val="18"/>
                        <w:rPrChange w:id="1797" w:author="Цымбалова Наталья Николаевна" w:date="2015-10-05T09:42:00Z">
                          <w:rPr/>
                        </w:rPrChange>
                      </w:rPr>
                      <w:t>Ду</w:t>
                    </w:r>
                    <w:proofErr w:type="spellEnd"/>
                    <w:r w:rsidRPr="00154C71">
                      <w:rPr>
                        <w:sz w:val="18"/>
                        <w:szCs w:val="18"/>
                        <w:rPrChange w:id="1798" w:author="Цымбалова Наталья Николаевна" w:date="2015-10-05T09:42:00Z">
                          <w:rPr/>
                        </w:rPrChange>
                      </w:rPr>
                      <w:t xml:space="preserve"> 80 </w:t>
                    </w:r>
                    <w:proofErr w:type="spellStart"/>
                    <w:r w:rsidRPr="00154C71">
                      <w:rPr>
                        <w:sz w:val="18"/>
                        <w:szCs w:val="18"/>
                        <w:rPrChange w:id="1799" w:author="Цымбалова Наталья Николаевна" w:date="2015-10-05T09:42:00Z">
                          <w:rPr/>
                        </w:rPrChange>
                      </w:rPr>
                      <w:t>Ру</w:t>
                    </w:r>
                    <w:proofErr w:type="spellEnd"/>
                    <w:r w:rsidRPr="00154C71">
                      <w:rPr>
                        <w:sz w:val="18"/>
                        <w:szCs w:val="18"/>
                        <w:rPrChange w:id="1800" w:author="Цымбалова Наталья Николаевна" w:date="2015-10-05T09:42:00Z">
                          <w:rPr/>
                        </w:rPrChange>
                      </w:rPr>
                      <w:t xml:space="preserve"> 10</w:t>
                    </w:r>
                  </w:ins>
                </w:p>
              </w:tc>
              <w:tc>
                <w:tcPr>
                  <w:tcW w:w="572" w:type="dxa"/>
                </w:tcPr>
                <w:p w:rsidR="00942799" w:rsidRPr="00154C71" w:rsidRDefault="00942799" w:rsidP="00E70E29">
                  <w:pPr>
                    <w:framePr w:hSpace="180" w:wrap="around" w:hAnchor="margin" w:xAlign="center" w:y="-796"/>
                    <w:jc w:val="center"/>
                    <w:rPr>
                      <w:ins w:id="1801" w:author="Цымбалова Наталья Николаевна" w:date="2015-10-02T09:39:00Z"/>
                      <w:sz w:val="18"/>
                      <w:szCs w:val="18"/>
                      <w:rPrChange w:id="1802" w:author="Цымбалова Наталья Николаевна" w:date="2015-10-05T09:42:00Z">
                        <w:rPr>
                          <w:ins w:id="1803" w:author="Цымбалова Наталья Николаевна" w:date="2015-10-02T09:39:00Z"/>
                          <w:sz w:val="16"/>
                          <w:szCs w:val="16"/>
                        </w:rPr>
                      </w:rPrChange>
                    </w:rPr>
                  </w:pPr>
                  <w:proofErr w:type="spellStart"/>
                  <w:proofErr w:type="gramStart"/>
                  <w:ins w:id="1804" w:author="Цымбалова Наталья Николаевна" w:date="2015-10-02T10:04:00Z">
                    <w:r w:rsidRPr="00154C71">
                      <w:rPr>
                        <w:sz w:val="18"/>
                        <w:szCs w:val="18"/>
                        <w:rPrChange w:id="1805" w:author="Цымбалова Наталья Николаевна" w:date="2015-10-05T09:42:00Z">
                          <w:rPr/>
                        </w:rPrChange>
                      </w:rPr>
                      <w:t>шт</w:t>
                    </w:r>
                  </w:ins>
                  <w:proofErr w:type="spellEnd"/>
                  <w:proofErr w:type="gramEnd"/>
                </w:p>
              </w:tc>
              <w:tc>
                <w:tcPr>
                  <w:tcW w:w="707" w:type="dxa"/>
                </w:tcPr>
                <w:p w:rsidR="00942799" w:rsidRPr="00154C71" w:rsidRDefault="00942799" w:rsidP="00E70E29">
                  <w:pPr>
                    <w:framePr w:hSpace="180" w:wrap="around" w:hAnchor="margin" w:xAlign="center" w:y="-796"/>
                    <w:jc w:val="center"/>
                    <w:rPr>
                      <w:ins w:id="1806" w:author="Цымбалова Наталья Николаевна" w:date="2015-10-02T09:39:00Z"/>
                      <w:sz w:val="18"/>
                      <w:szCs w:val="18"/>
                      <w:rPrChange w:id="1807" w:author="Цымбалова Наталья Николаевна" w:date="2015-10-05T09:42:00Z">
                        <w:rPr>
                          <w:ins w:id="1808" w:author="Цымбалова Наталья Николаевна" w:date="2015-10-02T09:39:00Z"/>
                          <w:sz w:val="22"/>
                          <w:szCs w:val="22"/>
                        </w:rPr>
                      </w:rPrChange>
                    </w:rPr>
                  </w:pPr>
                  <w:ins w:id="1809" w:author="Цымбалова Наталья Николаевна" w:date="2015-10-02T10:07:00Z">
                    <w:r w:rsidRPr="00154C71">
                      <w:rPr>
                        <w:sz w:val="18"/>
                        <w:szCs w:val="18"/>
                        <w:rPrChange w:id="1810" w:author="Цымбалова Наталья Николаевна" w:date="2015-10-05T09:42:00Z">
                          <w:rPr/>
                        </w:rPrChange>
                      </w:rPr>
                      <w:t>1</w:t>
                    </w:r>
                  </w:ins>
                </w:p>
              </w:tc>
              <w:tc>
                <w:tcPr>
                  <w:tcW w:w="1111" w:type="dxa"/>
                </w:tcPr>
                <w:p w:rsidR="00942799" w:rsidRPr="00154C71" w:rsidRDefault="00A16ED3" w:rsidP="00E70E29">
                  <w:pPr>
                    <w:framePr w:hSpace="180" w:wrap="around" w:hAnchor="margin" w:xAlign="center" w:y="-796"/>
                    <w:jc w:val="right"/>
                    <w:rPr>
                      <w:ins w:id="1811" w:author="Цымбалова Наталья Николаевна" w:date="2015-10-02T09:39:00Z"/>
                      <w:color w:val="000000"/>
                      <w:sz w:val="18"/>
                      <w:szCs w:val="18"/>
                    </w:rPr>
                  </w:pPr>
                  <w:ins w:id="1812" w:author="Цымбалова Наталья Николаевна" w:date="2015-10-02T10:15:00Z">
                    <w:r w:rsidRPr="00154C71">
                      <w:rPr>
                        <w:sz w:val="18"/>
                        <w:szCs w:val="18"/>
                        <w:rPrChange w:id="1813" w:author="Цымбалова Наталья Николаевна" w:date="2015-10-05T09:42:00Z">
                          <w:rPr>
                            <w:sz w:val="20"/>
                            <w:szCs w:val="20"/>
                          </w:rPr>
                        </w:rPrChange>
                      </w:rPr>
                      <w:t>1781,44</w:t>
                    </w:r>
                  </w:ins>
                </w:p>
              </w:tc>
              <w:tc>
                <w:tcPr>
                  <w:tcW w:w="1032" w:type="dxa"/>
                  <w:vAlign w:val="center"/>
                </w:tcPr>
                <w:p w:rsidR="00942799" w:rsidRPr="00154C71" w:rsidRDefault="003D7204" w:rsidP="00E70E29">
                  <w:pPr>
                    <w:framePr w:hSpace="180" w:wrap="around" w:hAnchor="margin" w:xAlign="center" w:y="-796"/>
                    <w:jc w:val="right"/>
                    <w:rPr>
                      <w:ins w:id="1814" w:author="Цымбалова Наталья Николаевна" w:date="2015-10-02T09:39:00Z"/>
                      <w:color w:val="000000"/>
                      <w:sz w:val="18"/>
                      <w:szCs w:val="18"/>
                    </w:rPr>
                  </w:pPr>
                  <w:ins w:id="1815" w:author="Цымбалова Наталья Николаевна" w:date="2015-10-02T11:57:00Z">
                    <w:r w:rsidRPr="00154C71">
                      <w:rPr>
                        <w:color w:val="000000"/>
                        <w:sz w:val="18"/>
                        <w:szCs w:val="18"/>
                        <w:rPrChange w:id="1816" w:author="Цымбалова Наталья Николаевна" w:date="2015-10-05T09:42:00Z">
                          <w:rPr>
                            <w:color w:val="000000"/>
                            <w:sz w:val="20"/>
                            <w:szCs w:val="20"/>
                          </w:rPr>
                        </w:rPrChange>
                      </w:rPr>
                      <w:t>1781,44</w:t>
                    </w:r>
                  </w:ins>
                </w:p>
              </w:tc>
              <w:tc>
                <w:tcPr>
                  <w:tcW w:w="1620" w:type="dxa"/>
                </w:tcPr>
                <w:p w:rsidR="00942799" w:rsidRPr="00154C71" w:rsidRDefault="00942799" w:rsidP="00E70E29">
                  <w:pPr>
                    <w:framePr w:hSpace="180" w:wrap="around" w:hAnchor="margin" w:xAlign="center" w:y="-796"/>
                    <w:rPr>
                      <w:ins w:id="1817" w:author="Цымбалова Наталья Николаевна" w:date="2015-10-02T09:39:00Z"/>
                      <w:sz w:val="18"/>
                      <w:szCs w:val="18"/>
                      <w:rPrChange w:id="1818" w:author="Цымбалова Наталья Николаевна" w:date="2015-10-05T09:42:00Z">
                        <w:rPr>
                          <w:ins w:id="1819" w:author="Цымбалова Наталья Николаевна" w:date="2015-10-02T09:39:00Z"/>
                          <w:sz w:val="20"/>
                          <w:szCs w:val="20"/>
                        </w:rPr>
                      </w:rPrChange>
                    </w:rPr>
                  </w:pPr>
                  <w:ins w:id="1820" w:author="Цымбалова Наталья Николаевна" w:date="2015-10-02T09:46:00Z">
                    <w:r w:rsidRPr="00154C71">
                      <w:rPr>
                        <w:sz w:val="18"/>
                        <w:szCs w:val="18"/>
                        <w:rPrChange w:id="1821" w:author="Цымбалова Наталья Николаевна" w:date="2015-10-05T09:42:00Z">
                          <w:rPr/>
                        </w:rPrChange>
                      </w:rPr>
                      <w:t>ТУ26-07-13399-86</w:t>
                    </w:r>
                  </w:ins>
                </w:p>
              </w:tc>
            </w:tr>
            <w:tr w:rsidR="00A16ED3" w:rsidRPr="00677D6C" w:rsidTr="00A16ED3">
              <w:trPr>
                <w:ins w:id="1822" w:author="Цымбалова Наталья Николаевна" w:date="2015-10-02T09:39:00Z"/>
              </w:trPr>
              <w:tc>
                <w:tcPr>
                  <w:tcW w:w="648" w:type="dxa"/>
                </w:tcPr>
                <w:p w:rsidR="00942799" w:rsidRPr="00154C71" w:rsidRDefault="00942799" w:rsidP="00E70E29">
                  <w:pPr>
                    <w:framePr w:hSpace="180" w:wrap="around" w:hAnchor="margin" w:xAlign="center" w:y="-796"/>
                    <w:jc w:val="center"/>
                    <w:rPr>
                      <w:ins w:id="1823" w:author="Цымбалова Наталья Николаевна" w:date="2015-10-02T09:39:00Z"/>
                      <w:sz w:val="18"/>
                      <w:szCs w:val="18"/>
                      <w:rPrChange w:id="1824" w:author="Цымбалова Наталья Николаевна" w:date="2015-10-05T09:42:00Z">
                        <w:rPr>
                          <w:ins w:id="1825" w:author="Цымбалова Наталья Николаевна" w:date="2015-10-02T09:39:00Z"/>
                          <w:sz w:val="16"/>
                          <w:szCs w:val="16"/>
                        </w:rPr>
                      </w:rPrChange>
                    </w:rPr>
                  </w:pPr>
                  <w:ins w:id="1826" w:author="Цымбалова Наталья Николаевна" w:date="2015-10-02T09:43:00Z">
                    <w:r w:rsidRPr="00154C71">
                      <w:rPr>
                        <w:sz w:val="18"/>
                        <w:szCs w:val="18"/>
                        <w:rPrChange w:id="1827" w:author="Цымбалова Наталья Николаевна" w:date="2015-10-05T09:42:00Z">
                          <w:rPr/>
                        </w:rPrChange>
                      </w:rPr>
                      <w:t>1</w:t>
                    </w:r>
                  </w:ins>
                  <w:ins w:id="1828" w:author="Цымбалова Наталья Николаевна" w:date="2015-10-02T16:33:00Z">
                    <w:r w:rsidR="002F5F5F" w:rsidRPr="00154C71">
                      <w:rPr>
                        <w:sz w:val="18"/>
                        <w:szCs w:val="18"/>
                      </w:rPr>
                      <w:t>5</w:t>
                    </w:r>
                  </w:ins>
                </w:p>
              </w:tc>
              <w:tc>
                <w:tcPr>
                  <w:tcW w:w="2543" w:type="dxa"/>
                </w:tcPr>
                <w:p w:rsidR="00942799" w:rsidRPr="00154C71" w:rsidRDefault="00942799" w:rsidP="00E70E29">
                  <w:pPr>
                    <w:framePr w:hSpace="180" w:wrap="around" w:hAnchor="margin" w:xAlign="center" w:y="-796"/>
                    <w:rPr>
                      <w:ins w:id="1829" w:author="Цымбалова Наталья Николаевна" w:date="2015-10-02T09:39:00Z"/>
                      <w:sz w:val="18"/>
                      <w:szCs w:val="18"/>
                      <w:rPrChange w:id="1830" w:author="Цымбалова Наталья Николаевна" w:date="2015-10-05T09:42:00Z">
                        <w:rPr>
                          <w:ins w:id="1831" w:author="Цымбалова Наталья Николаевна" w:date="2015-10-02T09:39:00Z"/>
                          <w:sz w:val="20"/>
                          <w:szCs w:val="20"/>
                        </w:rPr>
                      </w:rPrChange>
                    </w:rPr>
                  </w:pPr>
                  <w:ins w:id="1832" w:author="Цымбалова Наталья Николаевна" w:date="2015-10-02T09:43:00Z">
                    <w:r w:rsidRPr="00154C71">
                      <w:rPr>
                        <w:sz w:val="18"/>
                        <w:szCs w:val="18"/>
                        <w:rPrChange w:id="1833" w:author="Цымбалова Наталья Николаевна" w:date="2015-10-05T09:42:00Z">
                          <w:rPr/>
                        </w:rPrChange>
                      </w:rPr>
                      <w:t xml:space="preserve">Задвижка  </w:t>
                    </w:r>
                  </w:ins>
                  <w:ins w:id="1834" w:author="Цымбалова Наталья Николаевна" w:date="2015-10-02T09:53:00Z">
                    <w:r w:rsidRPr="00154C71">
                      <w:rPr>
                        <w:sz w:val="18"/>
                        <w:szCs w:val="18"/>
                        <w:rPrChange w:id="1835" w:author="Цымбалова Наталья Николаевна" w:date="2015-10-05T09:42:00Z">
                          <w:rPr>
                            <w:sz w:val="20"/>
                            <w:szCs w:val="20"/>
                          </w:rPr>
                        </w:rPrChange>
                      </w:rPr>
                      <w:t>стальная</w:t>
                    </w:r>
                  </w:ins>
                </w:p>
              </w:tc>
              <w:tc>
                <w:tcPr>
                  <w:tcW w:w="2137" w:type="dxa"/>
                </w:tcPr>
                <w:p w:rsidR="00942799" w:rsidRPr="00154C71" w:rsidRDefault="00942799" w:rsidP="00E70E29">
                  <w:pPr>
                    <w:framePr w:hSpace="180" w:wrap="around" w:hAnchor="margin" w:xAlign="center" w:y="-796"/>
                    <w:rPr>
                      <w:ins w:id="1836" w:author="Цымбалова Наталья Николаевна" w:date="2015-10-02T09:39:00Z"/>
                      <w:sz w:val="18"/>
                      <w:szCs w:val="18"/>
                      <w:rPrChange w:id="1837" w:author="Цымбалова Наталья Николаевна" w:date="2015-10-05T09:42:00Z">
                        <w:rPr>
                          <w:ins w:id="1838" w:author="Цымбалова Наталья Николаевна" w:date="2015-10-02T09:39:00Z"/>
                          <w:sz w:val="20"/>
                          <w:szCs w:val="20"/>
                        </w:rPr>
                      </w:rPrChange>
                    </w:rPr>
                  </w:pPr>
                  <w:ins w:id="1839" w:author="Цымбалова Наталья Николаевна" w:date="2015-10-02T09:52:00Z">
                    <w:r w:rsidRPr="00154C71">
                      <w:rPr>
                        <w:sz w:val="18"/>
                        <w:szCs w:val="18"/>
                        <w:rPrChange w:id="1840" w:author="Цымбалова Наталья Николаевна" w:date="2015-10-05T09:42:00Z">
                          <w:rPr/>
                        </w:rPrChange>
                      </w:rPr>
                      <w:t>30с41нж ДУ100 Ру16</w:t>
                    </w:r>
                  </w:ins>
                </w:p>
              </w:tc>
              <w:tc>
                <w:tcPr>
                  <w:tcW w:w="572" w:type="dxa"/>
                </w:tcPr>
                <w:p w:rsidR="00942799" w:rsidRPr="00154C71" w:rsidRDefault="00942799" w:rsidP="00E70E29">
                  <w:pPr>
                    <w:framePr w:hSpace="180" w:wrap="around" w:hAnchor="margin" w:xAlign="center" w:y="-796"/>
                    <w:jc w:val="center"/>
                    <w:rPr>
                      <w:ins w:id="1841" w:author="Цымбалова Наталья Николаевна" w:date="2015-10-02T09:39:00Z"/>
                      <w:sz w:val="18"/>
                      <w:szCs w:val="18"/>
                      <w:rPrChange w:id="1842" w:author="Цымбалова Наталья Николаевна" w:date="2015-10-05T09:42:00Z">
                        <w:rPr>
                          <w:ins w:id="1843" w:author="Цымбалова Наталья Николаевна" w:date="2015-10-02T09:39:00Z"/>
                          <w:sz w:val="16"/>
                          <w:szCs w:val="16"/>
                        </w:rPr>
                      </w:rPrChange>
                    </w:rPr>
                  </w:pPr>
                  <w:proofErr w:type="spellStart"/>
                  <w:proofErr w:type="gramStart"/>
                  <w:ins w:id="1844" w:author="Цымбалова Наталья Николаевна" w:date="2015-10-02T10:04:00Z">
                    <w:r w:rsidRPr="00154C71">
                      <w:rPr>
                        <w:sz w:val="18"/>
                        <w:szCs w:val="18"/>
                        <w:rPrChange w:id="1845" w:author="Цымбалова Наталья Николаевна" w:date="2015-10-05T09:42:00Z">
                          <w:rPr/>
                        </w:rPrChange>
                      </w:rPr>
                      <w:t>шт</w:t>
                    </w:r>
                  </w:ins>
                  <w:proofErr w:type="spellEnd"/>
                  <w:proofErr w:type="gramEnd"/>
                </w:p>
              </w:tc>
              <w:tc>
                <w:tcPr>
                  <w:tcW w:w="707" w:type="dxa"/>
                </w:tcPr>
                <w:p w:rsidR="003D7204" w:rsidRPr="00154C71" w:rsidRDefault="003D7204" w:rsidP="00E70E29">
                  <w:pPr>
                    <w:framePr w:hSpace="180" w:wrap="around" w:hAnchor="margin" w:xAlign="center" w:y="-796"/>
                    <w:jc w:val="center"/>
                    <w:rPr>
                      <w:ins w:id="1846" w:author="Цымбалова Наталья Николаевна" w:date="2015-10-02T11:58:00Z"/>
                      <w:sz w:val="18"/>
                      <w:szCs w:val="18"/>
                      <w:rPrChange w:id="1847" w:author="Цымбалова Наталья Николаевна" w:date="2015-10-05T09:42:00Z">
                        <w:rPr>
                          <w:ins w:id="1848" w:author="Цымбалова Наталья Николаевна" w:date="2015-10-02T11:58:00Z"/>
                          <w:sz w:val="20"/>
                          <w:szCs w:val="20"/>
                        </w:rPr>
                      </w:rPrChange>
                    </w:rPr>
                  </w:pPr>
                </w:p>
                <w:p w:rsidR="00942799" w:rsidRPr="00154C71" w:rsidRDefault="00942799" w:rsidP="00E70E29">
                  <w:pPr>
                    <w:framePr w:hSpace="180" w:wrap="around" w:hAnchor="margin" w:xAlign="center" w:y="-796"/>
                    <w:jc w:val="center"/>
                    <w:rPr>
                      <w:ins w:id="1849" w:author="Цымбалова Наталья Николаевна" w:date="2015-10-02T09:39:00Z"/>
                      <w:sz w:val="18"/>
                      <w:szCs w:val="18"/>
                      <w:rPrChange w:id="1850" w:author="Цымбалова Наталья Николаевна" w:date="2015-10-05T09:42:00Z">
                        <w:rPr>
                          <w:ins w:id="1851" w:author="Цымбалова Наталья Николаевна" w:date="2015-10-02T09:39:00Z"/>
                          <w:sz w:val="22"/>
                          <w:szCs w:val="22"/>
                        </w:rPr>
                      </w:rPrChange>
                    </w:rPr>
                  </w:pPr>
                  <w:ins w:id="1852" w:author="Цымбалова Наталья Николаевна" w:date="2015-10-02T10:07:00Z">
                    <w:r w:rsidRPr="00154C71">
                      <w:rPr>
                        <w:sz w:val="18"/>
                        <w:szCs w:val="18"/>
                        <w:rPrChange w:id="1853" w:author="Цымбалова Наталья Николаевна" w:date="2015-10-05T09:42:00Z">
                          <w:rPr/>
                        </w:rPrChange>
                      </w:rPr>
                      <w:t>1</w:t>
                    </w:r>
                  </w:ins>
                </w:p>
              </w:tc>
              <w:tc>
                <w:tcPr>
                  <w:tcW w:w="1111" w:type="dxa"/>
                </w:tcPr>
                <w:p w:rsidR="003D7204" w:rsidRPr="00154C71" w:rsidRDefault="003D7204" w:rsidP="00E70E29">
                  <w:pPr>
                    <w:framePr w:hSpace="180" w:wrap="around" w:hAnchor="margin" w:xAlign="center" w:y="-796"/>
                    <w:jc w:val="right"/>
                    <w:rPr>
                      <w:ins w:id="1854" w:author="Цымбалова Наталья Николаевна" w:date="2015-10-02T11:58:00Z"/>
                      <w:sz w:val="18"/>
                      <w:szCs w:val="18"/>
                      <w:rPrChange w:id="1855" w:author="Цымбалова Наталья Николаевна" w:date="2015-10-05T09:42:00Z">
                        <w:rPr>
                          <w:ins w:id="1856" w:author="Цымбалова Наталья Николаевна" w:date="2015-10-02T11:58:00Z"/>
                          <w:sz w:val="20"/>
                          <w:szCs w:val="20"/>
                        </w:rPr>
                      </w:rPrChange>
                    </w:rPr>
                  </w:pPr>
                </w:p>
                <w:p w:rsidR="00942799" w:rsidRPr="00154C71" w:rsidRDefault="00A16ED3" w:rsidP="00E70E29">
                  <w:pPr>
                    <w:framePr w:hSpace="180" w:wrap="around" w:hAnchor="margin" w:xAlign="center" w:y="-796"/>
                    <w:jc w:val="right"/>
                    <w:rPr>
                      <w:ins w:id="1857" w:author="Цымбалова Наталья Николаевна" w:date="2015-10-02T09:39:00Z"/>
                      <w:color w:val="000000"/>
                      <w:sz w:val="18"/>
                      <w:szCs w:val="18"/>
                    </w:rPr>
                  </w:pPr>
                  <w:ins w:id="1858" w:author="Цымбалова Наталья Николаевна" w:date="2015-10-02T10:15:00Z">
                    <w:r w:rsidRPr="00154C71">
                      <w:rPr>
                        <w:sz w:val="18"/>
                        <w:szCs w:val="18"/>
                        <w:rPrChange w:id="1859" w:author="Цымбалова Наталья Николаевна" w:date="2015-10-05T09:42:00Z">
                          <w:rPr>
                            <w:sz w:val="20"/>
                            <w:szCs w:val="20"/>
                          </w:rPr>
                        </w:rPrChange>
                      </w:rPr>
                      <w:t>8692,37</w:t>
                    </w:r>
                  </w:ins>
                </w:p>
              </w:tc>
              <w:tc>
                <w:tcPr>
                  <w:tcW w:w="1032" w:type="dxa"/>
                  <w:vAlign w:val="center"/>
                </w:tcPr>
                <w:p w:rsidR="00942799" w:rsidRPr="00154C71" w:rsidRDefault="00942799" w:rsidP="00E70E29">
                  <w:pPr>
                    <w:framePr w:hSpace="180" w:wrap="around" w:hAnchor="margin" w:xAlign="center" w:y="-796"/>
                    <w:jc w:val="right"/>
                    <w:rPr>
                      <w:ins w:id="1860" w:author="Цымбалова Наталья Николаевна" w:date="2015-10-02T11:58:00Z"/>
                      <w:color w:val="000000"/>
                      <w:sz w:val="18"/>
                      <w:szCs w:val="18"/>
                      <w:rPrChange w:id="1861" w:author="Цымбалова Наталья Николаевна" w:date="2015-10-05T09:42:00Z">
                        <w:rPr>
                          <w:ins w:id="1862" w:author="Цымбалова Наталья Николаевна" w:date="2015-10-02T11:58:00Z"/>
                          <w:color w:val="000000"/>
                          <w:sz w:val="20"/>
                          <w:szCs w:val="20"/>
                        </w:rPr>
                      </w:rPrChange>
                    </w:rPr>
                  </w:pPr>
                </w:p>
                <w:p w:rsidR="003D7204" w:rsidRPr="00154C71" w:rsidRDefault="003D7204" w:rsidP="00E70E29">
                  <w:pPr>
                    <w:framePr w:hSpace="180" w:wrap="around" w:hAnchor="margin" w:xAlign="center" w:y="-796"/>
                    <w:jc w:val="right"/>
                    <w:rPr>
                      <w:ins w:id="1863" w:author="Цымбалова Наталья Николаевна" w:date="2015-10-02T09:39:00Z"/>
                      <w:color w:val="000000"/>
                      <w:sz w:val="18"/>
                      <w:szCs w:val="18"/>
                    </w:rPr>
                  </w:pPr>
                  <w:ins w:id="1864" w:author="Цымбалова Наталья Николаевна" w:date="2015-10-02T11:58:00Z">
                    <w:r w:rsidRPr="00154C71">
                      <w:rPr>
                        <w:color w:val="000000"/>
                        <w:sz w:val="18"/>
                        <w:szCs w:val="18"/>
                        <w:rPrChange w:id="1865" w:author="Цымбалова Наталья Николаевна" w:date="2015-10-05T09:42:00Z">
                          <w:rPr>
                            <w:color w:val="000000"/>
                            <w:sz w:val="20"/>
                            <w:szCs w:val="20"/>
                          </w:rPr>
                        </w:rPrChange>
                      </w:rPr>
                      <w:t>8692,37</w:t>
                    </w:r>
                  </w:ins>
                </w:p>
              </w:tc>
              <w:tc>
                <w:tcPr>
                  <w:tcW w:w="1620" w:type="dxa"/>
                </w:tcPr>
                <w:p w:rsidR="00942799" w:rsidRPr="00154C71" w:rsidRDefault="00942799" w:rsidP="00E70E29">
                  <w:pPr>
                    <w:framePr w:hSpace="180" w:wrap="around" w:hAnchor="margin" w:xAlign="center" w:y="-796"/>
                    <w:rPr>
                      <w:ins w:id="1866" w:author="Цымбалова Наталья Николаевна" w:date="2015-10-02T09:39:00Z"/>
                      <w:sz w:val="18"/>
                      <w:szCs w:val="18"/>
                      <w:rPrChange w:id="1867" w:author="Цымбалова Наталья Николаевна" w:date="2015-10-05T09:42:00Z">
                        <w:rPr>
                          <w:ins w:id="1868" w:author="Цымбалова Наталья Николаевна" w:date="2015-10-02T09:39:00Z"/>
                          <w:sz w:val="20"/>
                          <w:szCs w:val="20"/>
                        </w:rPr>
                      </w:rPrChange>
                    </w:rPr>
                  </w:pPr>
                  <w:ins w:id="1869" w:author="Цымбалова Наталья Николаевна" w:date="2015-10-02T09:46:00Z">
                    <w:r w:rsidRPr="00154C71">
                      <w:rPr>
                        <w:sz w:val="18"/>
                        <w:szCs w:val="18"/>
                        <w:rPrChange w:id="1870" w:author="Цымбалова Наталья Николаевна" w:date="2015-10-05T09:42:00Z">
                          <w:rPr/>
                        </w:rPrChange>
                      </w:rPr>
                      <w:t>ГОСТ 5762-2002</w:t>
                    </w:r>
                  </w:ins>
                </w:p>
              </w:tc>
            </w:tr>
            <w:tr w:rsidR="00A16ED3" w:rsidRPr="00677D6C" w:rsidTr="00A16ED3">
              <w:trPr>
                <w:ins w:id="1871" w:author="Цымбалова Наталья Николаевна" w:date="2015-10-02T09:39:00Z"/>
              </w:trPr>
              <w:tc>
                <w:tcPr>
                  <w:tcW w:w="648" w:type="dxa"/>
                </w:tcPr>
                <w:p w:rsidR="00942799" w:rsidRPr="00154C71" w:rsidRDefault="00942799" w:rsidP="00E70E29">
                  <w:pPr>
                    <w:framePr w:hSpace="180" w:wrap="around" w:hAnchor="margin" w:xAlign="center" w:y="-796"/>
                    <w:jc w:val="center"/>
                    <w:rPr>
                      <w:ins w:id="1872" w:author="Цымбалова Наталья Николаевна" w:date="2015-10-02T09:39:00Z"/>
                      <w:sz w:val="18"/>
                      <w:szCs w:val="18"/>
                      <w:rPrChange w:id="1873" w:author="Цымбалова Наталья Николаевна" w:date="2015-10-05T09:42:00Z">
                        <w:rPr>
                          <w:ins w:id="1874" w:author="Цымбалова Наталья Николаевна" w:date="2015-10-02T09:39:00Z"/>
                          <w:sz w:val="16"/>
                          <w:szCs w:val="16"/>
                        </w:rPr>
                      </w:rPrChange>
                    </w:rPr>
                  </w:pPr>
                  <w:ins w:id="1875" w:author="Цымбалова Наталья Николаевна" w:date="2015-10-02T09:43:00Z">
                    <w:r w:rsidRPr="00154C71">
                      <w:rPr>
                        <w:sz w:val="18"/>
                        <w:szCs w:val="18"/>
                        <w:rPrChange w:id="1876" w:author="Цымбалова Наталья Николаевна" w:date="2015-10-05T09:42:00Z">
                          <w:rPr/>
                        </w:rPrChange>
                      </w:rPr>
                      <w:t>1</w:t>
                    </w:r>
                  </w:ins>
                  <w:ins w:id="1877" w:author="Цымбалова Наталья Николаевна" w:date="2015-10-02T16:33:00Z">
                    <w:r w:rsidR="002F5F5F" w:rsidRPr="00154C71">
                      <w:rPr>
                        <w:sz w:val="18"/>
                        <w:szCs w:val="18"/>
                      </w:rPr>
                      <w:t>6</w:t>
                    </w:r>
                  </w:ins>
                </w:p>
              </w:tc>
              <w:tc>
                <w:tcPr>
                  <w:tcW w:w="2543" w:type="dxa"/>
                </w:tcPr>
                <w:p w:rsidR="00942799" w:rsidRPr="00154C71" w:rsidRDefault="00942799" w:rsidP="00E70E29">
                  <w:pPr>
                    <w:framePr w:hSpace="180" w:wrap="around" w:hAnchor="margin" w:xAlign="center" w:y="-796"/>
                    <w:rPr>
                      <w:ins w:id="1878" w:author="Цымбалова Наталья Николаевна" w:date="2015-10-02T09:39:00Z"/>
                      <w:sz w:val="18"/>
                      <w:szCs w:val="18"/>
                      <w:rPrChange w:id="1879" w:author="Цымбалова Наталья Николаевна" w:date="2015-10-05T09:42:00Z">
                        <w:rPr>
                          <w:ins w:id="1880" w:author="Цымбалова Наталья Николаевна" w:date="2015-10-02T09:39:00Z"/>
                          <w:sz w:val="20"/>
                          <w:szCs w:val="20"/>
                        </w:rPr>
                      </w:rPrChange>
                    </w:rPr>
                  </w:pPr>
                  <w:ins w:id="1881" w:author="Цымбалова Наталья Николаевна" w:date="2015-10-02T09:43:00Z">
                    <w:r w:rsidRPr="00154C71">
                      <w:rPr>
                        <w:sz w:val="18"/>
                        <w:szCs w:val="18"/>
                        <w:rPrChange w:id="1882" w:author="Цымбалова Наталья Николаевна" w:date="2015-10-05T09:42:00Z">
                          <w:rPr/>
                        </w:rPrChange>
                      </w:rPr>
                      <w:t xml:space="preserve">Задвижка </w:t>
                    </w:r>
                  </w:ins>
                  <w:ins w:id="1883" w:author="Цымбалова Наталья Николаевна" w:date="2015-10-02T09:54:00Z">
                    <w:r w:rsidRPr="00154C71">
                      <w:rPr>
                        <w:sz w:val="18"/>
                        <w:szCs w:val="18"/>
                        <w:rPrChange w:id="1884" w:author="Цымбалова Наталья Николаевна" w:date="2015-10-05T09:42:00Z">
                          <w:rPr>
                            <w:sz w:val="20"/>
                            <w:szCs w:val="20"/>
                          </w:rPr>
                        </w:rPrChange>
                      </w:rPr>
                      <w:t>чугунная</w:t>
                    </w:r>
                  </w:ins>
                </w:p>
              </w:tc>
              <w:tc>
                <w:tcPr>
                  <w:tcW w:w="2137" w:type="dxa"/>
                </w:tcPr>
                <w:p w:rsidR="00942799" w:rsidRPr="00154C71" w:rsidRDefault="00942799" w:rsidP="00E70E29">
                  <w:pPr>
                    <w:framePr w:hSpace="180" w:wrap="around" w:hAnchor="margin" w:xAlign="center" w:y="-796"/>
                    <w:rPr>
                      <w:ins w:id="1885" w:author="Цымбалова Наталья Николаевна" w:date="2015-10-02T09:39:00Z"/>
                      <w:sz w:val="18"/>
                      <w:szCs w:val="18"/>
                      <w:rPrChange w:id="1886" w:author="Цымбалова Наталья Николаевна" w:date="2015-10-05T09:42:00Z">
                        <w:rPr>
                          <w:ins w:id="1887" w:author="Цымбалова Наталья Николаевна" w:date="2015-10-02T09:39:00Z"/>
                          <w:sz w:val="20"/>
                          <w:szCs w:val="20"/>
                        </w:rPr>
                      </w:rPrChange>
                    </w:rPr>
                  </w:pPr>
                  <w:ins w:id="1888" w:author="Цымбалова Наталья Николаевна" w:date="2015-10-02T09:52:00Z">
                    <w:r w:rsidRPr="00154C71">
                      <w:rPr>
                        <w:sz w:val="18"/>
                        <w:szCs w:val="18"/>
                        <w:rPrChange w:id="1889" w:author="Цымбалова Наталья Николаевна" w:date="2015-10-05T09:42:00Z">
                          <w:rPr/>
                        </w:rPrChange>
                      </w:rPr>
                      <w:t>30ч6бр Ду250 Ру</w:t>
                    </w:r>
                    <w:proofErr w:type="gramStart"/>
                    <w:r w:rsidRPr="00154C71">
                      <w:rPr>
                        <w:sz w:val="18"/>
                        <w:szCs w:val="18"/>
                        <w:rPrChange w:id="1890" w:author="Цымбалова Наталья Николаевна" w:date="2015-10-05T09:42:00Z">
                          <w:rPr/>
                        </w:rPrChange>
                      </w:rPr>
                      <w:t>1</w:t>
                    </w:r>
                    <w:proofErr w:type="gramEnd"/>
                    <w:r w:rsidRPr="00154C71">
                      <w:rPr>
                        <w:sz w:val="18"/>
                        <w:szCs w:val="18"/>
                        <w:rPrChange w:id="1891" w:author="Цымбалова Наталья Николаевна" w:date="2015-10-05T09:42:00Z">
                          <w:rPr/>
                        </w:rPrChange>
                      </w:rPr>
                      <w:t>,6МПа</w:t>
                    </w:r>
                  </w:ins>
                </w:p>
              </w:tc>
              <w:tc>
                <w:tcPr>
                  <w:tcW w:w="572" w:type="dxa"/>
                </w:tcPr>
                <w:p w:rsidR="00942799" w:rsidRPr="00154C71" w:rsidRDefault="00942799" w:rsidP="00E70E29">
                  <w:pPr>
                    <w:framePr w:hSpace="180" w:wrap="around" w:hAnchor="margin" w:xAlign="center" w:y="-796"/>
                    <w:jc w:val="center"/>
                    <w:rPr>
                      <w:ins w:id="1892" w:author="Цымбалова Наталья Николаевна" w:date="2015-10-02T09:39:00Z"/>
                      <w:sz w:val="18"/>
                      <w:szCs w:val="18"/>
                      <w:rPrChange w:id="1893" w:author="Цымбалова Наталья Николаевна" w:date="2015-10-05T09:42:00Z">
                        <w:rPr>
                          <w:ins w:id="1894" w:author="Цымбалова Наталья Николаевна" w:date="2015-10-02T09:39:00Z"/>
                          <w:sz w:val="16"/>
                          <w:szCs w:val="16"/>
                        </w:rPr>
                      </w:rPrChange>
                    </w:rPr>
                  </w:pPr>
                  <w:proofErr w:type="spellStart"/>
                  <w:proofErr w:type="gramStart"/>
                  <w:ins w:id="1895" w:author="Цымбалова Наталья Николаевна" w:date="2015-10-02T10:04:00Z">
                    <w:r w:rsidRPr="00154C71">
                      <w:rPr>
                        <w:sz w:val="18"/>
                        <w:szCs w:val="18"/>
                        <w:rPrChange w:id="1896" w:author="Цымбалова Наталья Николаевна" w:date="2015-10-05T09:42:00Z">
                          <w:rPr/>
                        </w:rPrChange>
                      </w:rPr>
                      <w:t>шт</w:t>
                    </w:r>
                  </w:ins>
                  <w:proofErr w:type="spellEnd"/>
                  <w:proofErr w:type="gramEnd"/>
                </w:p>
              </w:tc>
              <w:tc>
                <w:tcPr>
                  <w:tcW w:w="707" w:type="dxa"/>
                </w:tcPr>
                <w:p w:rsidR="003D7204" w:rsidRPr="00154C71" w:rsidRDefault="003D7204" w:rsidP="00E70E29">
                  <w:pPr>
                    <w:framePr w:hSpace="180" w:wrap="around" w:hAnchor="margin" w:xAlign="center" w:y="-796"/>
                    <w:jc w:val="center"/>
                    <w:rPr>
                      <w:ins w:id="1897" w:author="Цымбалова Наталья Николаевна" w:date="2015-10-02T11:58:00Z"/>
                      <w:sz w:val="18"/>
                      <w:szCs w:val="18"/>
                      <w:rPrChange w:id="1898" w:author="Цымбалова Наталья Николаевна" w:date="2015-10-05T09:42:00Z">
                        <w:rPr>
                          <w:ins w:id="1899" w:author="Цымбалова Наталья Николаевна" w:date="2015-10-02T11:58:00Z"/>
                          <w:sz w:val="20"/>
                          <w:szCs w:val="20"/>
                        </w:rPr>
                      </w:rPrChange>
                    </w:rPr>
                  </w:pPr>
                </w:p>
                <w:p w:rsidR="00942799" w:rsidRPr="00154C71" w:rsidRDefault="00942799" w:rsidP="00E70E29">
                  <w:pPr>
                    <w:framePr w:hSpace="180" w:wrap="around" w:hAnchor="margin" w:xAlign="center" w:y="-796"/>
                    <w:jc w:val="center"/>
                    <w:rPr>
                      <w:ins w:id="1900" w:author="Цымбалова Наталья Николаевна" w:date="2015-10-02T09:39:00Z"/>
                      <w:sz w:val="18"/>
                      <w:szCs w:val="18"/>
                      <w:rPrChange w:id="1901" w:author="Цымбалова Наталья Николаевна" w:date="2015-10-05T09:42:00Z">
                        <w:rPr>
                          <w:ins w:id="1902" w:author="Цымбалова Наталья Николаевна" w:date="2015-10-02T09:39:00Z"/>
                          <w:sz w:val="22"/>
                          <w:szCs w:val="22"/>
                        </w:rPr>
                      </w:rPrChange>
                    </w:rPr>
                  </w:pPr>
                  <w:ins w:id="1903" w:author="Цымбалова Наталья Николаевна" w:date="2015-10-02T10:07:00Z">
                    <w:r w:rsidRPr="00154C71">
                      <w:rPr>
                        <w:sz w:val="18"/>
                        <w:szCs w:val="18"/>
                        <w:rPrChange w:id="1904" w:author="Цымбалова Наталья Николаевна" w:date="2015-10-05T09:42:00Z">
                          <w:rPr/>
                        </w:rPrChange>
                      </w:rPr>
                      <w:t>2</w:t>
                    </w:r>
                  </w:ins>
                </w:p>
              </w:tc>
              <w:tc>
                <w:tcPr>
                  <w:tcW w:w="1111" w:type="dxa"/>
                </w:tcPr>
                <w:p w:rsidR="003D7204" w:rsidRPr="00154C71" w:rsidRDefault="003D7204" w:rsidP="00E70E29">
                  <w:pPr>
                    <w:framePr w:hSpace="180" w:wrap="around" w:hAnchor="margin" w:xAlign="center" w:y="-796"/>
                    <w:jc w:val="right"/>
                    <w:rPr>
                      <w:ins w:id="1905" w:author="Цымбалова Наталья Николаевна" w:date="2015-10-02T11:58:00Z"/>
                      <w:sz w:val="18"/>
                      <w:szCs w:val="18"/>
                      <w:rPrChange w:id="1906" w:author="Цымбалова Наталья Николаевна" w:date="2015-10-05T09:42:00Z">
                        <w:rPr>
                          <w:ins w:id="1907" w:author="Цымбалова Наталья Николаевна" w:date="2015-10-02T11:58:00Z"/>
                          <w:sz w:val="20"/>
                          <w:szCs w:val="20"/>
                        </w:rPr>
                      </w:rPrChange>
                    </w:rPr>
                  </w:pPr>
                </w:p>
                <w:p w:rsidR="00942799" w:rsidRPr="00154C71" w:rsidRDefault="00942799" w:rsidP="00E70E29">
                  <w:pPr>
                    <w:framePr w:hSpace="180" w:wrap="around" w:hAnchor="margin" w:xAlign="center" w:y="-796"/>
                    <w:jc w:val="right"/>
                    <w:rPr>
                      <w:ins w:id="1908" w:author="Цымбалова Наталья Николаевна" w:date="2015-10-02T09:39:00Z"/>
                      <w:color w:val="000000"/>
                      <w:sz w:val="18"/>
                      <w:szCs w:val="18"/>
                    </w:rPr>
                  </w:pPr>
                  <w:ins w:id="1909" w:author="Цымбалова Наталья Николаевна" w:date="2015-10-02T10:09:00Z">
                    <w:r w:rsidRPr="00154C71">
                      <w:rPr>
                        <w:sz w:val="18"/>
                        <w:szCs w:val="18"/>
                        <w:rPrChange w:id="1910" w:author="Цымбалова Наталья Николаевна" w:date="2015-10-05T09:42:00Z">
                          <w:rPr/>
                        </w:rPrChange>
                      </w:rPr>
                      <w:t>1</w:t>
                    </w:r>
                  </w:ins>
                  <w:ins w:id="1911" w:author="Цымбалова Наталья Николаевна" w:date="2015-10-02T10:16:00Z">
                    <w:r w:rsidR="00A16ED3" w:rsidRPr="00154C71">
                      <w:rPr>
                        <w:sz w:val="18"/>
                        <w:szCs w:val="18"/>
                        <w:rPrChange w:id="1912" w:author="Цымбалова Наталья Николаевна" w:date="2015-10-05T09:42:00Z">
                          <w:rPr>
                            <w:sz w:val="20"/>
                            <w:szCs w:val="20"/>
                          </w:rPr>
                        </w:rPrChange>
                      </w:rPr>
                      <w:t>5919,50</w:t>
                    </w:r>
                  </w:ins>
                </w:p>
              </w:tc>
              <w:tc>
                <w:tcPr>
                  <w:tcW w:w="1032" w:type="dxa"/>
                  <w:vAlign w:val="center"/>
                </w:tcPr>
                <w:p w:rsidR="003D7204" w:rsidRPr="00154C71" w:rsidRDefault="003D7204" w:rsidP="00E70E29">
                  <w:pPr>
                    <w:framePr w:hSpace="180" w:wrap="around" w:hAnchor="margin" w:xAlign="center" w:y="-796"/>
                    <w:jc w:val="right"/>
                    <w:rPr>
                      <w:ins w:id="1913" w:author="Цымбалова Наталья Николаевна" w:date="2015-10-02T11:58:00Z"/>
                      <w:color w:val="000000"/>
                      <w:sz w:val="18"/>
                      <w:szCs w:val="18"/>
                      <w:rPrChange w:id="1914" w:author="Цымбалова Наталья Николаевна" w:date="2015-10-05T09:42:00Z">
                        <w:rPr>
                          <w:ins w:id="1915" w:author="Цымбалова Наталья Николаевна" w:date="2015-10-02T11:58:00Z"/>
                          <w:color w:val="000000"/>
                          <w:sz w:val="20"/>
                          <w:szCs w:val="20"/>
                        </w:rPr>
                      </w:rPrChange>
                    </w:rPr>
                  </w:pPr>
                </w:p>
                <w:p w:rsidR="00942799" w:rsidRPr="00154C71" w:rsidRDefault="003D7204" w:rsidP="00E70E29">
                  <w:pPr>
                    <w:framePr w:hSpace="180" w:wrap="around" w:hAnchor="margin" w:xAlign="center" w:y="-796"/>
                    <w:jc w:val="right"/>
                    <w:rPr>
                      <w:ins w:id="1916" w:author="Цымбалова Наталья Николаевна" w:date="2015-10-02T09:39:00Z"/>
                      <w:color w:val="000000"/>
                      <w:sz w:val="18"/>
                      <w:szCs w:val="18"/>
                    </w:rPr>
                  </w:pPr>
                  <w:ins w:id="1917" w:author="Цымбалова Наталья Николаевна" w:date="2015-10-02T11:58:00Z">
                    <w:r w:rsidRPr="00154C71">
                      <w:rPr>
                        <w:color w:val="000000"/>
                        <w:sz w:val="18"/>
                        <w:szCs w:val="18"/>
                        <w:rPrChange w:id="1918" w:author="Цымбалова Наталья Николаевна" w:date="2015-10-05T09:42:00Z">
                          <w:rPr>
                            <w:color w:val="000000"/>
                            <w:sz w:val="20"/>
                            <w:szCs w:val="20"/>
                          </w:rPr>
                        </w:rPrChange>
                      </w:rPr>
                      <w:t>31839</w:t>
                    </w:r>
                  </w:ins>
                </w:p>
              </w:tc>
              <w:tc>
                <w:tcPr>
                  <w:tcW w:w="1620" w:type="dxa"/>
                </w:tcPr>
                <w:p w:rsidR="00942799" w:rsidRPr="00154C71" w:rsidRDefault="00942799" w:rsidP="00E70E29">
                  <w:pPr>
                    <w:framePr w:hSpace="180" w:wrap="around" w:hAnchor="margin" w:xAlign="center" w:y="-796"/>
                    <w:rPr>
                      <w:ins w:id="1919" w:author="Цымбалова Наталья Николаевна" w:date="2015-10-02T09:39:00Z"/>
                      <w:sz w:val="18"/>
                      <w:szCs w:val="18"/>
                      <w:rPrChange w:id="1920" w:author="Цымбалова Наталья Николаевна" w:date="2015-10-05T09:42:00Z">
                        <w:rPr>
                          <w:ins w:id="1921" w:author="Цымбалова Наталья Николаевна" w:date="2015-10-02T09:39:00Z"/>
                          <w:sz w:val="20"/>
                          <w:szCs w:val="20"/>
                        </w:rPr>
                      </w:rPrChange>
                    </w:rPr>
                  </w:pPr>
                  <w:ins w:id="1922" w:author="Цымбалова Наталья Николаевна" w:date="2015-10-02T09:46:00Z">
                    <w:r w:rsidRPr="00154C71">
                      <w:rPr>
                        <w:sz w:val="18"/>
                        <w:szCs w:val="18"/>
                        <w:rPrChange w:id="1923" w:author="Цымбалова Наталья Николаевна" w:date="2015-10-05T09:42:00Z">
                          <w:rPr/>
                        </w:rPrChange>
                      </w:rPr>
                      <w:t>ТУ26-07-13399-86</w:t>
                    </w:r>
                  </w:ins>
                </w:p>
              </w:tc>
            </w:tr>
            <w:tr w:rsidR="00A16ED3" w:rsidRPr="00677D6C" w:rsidTr="00A16ED3">
              <w:trPr>
                <w:ins w:id="1924" w:author="Цымбалова Наталья Николаевна" w:date="2015-10-02T09:39:00Z"/>
              </w:trPr>
              <w:tc>
                <w:tcPr>
                  <w:tcW w:w="648" w:type="dxa"/>
                </w:tcPr>
                <w:p w:rsidR="00942799" w:rsidRPr="00154C71" w:rsidRDefault="00942799" w:rsidP="00E70E29">
                  <w:pPr>
                    <w:framePr w:hSpace="180" w:wrap="around" w:hAnchor="margin" w:xAlign="center" w:y="-796"/>
                    <w:jc w:val="center"/>
                    <w:rPr>
                      <w:ins w:id="1925" w:author="Цымбалова Наталья Николаевна" w:date="2015-10-02T09:39:00Z"/>
                      <w:sz w:val="18"/>
                      <w:szCs w:val="18"/>
                      <w:rPrChange w:id="1926" w:author="Цымбалова Наталья Николаевна" w:date="2015-10-05T09:42:00Z">
                        <w:rPr>
                          <w:ins w:id="1927" w:author="Цымбалова Наталья Николаевна" w:date="2015-10-02T09:39:00Z"/>
                          <w:sz w:val="16"/>
                          <w:szCs w:val="16"/>
                        </w:rPr>
                      </w:rPrChange>
                    </w:rPr>
                  </w:pPr>
                  <w:bookmarkStart w:id="1928" w:name="_GoBack" w:colFirst="5" w:colLast="5"/>
                  <w:ins w:id="1929" w:author="Цымбалова Наталья Николаевна" w:date="2015-10-02T09:43:00Z">
                    <w:r w:rsidRPr="00154C71">
                      <w:rPr>
                        <w:sz w:val="18"/>
                        <w:szCs w:val="18"/>
                        <w:rPrChange w:id="1930" w:author="Цымбалова Наталья Николаевна" w:date="2015-10-05T09:42:00Z">
                          <w:rPr/>
                        </w:rPrChange>
                      </w:rPr>
                      <w:t>1</w:t>
                    </w:r>
                  </w:ins>
                  <w:ins w:id="1931" w:author="Цымбалова Наталья Николаевна" w:date="2015-10-02T16:33:00Z">
                    <w:r w:rsidR="002F5F5F" w:rsidRPr="00154C71">
                      <w:rPr>
                        <w:sz w:val="18"/>
                        <w:szCs w:val="18"/>
                      </w:rPr>
                      <w:t>7</w:t>
                    </w:r>
                  </w:ins>
                </w:p>
              </w:tc>
              <w:tc>
                <w:tcPr>
                  <w:tcW w:w="2543" w:type="dxa"/>
                </w:tcPr>
                <w:p w:rsidR="00942799" w:rsidRPr="00154C71" w:rsidRDefault="00942799" w:rsidP="00E70E29">
                  <w:pPr>
                    <w:framePr w:hSpace="180" w:wrap="around" w:hAnchor="margin" w:xAlign="center" w:y="-796"/>
                    <w:rPr>
                      <w:ins w:id="1932" w:author="Цымбалова Наталья Николаевна" w:date="2015-10-02T09:39:00Z"/>
                      <w:sz w:val="18"/>
                      <w:szCs w:val="18"/>
                      <w:rPrChange w:id="1933" w:author="Цымбалова Наталья Николаевна" w:date="2015-10-05T09:42:00Z">
                        <w:rPr>
                          <w:ins w:id="1934" w:author="Цымбалова Наталья Николаевна" w:date="2015-10-02T09:39:00Z"/>
                          <w:sz w:val="20"/>
                          <w:szCs w:val="20"/>
                        </w:rPr>
                      </w:rPrChange>
                    </w:rPr>
                  </w:pPr>
                  <w:ins w:id="1935" w:author="Цымбалова Наталья Николаевна" w:date="2015-10-02T09:43:00Z">
                    <w:r w:rsidRPr="00154C71">
                      <w:rPr>
                        <w:sz w:val="18"/>
                        <w:szCs w:val="18"/>
                        <w:rPrChange w:id="1936" w:author="Цымбалова Наталья Николаевна" w:date="2015-10-05T09:42:00Z">
                          <w:rPr/>
                        </w:rPrChange>
                      </w:rPr>
                      <w:t xml:space="preserve">Задвижка </w:t>
                    </w:r>
                  </w:ins>
                  <w:ins w:id="1937" w:author="Цымбалова Наталья Николаевна" w:date="2015-10-02T09:54:00Z">
                    <w:r w:rsidRPr="00154C71">
                      <w:rPr>
                        <w:sz w:val="18"/>
                        <w:szCs w:val="18"/>
                        <w:rPrChange w:id="1938" w:author="Цымбалова Наталья Николаевна" w:date="2015-10-05T09:42:00Z">
                          <w:rPr>
                            <w:sz w:val="20"/>
                            <w:szCs w:val="20"/>
                          </w:rPr>
                        </w:rPrChange>
                      </w:rPr>
                      <w:t>чугунная</w:t>
                    </w:r>
                  </w:ins>
                </w:p>
              </w:tc>
              <w:tc>
                <w:tcPr>
                  <w:tcW w:w="2137" w:type="dxa"/>
                </w:tcPr>
                <w:p w:rsidR="00942799" w:rsidRPr="00154C71" w:rsidRDefault="00942799" w:rsidP="00E70E29">
                  <w:pPr>
                    <w:framePr w:hSpace="180" w:wrap="around" w:hAnchor="margin" w:xAlign="center" w:y="-796"/>
                    <w:rPr>
                      <w:ins w:id="1939" w:author="Цымбалова Наталья Николаевна" w:date="2015-10-02T09:39:00Z"/>
                      <w:sz w:val="18"/>
                      <w:szCs w:val="18"/>
                      <w:rPrChange w:id="1940" w:author="Цымбалова Наталья Николаевна" w:date="2015-10-05T09:42:00Z">
                        <w:rPr>
                          <w:ins w:id="1941" w:author="Цымбалова Наталья Николаевна" w:date="2015-10-02T09:39:00Z"/>
                          <w:sz w:val="20"/>
                          <w:szCs w:val="20"/>
                        </w:rPr>
                      </w:rPrChange>
                    </w:rPr>
                  </w:pPr>
                  <w:ins w:id="1942" w:author="Цымбалова Наталья Николаевна" w:date="2015-10-02T09:52:00Z">
                    <w:r w:rsidRPr="00154C71">
                      <w:rPr>
                        <w:sz w:val="18"/>
                        <w:szCs w:val="18"/>
                        <w:rPrChange w:id="1943" w:author="Цымбалова Наталья Николаевна" w:date="2015-10-05T09:42:00Z">
                          <w:rPr/>
                        </w:rPrChange>
                      </w:rPr>
                      <w:t xml:space="preserve">30ч 6бр </w:t>
                    </w:r>
                    <w:proofErr w:type="spellStart"/>
                    <w:r w:rsidRPr="00154C71">
                      <w:rPr>
                        <w:sz w:val="18"/>
                        <w:szCs w:val="18"/>
                        <w:rPrChange w:id="1944" w:author="Цымбалова Наталья Николаевна" w:date="2015-10-05T09:42:00Z">
                          <w:rPr/>
                        </w:rPrChange>
                      </w:rPr>
                      <w:t>Ду</w:t>
                    </w:r>
                    <w:proofErr w:type="spellEnd"/>
                    <w:r w:rsidRPr="00154C71">
                      <w:rPr>
                        <w:sz w:val="18"/>
                        <w:szCs w:val="18"/>
                        <w:rPrChange w:id="1945" w:author="Цымбалова Наталья Николаевна" w:date="2015-10-05T09:42:00Z">
                          <w:rPr/>
                        </w:rPrChange>
                      </w:rPr>
                      <w:t xml:space="preserve"> 200 </w:t>
                    </w:r>
                    <w:proofErr w:type="spellStart"/>
                    <w:r w:rsidRPr="00154C71">
                      <w:rPr>
                        <w:sz w:val="18"/>
                        <w:szCs w:val="18"/>
                        <w:rPrChange w:id="1946" w:author="Цымбалова Наталья Николаевна" w:date="2015-10-05T09:42:00Z">
                          <w:rPr/>
                        </w:rPrChange>
                      </w:rPr>
                      <w:t>Ру</w:t>
                    </w:r>
                    <w:proofErr w:type="spellEnd"/>
                    <w:r w:rsidRPr="00154C71">
                      <w:rPr>
                        <w:sz w:val="18"/>
                        <w:szCs w:val="18"/>
                        <w:rPrChange w:id="1947" w:author="Цымбалова Наталья Николаевна" w:date="2015-10-05T09:42:00Z">
                          <w:rPr/>
                        </w:rPrChange>
                      </w:rPr>
                      <w:t xml:space="preserve"> 1,6 МПа</w:t>
                    </w:r>
                  </w:ins>
                </w:p>
              </w:tc>
              <w:tc>
                <w:tcPr>
                  <w:tcW w:w="572" w:type="dxa"/>
                </w:tcPr>
                <w:p w:rsidR="00942799" w:rsidRPr="00154C71" w:rsidRDefault="00942799" w:rsidP="00E70E29">
                  <w:pPr>
                    <w:framePr w:hSpace="180" w:wrap="around" w:hAnchor="margin" w:xAlign="center" w:y="-796"/>
                    <w:jc w:val="center"/>
                    <w:rPr>
                      <w:ins w:id="1948" w:author="Цымбалова Наталья Николаевна" w:date="2015-10-02T09:39:00Z"/>
                      <w:sz w:val="18"/>
                      <w:szCs w:val="18"/>
                      <w:rPrChange w:id="1949" w:author="Цымбалова Наталья Николаевна" w:date="2015-10-05T09:42:00Z">
                        <w:rPr>
                          <w:ins w:id="1950" w:author="Цымбалова Наталья Николаевна" w:date="2015-10-02T09:39:00Z"/>
                          <w:sz w:val="16"/>
                          <w:szCs w:val="16"/>
                        </w:rPr>
                      </w:rPrChange>
                    </w:rPr>
                  </w:pPr>
                  <w:proofErr w:type="spellStart"/>
                  <w:proofErr w:type="gramStart"/>
                  <w:ins w:id="1951" w:author="Цымбалова Наталья Николаевна" w:date="2015-10-02T10:04:00Z">
                    <w:r w:rsidRPr="00154C71">
                      <w:rPr>
                        <w:sz w:val="18"/>
                        <w:szCs w:val="18"/>
                        <w:rPrChange w:id="1952" w:author="Цымбалова Наталья Николаевна" w:date="2015-10-05T09:42:00Z">
                          <w:rPr/>
                        </w:rPrChange>
                      </w:rPr>
                      <w:t>шт</w:t>
                    </w:r>
                  </w:ins>
                  <w:proofErr w:type="spellEnd"/>
                  <w:proofErr w:type="gramEnd"/>
                </w:p>
              </w:tc>
              <w:tc>
                <w:tcPr>
                  <w:tcW w:w="707" w:type="dxa"/>
                </w:tcPr>
                <w:p w:rsidR="003D7204" w:rsidRPr="00154C71" w:rsidRDefault="003D7204" w:rsidP="00E70E29">
                  <w:pPr>
                    <w:framePr w:hSpace="180" w:wrap="around" w:hAnchor="margin" w:xAlign="center" w:y="-796"/>
                    <w:jc w:val="center"/>
                    <w:rPr>
                      <w:ins w:id="1953" w:author="Цымбалова Наталья Николаевна" w:date="2015-10-02T11:58:00Z"/>
                      <w:sz w:val="18"/>
                      <w:szCs w:val="18"/>
                      <w:rPrChange w:id="1954" w:author="Цымбалова Наталья Николаевна" w:date="2015-10-05T09:42:00Z">
                        <w:rPr>
                          <w:ins w:id="1955" w:author="Цымбалова Наталья Николаевна" w:date="2015-10-02T11:58:00Z"/>
                          <w:sz w:val="20"/>
                          <w:szCs w:val="20"/>
                        </w:rPr>
                      </w:rPrChange>
                    </w:rPr>
                  </w:pPr>
                </w:p>
                <w:p w:rsidR="00942799" w:rsidRPr="00154C71" w:rsidRDefault="00942799" w:rsidP="00E70E29">
                  <w:pPr>
                    <w:framePr w:hSpace="180" w:wrap="around" w:hAnchor="margin" w:xAlign="center" w:y="-796"/>
                    <w:jc w:val="center"/>
                    <w:rPr>
                      <w:ins w:id="1956" w:author="Цымбалова Наталья Николаевна" w:date="2015-10-02T09:39:00Z"/>
                      <w:sz w:val="18"/>
                      <w:szCs w:val="18"/>
                      <w:rPrChange w:id="1957" w:author="Цымбалова Наталья Николаевна" w:date="2015-10-05T09:42:00Z">
                        <w:rPr>
                          <w:ins w:id="1958" w:author="Цымбалова Наталья Николаевна" w:date="2015-10-02T09:39:00Z"/>
                          <w:sz w:val="22"/>
                          <w:szCs w:val="22"/>
                        </w:rPr>
                      </w:rPrChange>
                    </w:rPr>
                  </w:pPr>
                  <w:ins w:id="1959" w:author="Цымбалова Наталья Николаевна" w:date="2015-10-02T10:07:00Z">
                    <w:r w:rsidRPr="00154C71">
                      <w:rPr>
                        <w:sz w:val="18"/>
                        <w:szCs w:val="18"/>
                        <w:rPrChange w:id="1960" w:author="Цымбалова Наталья Николаевна" w:date="2015-10-05T09:42:00Z">
                          <w:rPr/>
                        </w:rPrChange>
                      </w:rPr>
                      <w:t>3</w:t>
                    </w:r>
                  </w:ins>
                </w:p>
              </w:tc>
              <w:tc>
                <w:tcPr>
                  <w:tcW w:w="1111" w:type="dxa"/>
                </w:tcPr>
                <w:p w:rsidR="003D7204" w:rsidRPr="00154C71" w:rsidRDefault="003D7204" w:rsidP="00E70E29">
                  <w:pPr>
                    <w:framePr w:hSpace="180" w:wrap="around" w:hAnchor="margin" w:xAlign="center" w:y="-796"/>
                    <w:jc w:val="right"/>
                    <w:rPr>
                      <w:ins w:id="1961" w:author="Цымбалова Наталья Николаевна" w:date="2015-10-02T11:58:00Z"/>
                      <w:sz w:val="18"/>
                      <w:szCs w:val="18"/>
                      <w:rPrChange w:id="1962" w:author="Цымбалова Наталья Николаевна" w:date="2015-10-05T09:42:00Z">
                        <w:rPr>
                          <w:ins w:id="1963" w:author="Цымбалова Наталья Николаевна" w:date="2015-10-02T11:58:00Z"/>
                          <w:sz w:val="20"/>
                          <w:szCs w:val="20"/>
                        </w:rPr>
                      </w:rPrChange>
                    </w:rPr>
                  </w:pPr>
                </w:p>
                <w:p w:rsidR="00942799" w:rsidRPr="00154C71" w:rsidRDefault="00942799" w:rsidP="00E70E29">
                  <w:pPr>
                    <w:framePr w:hSpace="180" w:wrap="around" w:hAnchor="margin" w:xAlign="center" w:y="-796"/>
                    <w:jc w:val="right"/>
                    <w:rPr>
                      <w:ins w:id="1964" w:author="Цымбалова Наталья Николаевна" w:date="2015-10-02T09:39:00Z"/>
                      <w:color w:val="000000"/>
                      <w:sz w:val="18"/>
                      <w:szCs w:val="18"/>
                    </w:rPr>
                  </w:pPr>
                  <w:ins w:id="1965" w:author="Цымбалова Наталья Николаевна" w:date="2015-10-02T10:09:00Z">
                    <w:r w:rsidRPr="00154C71">
                      <w:rPr>
                        <w:sz w:val="18"/>
                        <w:szCs w:val="18"/>
                        <w:rPrChange w:id="1966" w:author="Цымбалова Наталья Николаевна" w:date="2015-10-05T09:42:00Z">
                          <w:rPr/>
                        </w:rPrChange>
                      </w:rPr>
                      <w:t>1</w:t>
                    </w:r>
                  </w:ins>
                  <w:ins w:id="1967" w:author="Цымбалова Наталья Николаевна" w:date="2015-10-02T10:16:00Z">
                    <w:r w:rsidR="00A16ED3" w:rsidRPr="00154C71">
                      <w:rPr>
                        <w:sz w:val="18"/>
                        <w:szCs w:val="18"/>
                        <w:rPrChange w:id="1968" w:author="Цымбалова Наталья Николаевна" w:date="2015-10-05T09:42:00Z">
                          <w:rPr>
                            <w:sz w:val="20"/>
                            <w:szCs w:val="20"/>
                          </w:rPr>
                        </w:rPrChange>
                      </w:rPr>
                      <w:t>0686,44</w:t>
                    </w:r>
                  </w:ins>
                </w:p>
              </w:tc>
              <w:tc>
                <w:tcPr>
                  <w:tcW w:w="1032" w:type="dxa"/>
                  <w:vAlign w:val="center"/>
                </w:tcPr>
                <w:p w:rsidR="00942799" w:rsidRPr="00154C71" w:rsidRDefault="00942799" w:rsidP="00E70E29">
                  <w:pPr>
                    <w:framePr w:hSpace="180" w:wrap="around" w:hAnchor="margin" w:xAlign="center" w:y="-796"/>
                    <w:jc w:val="right"/>
                    <w:rPr>
                      <w:ins w:id="1969" w:author="Цымбалова Наталья Николаевна" w:date="2015-10-02T11:58:00Z"/>
                      <w:color w:val="000000"/>
                      <w:sz w:val="18"/>
                      <w:szCs w:val="18"/>
                      <w:rPrChange w:id="1970" w:author="Цымбалова Наталья Николаевна" w:date="2015-10-05T09:42:00Z">
                        <w:rPr>
                          <w:ins w:id="1971" w:author="Цымбалова Наталья Николаевна" w:date="2015-10-02T11:58:00Z"/>
                          <w:color w:val="000000"/>
                          <w:sz w:val="20"/>
                          <w:szCs w:val="20"/>
                        </w:rPr>
                      </w:rPrChange>
                    </w:rPr>
                  </w:pPr>
                </w:p>
                <w:p w:rsidR="003D7204" w:rsidRPr="00154C71" w:rsidRDefault="003D7204" w:rsidP="00E70E29">
                  <w:pPr>
                    <w:framePr w:hSpace="180" w:wrap="around" w:hAnchor="margin" w:xAlign="center" w:y="-796"/>
                    <w:jc w:val="right"/>
                    <w:rPr>
                      <w:ins w:id="1972" w:author="Цымбалова Наталья Николаевна" w:date="2015-10-02T09:39:00Z"/>
                      <w:color w:val="000000"/>
                      <w:sz w:val="18"/>
                      <w:szCs w:val="18"/>
                    </w:rPr>
                  </w:pPr>
                  <w:ins w:id="1973" w:author="Цымбалова Наталья Николаевна" w:date="2015-10-02T11:59:00Z">
                    <w:r w:rsidRPr="00154C71">
                      <w:rPr>
                        <w:color w:val="000000"/>
                        <w:sz w:val="18"/>
                        <w:szCs w:val="18"/>
                        <w:rPrChange w:id="1974" w:author="Цымбалова Наталья Николаевна" w:date="2015-10-05T09:42:00Z">
                          <w:rPr>
                            <w:color w:val="000000"/>
                            <w:sz w:val="20"/>
                            <w:szCs w:val="20"/>
                          </w:rPr>
                        </w:rPrChange>
                      </w:rPr>
                      <w:t>32059,32</w:t>
                    </w:r>
                  </w:ins>
                </w:p>
              </w:tc>
              <w:tc>
                <w:tcPr>
                  <w:tcW w:w="1620" w:type="dxa"/>
                </w:tcPr>
                <w:p w:rsidR="00942799" w:rsidRPr="00154C71" w:rsidRDefault="00942799" w:rsidP="00E70E29">
                  <w:pPr>
                    <w:framePr w:hSpace="180" w:wrap="around" w:hAnchor="margin" w:xAlign="center" w:y="-796"/>
                    <w:rPr>
                      <w:ins w:id="1975" w:author="Цымбалова Наталья Николаевна" w:date="2015-10-02T09:39:00Z"/>
                      <w:sz w:val="18"/>
                      <w:szCs w:val="18"/>
                      <w:rPrChange w:id="1976" w:author="Цымбалова Наталья Николаевна" w:date="2015-10-05T09:42:00Z">
                        <w:rPr>
                          <w:ins w:id="1977" w:author="Цымбалова Наталья Николаевна" w:date="2015-10-02T09:39:00Z"/>
                          <w:sz w:val="20"/>
                          <w:szCs w:val="20"/>
                        </w:rPr>
                      </w:rPrChange>
                    </w:rPr>
                  </w:pPr>
                  <w:ins w:id="1978" w:author="Цымбалова Наталья Николаевна" w:date="2015-10-02T09:46:00Z">
                    <w:r w:rsidRPr="00154C71">
                      <w:rPr>
                        <w:sz w:val="18"/>
                        <w:szCs w:val="18"/>
                        <w:rPrChange w:id="1979" w:author="Цымбалова Наталья Николаевна" w:date="2015-10-05T09:42:00Z">
                          <w:rPr/>
                        </w:rPrChange>
                      </w:rPr>
                      <w:t>ТУ26-07-13399-86</w:t>
                    </w:r>
                  </w:ins>
                </w:p>
              </w:tc>
            </w:tr>
            <w:bookmarkEnd w:id="1928"/>
            <w:tr w:rsidR="00A16ED3" w:rsidRPr="00677D6C" w:rsidTr="00A16ED3">
              <w:trPr>
                <w:ins w:id="1980" w:author="Цымбалова Наталья Николаевна" w:date="2015-10-02T09:39:00Z"/>
              </w:trPr>
              <w:tc>
                <w:tcPr>
                  <w:tcW w:w="648" w:type="dxa"/>
                </w:tcPr>
                <w:p w:rsidR="00942799" w:rsidRPr="00154C71" w:rsidRDefault="00942799" w:rsidP="00E70E29">
                  <w:pPr>
                    <w:framePr w:hSpace="180" w:wrap="around" w:hAnchor="margin" w:xAlign="center" w:y="-796"/>
                    <w:jc w:val="center"/>
                    <w:rPr>
                      <w:ins w:id="1981" w:author="Цымбалова Наталья Николаевна" w:date="2015-10-02T09:39:00Z"/>
                      <w:sz w:val="18"/>
                      <w:szCs w:val="18"/>
                      <w:rPrChange w:id="1982" w:author="Цымбалова Наталья Николаевна" w:date="2015-10-05T09:42:00Z">
                        <w:rPr>
                          <w:ins w:id="1983" w:author="Цымбалова Наталья Николаевна" w:date="2015-10-02T09:39:00Z"/>
                          <w:sz w:val="16"/>
                          <w:szCs w:val="16"/>
                        </w:rPr>
                      </w:rPrChange>
                    </w:rPr>
                  </w:pPr>
                  <w:ins w:id="1984" w:author="Цымбалова Наталья Николаевна" w:date="2015-10-02T09:43:00Z">
                    <w:r w:rsidRPr="00154C71">
                      <w:rPr>
                        <w:sz w:val="18"/>
                        <w:szCs w:val="18"/>
                        <w:rPrChange w:id="1985" w:author="Цымбалова Наталья Николаевна" w:date="2015-10-05T09:42:00Z">
                          <w:rPr/>
                        </w:rPrChange>
                      </w:rPr>
                      <w:t>1</w:t>
                    </w:r>
                  </w:ins>
                  <w:ins w:id="1986" w:author="Цымбалова Наталья Николаевна" w:date="2015-10-02T16:33:00Z">
                    <w:r w:rsidR="002F5F5F" w:rsidRPr="00154C71">
                      <w:rPr>
                        <w:sz w:val="18"/>
                        <w:szCs w:val="18"/>
                      </w:rPr>
                      <w:t>8</w:t>
                    </w:r>
                  </w:ins>
                </w:p>
              </w:tc>
              <w:tc>
                <w:tcPr>
                  <w:tcW w:w="2543" w:type="dxa"/>
                </w:tcPr>
                <w:p w:rsidR="00942799" w:rsidRPr="00154C71" w:rsidRDefault="00942799" w:rsidP="00E70E29">
                  <w:pPr>
                    <w:framePr w:hSpace="180" w:wrap="around" w:hAnchor="margin" w:xAlign="center" w:y="-796"/>
                    <w:rPr>
                      <w:ins w:id="1987" w:author="Цымбалова Наталья Николаевна" w:date="2015-10-02T09:39:00Z"/>
                      <w:sz w:val="18"/>
                      <w:szCs w:val="18"/>
                      <w:rPrChange w:id="1988" w:author="Цымбалова Наталья Николаевна" w:date="2015-10-05T09:42:00Z">
                        <w:rPr>
                          <w:ins w:id="1989" w:author="Цымбалова Наталья Николаевна" w:date="2015-10-02T09:39:00Z"/>
                          <w:sz w:val="20"/>
                          <w:szCs w:val="20"/>
                        </w:rPr>
                      </w:rPrChange>
                    </w:rPr>
                  </w:pPr>
                  <w:ins w:id="1990" w:author="Цымбалова Наталья Николаевна" w:date="2015-10-02T09:43:00Z">
                    <w:r w:rsidRPr="00154C71">
                      <w:rPr>
                        <w:sz w:val="18"/>
                        <w:szCs w:val="18"/>
                        <w:rPrChange w:id="1991" w:author="Цымбалова Наталья Николаевна" w:date="2015-10-05T09:42:00Z">
                          <w:rPr/>
                        </w:rPrChange>
                      </w:rPr>
                      <w:t xml:space="preserve">Задвижка </w:t>
                    </w:r>
                  </w:ins>
                  <w:ins w:id="1992" w:author="Цымбалова Наталья Николаевна" w:date="2015-10-02T09:54:00Z">
                    <w:r w:rsidRPr="00154C71">
                      <w:rPr>
                        <w:sz w:val="18"/>
                        <w:szCs w:val="18"/>
                        <w:rPrChange w:id="1993" w:author="Цымбалова Наталья Николаевна" w:date="2015-10-05T09:42:00Z">
                          <w:rPr>
                            <w:sz w:val="20"/>
                            <w:szCs w:val="20"/>
                          </w:rPr>
                        </w:rPrChange>
                      </w:rPr>
                      <w:t>чугунная</w:t>
                    </w:r>
                  </w:ins>
                </w:p>
              </w:tc>
              <w:tc>
                <w:tcPr>
                  <w:tcW w:w="2137" w:type="dxa"/>
                </w:tcPr>
                <w:p w:rsidR="00942799" w:rsidRPr="00154C71" w:rsidRDefault="00942799" w:rsidP="00E70E29">
                  <w:pPr>
                    <w:framePr w:hSpace="180" w:wrap="around" w:hAnchor="margin" w:xAlign="center" w:y="-796"/>
                    <w:rPr>
                      <w:ins w:id="1994" w:author="Цымбалова Наталья Николаевна" w:date="2015-10-02T09:39:00Z"/>
                      <w:sz w:val="18"/>
                      <w:szCs w:val="18"/>
                      <w:rPrChange w:id="1995" w:author="Цымбалова Наталья Николаевна" w:date="2015-10-05T09:42:00Z">
                        <w:rPr>
                          <w:ins w:id="1996" w:author="Цымбалова Наталья Николаевна" w:date="2015-10-02T09:39:00Z"/>
                          <w:sz w:val="20"/>
                          <w:szCs w:val="20"/>
                        </w:rPr>
                      </w:rPrChange>
                    </w:rPr>
                  </w:pPr>
                  <w:ins w:id="1997" w:author="Цымбалова Наталья Николаевна" w:date="2015-10-02T09:52:00Z">
                    <w:r w:rsidRPr="00154C71">
                      <w:rPr>
                        <w:sz w:val="18"/>
                        <w:szCs w:val="18"/>
                        <w:rPrChange w:id="1998" w:author="Цымбалова Наталья Николаевна" w:date="2015-10-05T09:42:00Z">
                          <w:rPr/>
                        </w:rPrChange>
                      </w:rPr>
                      <w:t xml:space="preserve">30ч 6бр </w:t>
                    </w:r>
                    <w:proofErr w:type="spellStart"/>
                    <w:r w:rsidRPr="00154C71">
                      <w:rPr>
                        <w:sz w:val="18"/>
                        <w:szCs w:val="18"/>
                        <w:rPrChange w:id="1999" w:author="Цымбалова Наталья Николаевна" w:date="2015-10-05T09:42:00Z">
                          <w:rPr/>
                        </w:rPrChange>
                      </w:rPr>
                      <w:t>Ду</w:t>
                    </w:r>
                    <w:proofErr w:type="spellEnd"/>
                    <w:r w:rsidRPr="00154C71">
                      <w:rPr>
                        <w:sz w:val="18"/>
                        <w:szCs w:val="18"/>
                        <w:rPrChange w:id="2000" w:author="Цымбалова Наталья Николаевна" w:date="2015-10-05T09:42:00Z">
                          <w:rPr/>
                        </w:rPrChange>
                      </w:rPr>
                      <w:t xml:space="preserve"> 150 </w:t>
                    </w:r>
                    <w:proofErr w:type="spellStart"/>
                    <w:r w:rsidRPr="00154C71">
                      <w:rPr>
                        <w:sz w:val="18"/>
                        <w:szCs w:val="18"/>
                        <w:rPrChange w:id="2001" w:author="Цымбалова Наталья Николаевна" w:date="2015-10-05T09:42:00Z">
                          <w:rPr/>
                        </w:rPrChange>
                      </w:rPr>
                      <w:t>Ру</w:t>
                    </w:r>
                    <w:proofErr w:type="spellEnd"/>
                    <w:r w:rsidRPr="00154C71">
                      <w:rPr>
                        <w:sz w:val="18"/>
                        <w:szCs w:val="18"/>
                        <w:rPrChange w:id="2002" w:author="Цымбалова Наталья Николаевна" w:date="2015-10-05T09:42:00Z">
                          <w:rPr/>
                        </w:rPrChange>
                      </w:rPr>
                      <w:t xml:space="preserve"> 1,6 МПа</w:t>
                    </w:r>
                  </w:ins>
                </w:p>
              </w:tc>
              <w:tc>
                <w:tcPr>
                  <w:tcW w:w="572" w:type="dxa"/>
                </w:tcPr>
                <w:p w:rsidR="00942799" w:rsidRPr="00154C71" w:rsidRDefault="00942799" w:rsidP="00E70E29">
                  <w:pPr>
                    <w:framePr w:hSpace="180" w:wrap="around" w:hAnchor="margin" w:xAlign="center" w:y="-796"/>
                    <w:jc w:val="center"/>
                    <w:rPr>
                      <w:ins w:id="2003" w:author="Цымбалова Наталья Николаевна" w:date="2015-10-02T09:39:00Z"/>
                      <w:sz w:val="18"/>
                      <w:szCs w:val="18"/>
                      <w:rPrChange w:id="2004" w:author="Цымбалова Наталья Николаевна" w:date="2015-10-05T09:42:00Z">
                        <w:rPr>
                          <w:ins w:id="2005" w:author="Цымбалова Наталья Николаевна" w:date="2015-10-02T09:39:00Z"/>
                          <w:sz w:val="16"/>
                          <w:szCs w:val="16"/>
                        </w:rPr>
                      </w:rPrChange>
                    </w:rPr>
                  </w:pPr>
                  <w:proofErr w:type="spellStart"/>
                  <w:proofErr w:type="gramStart"/>
                  <w:ins w:id="2006" w:author="Цымбалова Наталья Николаевна" w:date="2015-10-02T10:04:00Z">
                    <w:r w:rsidRPr="00154C71">
                      <w:rPr>
                        <w:sz w:val="18"/>
                        <w:szCs w:val="18"/>
                        <w:rPrChange w:id="2007" w:author="Цымбалова Наталья Николаевна" w:date="2015-10-05T09:42:00Z">
                          <w:rPr/>
                        </w:rPrChange>
                      </w:rPr>
                      <w:t>шт</w:t>
                    </w:r>
                  </w:ins>
                  <w:proofErr w:type="spellEnd"/>
                  <w:proofErr w:type="gramEnd"/>
                </w:p>
              </w:tc>
              <w:tc>
                <w:tcPr>
                  <w:tcW w:w="707" w:type="dxa"/>
                </w:tcPr>
                <w:p w:rsidR="003D7204" w:rsidRPr="00154C71" w:rsidRDefault="003D7204" w:rsidP="00E70E29">
                  <w:pPr>
                    <w:framePr w:hSpace="180" w:wrap="around" w:hAnchor="margin" w:xAlign="center" w:y="-796"/>
                    <w:jc w:val="center"/>
                    <w:rPr>
                      <w:ins w:id="2008" w:author="Цымбалова Наталья Николаевна" w:date="2015-10-02T11:59:00Z"/>
                      <w:sz w:val="18"/>
                      <w:szCs w:val="18"/>
                      <w:rPrChange w:id="2009" w:author="Цымбалова Наталья Николаевна" w:date="2015-10-05T09:42:00Z">
                        <w:rPr>
                          <w:ins w:id="2010" w:author="Цымбалова Наталья Николаевна" w:date="2015-10-02T11:59:00Z"/>
                          <w:sz w:val="20"/>
                          <w:szCs w:val="20"/>
                        </w:rPr>
                      </w:rPrChange>
                    </w:rPr>
                  </w:pPr>
                </w:p>
                <w:p w:rsidR="00942799" w:rsidRPr="00154C71" w:rsidRDefault="00942799" w:rsidP="00E70E29">
                  <w:pPr>
                    <w:framePr w:hSpace="180" w:wrap="around" w:hAnchor="margin" w:xAlign="center" w:y="-796"/>
                    <w:jc w:val="center"/>
                    <w:rPr>
                      <w:ins w:id="2011" w:author="Цымбалова Наталья Николаевна" w:date="2015-10-02T09:39:00Z"/>
                      <w:sz w:val="18"/>
                      <w:szCs w:val="18"/>
                      <w:rPrChange w:id="2012" w:author="Цымбалова Наталья Николаевна" w:date="2015-10-05T09:42:00Z">
                        <w:rPr>
                          <w:ins w:id="2013" w:author="Цымбалова Наталья Николаевна" w:date="2015-10-02T09:39:00Z"/>
                          <w:sz w:val="22"/>
                          <w:szCs w:val="22"/>
                        </w:rPr>
                      </w:rPrChange>
                    </w:rPr>
                  </w:pPr>
                  <w:ins w:id="2014" w:author="Цымбалова Наталья Николаевна" w:date="2015-10-02T10:07:00Z">
                    <w:r w:rsidRPr="00154C71">
                      <w:rPr>
                        <w:sz w:val="18"/>
                        <w:szCs w:val="18"/>
                        <w:rPrChange w:id="2015" w:author="Цымбалова Наталья Николаевна" w:date="2015-10-05T09:42:00Z">
                          <w:rPr/>
                        </w:rPrChange>
                      </w:rPr>
                      <w:t>5</w:t>
                    </w:r>
                  </w:ins>
                </w:p>
              </w:tc>
              <w:tc>
                <w:tcPr>
                  <w:tcW w:w="1111" w:type="dxa"/>
                </w:tcPr>
                <w:p w:rsidR="003D7204" w:rsidRPr="00154C71" w:rsidRDefault="003D7204" w:rsidP="00E70E29">
                  <w:pPr>
                    <w:framePr w:hSpace="180" w:wrap="around" w:hAnchor="margin" w:xAlign="center" w:y="-796"/>
                    <w:jc w:val="right"/>
                    <w:rPr>
                      <w:ins w:id="2016" w:author="Цымбалова Наталья Николаевна" w:date="2015-10-02T11:59:00Z"/>
                      <w:sz w:val="18"/>
                      <w:szCs w:val="18"/>
                      <w:rPrChange w:id="2017" w:author="Цымбалова Наталья Николаевна" w:date="2015-10-05T09:42:00Z">
                        <w:rPr>
                          <w:ins w:id="2018" w:author="Цымбалова Наталья Николаевна" w:date="2015-10-02T11:59:00Z"/>
                          <w:sz w:val="20"/>
                          <w:szCs w:val="20"/>
                        </w:rPr>
                      </w:rPrChange>
                    </w:rPr>
                  </w:pPr>
                </w:p>
                <w:p w:rsidR="00942799" w:rsidRPr="00154C71" w:rsidRDefault="00A16ED3" w:rsidP="00E70E29">
                  <w:pPr>
                    <w:framePr w:hSpace="180" w:wrap="around" w:hAnchor="margin" w:xAlign="center" w:y="-796"/>
                    <w:jc w:val="right"/>
                    <w:rPr>
                      <w:ins w:id="2019" w:author="Цымбалова Наталья Николаевна" w:date="2015-10-02T09:39:00Z"/>
                      <w:color w:val="000000"/>
                      <w:sz w:val="18"/>
                      <w:szCs w:val="18"/>
                    </w:rPr>
                  </w:pPr>
                  <w:ins w:id="2020" w:author="Цымбалова Наталья Николаевна" w:date="2015-10-02T10:16:00Z">
                    <w:r w:rsidRPr="00154C71">
                      <w:rPr>
                        <w:sz w:val="18"/>
                        <w:szCs w:val="18"/>
                        <w:rPrChange w:id="2021" w:author="Цымбалова Наталья Николаевна" w:date="2015-10-05T09:42:00Z">
                          <w:rPr>
                            <w:sz w:val="20"/>
                            <w:szCs w:val="20"/>
                          </w:rPr>
                        </w:rPrChange>
                      </w:rPr>
                      <w:t>4957,63</w:t>
                    </w:r>
                  </w:ins>
                </w:p>
              </w:tc>
              <w:tc>
                <w:tcPr>
                  <w:tcW w:w="1032" w:type="dxa"/>
                  <w:vAlign w:val="center"/>
                </w:tcPr>
                <w:p w:rsidR="00942799" w:rsidRPr="00154C71" w:rsidRDefault="00942799" w:rsidP="00E70E29">
                  <w:pPr>
                    <w:framePr w:hSpace="180" w:wrap="around" w:hAnchor="margin" w:xAlign="center" w:y="-796"/>
                    <w:jc w:val="right"/>
                    <w:rPr>
                      <w:ins w:id="2022" w:author="Цымбалова Наталья Николаевна" w:date="2015-10-02T11:59:00Z"/>
                      <w:color w:val="000000"/>
                      <w:sz w:val="18"/>
                      <w:szCs w:val="18"/>
                      <w:rPrChange w:id="2023" w:author="Цымбалова Наталья Николаевна" w:date="2015-10-05T09:42:00Z">
                        <w:rPr>
                          <w:ins w:id="2024" w:author="Цымбалова Наталья Николаевна" w:date="2015-10-02T11:59:00Z"/>
                          <w:color w:val="000000"/>
                          <w:sz w:val="20"/>
                          <w:szCs w:val="20"/>
                        </w:rPr>
                      </w:rPrChange>
                    </w:rPr>
                  </w:pPr>
                </w:p>
                <w:p w:rsidR="003D7204" w:rsidRPr="00154C71" w:rsidRDefault="003D7204" w:rsidP="00E70E29">
                  <w:pPr>
                    <w:framePr w:hSpace="180" w:wrap="around" w:hAnchor="margin" w:xAlign="center" w:y="-796"/>
                    <w:jc w:val="right"/>
                    <w:rPr>
                      <w:ins w:id="2025" w:author="Цымбалова Наталья Николаевна" w:date="2015-10-02T09:39:00Z"/>
                      <w:color w:val="000000"/>
                      <w:sz w:val="18"/>
                      <w:szCs w:val="18"/>
                    </w:rPr>
                  </w:pPr>
                  <w:ins w:id="2026" w:author="Цымбалова Наталья Николаевна" w:date="2015-10-02T11:59:00Z">
                    <w:r w:rsidRPr="00154C71">
                      <w:rPr>
                        <w:color w:val="000000"/>
                        <w:sz w:val="18"/>
                        <w:szCs w:val="18"/>
                        <w:rPrChange w:id="2027" w:author="Цымбалова Наталья Николаевна" w:date="2015-10-05T09:42:00Z">
                          <w:rPr>
                            <w:color w:val="000000"/>
                            <w:sz w:val="20"/>
                            <w:szCs w:val="20"/>
                          </w:rPr>
                        </w:rPrChange>
                      </w:rPr>
                      <w:t>24788,15</w:t>
                    </w:r>
                  </w:ins>
                </w:p>
              </w:tc>
              <w:tc>
                <w:tcPr>
                  <w:tcW w:w="1620" w:type="dxa"/>
                </w:tcPr>
                <w:p w:rsidR="00942799" w:rsidRPr="00154C71" w:rsidRDefault="00942799" w:rsidP="00E70E29">
                  <w:pPr>
                    <w:framePr w:hSpace="180" w:wrap="around" w:hAnchor="margin" w:xAlign="center" w:y="-796"/>
                    <w:rPr>
                      <w:ins w:id="2028" w:author="Цымбалова Наталья Николаевна" w:date="2015-10-02T09:39:00Z"/>
                      <w:sz w:val="18"/>
                      <w:szCs w:val="18"/>
                      <w:rPrChange w:id="2029" w:author="Цымбалова Наталья Николаевна" w:date="2015-10-05T09:42:00Z">
                        <w:rPr>
                          <w:ins w:id="2030" w:author="Цымбалова Наталья Николаевна" w:date="2015-10-02T09:39:00Z"/>
                          <w:sz w:val="20"/>
                          <w:szCs w:val="20"/>
                        </w:rPr>
                      </w:rPrChange>
                    </w:rPr>
                  </w:pPr>
                  <w:ins w:id="2031" w:author="Цымбалова Наталья Николаевна" w:date="2015-10-02T09:46:00Z">
                    <w:r w:rsidRPr="00154C71">
                      <w:rPr>
                        <w:sz w:val="18"/>
                        <w:szCs w:val="18"/>
                        <w:rPrChange w:id="2032" w:author="Цымбалова Наталья Николаевна" w:date="2015-10-05T09:42:00Z">
                          <w:rPr/>
                        </w:rPrChange>
                      </w:rPr>
                      <w:t>ТУ26-07-13399-86</w:t>
                    </w:r>
                  </w:ins>
                </w:p>
              </w:tc>
            </w:tr>
            <w:tr w:rsidR="00A16ED3" w:rsidRPr="00677D6C" w:rsidTr="00A16ED3">
              <w:trPr>
                <w:ins w:id="2033" w:author="Цымбалова Наталья Николаевна" w:date="2015-10-02T09:39:00Z"/>
              </w:trPr>
              <w:tc>
                <w:tcPr>
                  <w:tcW w:w="648" w:type="dxa"/>
                </w:tcPr>
                <w:p w:rsidR="00942799" w:rsidRPr="00154C71" w:rsidRDefault="00942799" w:rsidP="00E70E29">
                  <w:pPr>
                    <w:framePr w:hSpace="180" w:wrap="around" w:hAnchor="margin" w:xAlign="center" w:y="-796"/>
                    <w:jc w:val="center"/>
                    <w:rPr>
                      <w:ins w:id="2034" w:author="Цымбалова Наталья Николаевна" w:date="2015-10-02T09:39:00Z"/>
                      <w:sz w:val="18"/>
                      <w:szCs w:val="18"/>
                      <w:rPrChange w:id="2035" w:author="Цымбалова Наталья Николаевна" w:date="2015-10-05T09:42:00Z">
                        <w:rPr>
                          <w:ins w:id="2036" w:author="Цымбалова Наталья Николаевна" w:date="2015-10-02T09:39:00Z"/>
                          <w:sz w:val="16"/>
                          <w:szCs w:val="16"/>
                        </w:rPr>
                      </w:rPrChange>
                    </w:rPr>
                  </w:pPr>
                  <w:ins w:id="2037" w:author="Цымбалова Наталья Николаевна" w:date="2015-10-02T09:43:00Z">
                    <w:r w:rsidRPr="00154C71">
                      <w:rPr>
                        <w:sz w:val="18"/>
                        <w:szCs w:val="18"/>
                        <w:rPrChange w:id="2038" w:author="Цымбалова Наталья Николаевна" w:date="2015-10-05T09:42:00Z">
                          <w:rPr/>
                        </w:rPrChange>
                      </w:rPr>
                      <w:t>1</w:t>
                    </w:r>
                  </w:ins>
                  <w:ins w:id="2039" w:author="Цымбалова Наталья Николаевна" w:date="2015-10-02T16:33:00Z">
                    <w:r w:rsidR="002F5F5F" w:rsidRPr="00154C71">
                      <w:rPr>
                        <w:sz w:val="18"/>
                        <w:szCs w:val="18"/>
                      </w:rPr>
                      <w:t>9</w:t>
                    </w:r>
                  </w:ins>
                </w:p>
              </w:tc>
              <w:tc>
                <w:tcPr>
                  <w:tcW w:w="2543" w:type="dxa"/>
                </w:tcPr>
                <w:p w:rsidR="00942799" w:rsidRPr="00154C71" w:rsidRDefault="00942799" w:rsidP="00E70E29">
                  <w:pPr>
                    <w:framePr w:hSpace="180" w:wrap="around" w:hAnchor="margin" w:xAlign="center" w:y="-796"/>
                    <w:rPr>
                      <w:ins w:id="2040" w:author="Цымбалова Наталья Николаевна" w:date="2015-10-02T09:39:00Z"/>
                      <w:sz w:val="18"/>
                      <w:szCs w:val="18"/>
                      <w:rPrChange w:id="2041" w:author="Цымбалова Наталья Николаевна" w:date="2015-10-05T09:42:00Z">
                        <w:rPr>
                          <w:ins w:id="2042" w:author="Цымбалова Наталья Николаевна" w:date="2015-10-02T09:39:00Z"/>
                          <w:sz w:val="20"/>
                          <w:szCs w:val="20"/>
                        </w:rPr>
                      </w:rPrChange>
                    </w:rPr>
                  </w:pPr>
                  <w:ins w:id="2043" w:author="Цымбалова Наталья Николаевна" w:date="2015-10-02T09:43:00Z">
                    <w:r w:rsidRPr="00154C71">
                      <w:rPr>
                        <w:sz w:val="18"/>
                        <w:szCs w:val="18"/>
                        <w:rPrChange w:id="2044" w:author="Цымбалова Наталья Николаевна" w:date="2015-10-05T09:42:00Z">
                          <w:rPr/>
                        </w:rPrChange>
                      </w:rPr>
                      <w:t xml:space="preserve">Вентиль </w:t>
                    </w:r>
                  </w:ins>
                </w:p>
              </w:tc>
              <w:tc>
                <w:tcPr>
                  <w:tcW w:w="2137" w:type="dxa"/>
                </w:tcPr>
                <w:p w:rsidR="00942799" w:rsidRPr="00154C71" w:rsidRDefault="00942799" w:rsidP="00E70E29">
                  <w:pPr>
                    <w:framePr w:hSpace="180" w:wrap="around" w:hAnchor="margin" w:xAlign="center" w:y="-796"/>
                    <w:rPr>
                      <w:ins w:id="2045" w:author="Цымбалова Наталья Николаевна" w:date="2015-10-02T09:39:00Z"/>
                      <w:sz w:val="18"/>
                      <w:szCs w:val="18"/>
                      <w:rPrChange w:id="2046" w:author="Цымбалова Наталья Николаевна" w:date="2015-10-05T09:42:00Z">
                        <w:rPr>
                          <w:ins w:id="2047" w:author="Цымбалова Наталья Николаевна" w:date="2015-10-02T09:39:00Z"/>
                          <w:sz w:val="20"/>
                          <w:szCs w:val="20"/>
                        </w:rPr>
                      </w:rPrChange>
                    </w:rPr>
                  </w:pPr>
                  <w:ins w:id="2048" w:author="Цымбалова Наталья Николаевна" w:date="2015-10-02T09:52:00Z">
                    <w:r w:rsidRPr="00154C71">
                      <w:rPr>
                        <w:sz w:val="18"/>
                        <w:szCs w:val="18"/>
                        <w:rPrChange w:id="2049" w:author="Цымбалова Наталья Николаевна" w:date="2015-10-05T09:42:00Z">
                          <w:rPr/>
                        </w:rPrChange>
                      </w:rPr>
                      <w:t xml:space="preserve">998-20-0 Ду20 </w:t>
                    </w:r>
                    <w:proofErr w:type="spellStart"/>
                    <w:r w:rsidRPr="00154C71">
                      <w:rPr>
                        <w:sz w:val="18"/>
                        <w:szCs w:val="18"/>
                        <w:rPrChange w:id="2050" w:author="Цымбалова Наталья Николаевна" w:date="2015-10-05T09:42:00Z">
                          <w:rPr/>
                        </w:rPrChange>
                      </w:rPr>
                      <w:t>Ру</w:t>
                    </w:r>
                    <w:proofErr w:type="spellEnd"/>
                    <w:r w:rsidRPr="00154C71">
                      <w:rPr>
                        <w:sz w:val="18"/>
                        <w:szCs w:val="18"/>
                        <w:rPrChange w:id="2051" w:author="Цымбалова Наталья Николаевна" w:date="2015-10-05T09:42:00Z">
                          <w:rPr/>
                        </w:rPrChange>
                      </w:rPr>
                      <w:t xml:space="preserve"> 13,7 МПа</w:t>
                    </w:r>
                  </w:ins>
                </w:p>
              </w:tc>
              <w:tc>
                <w:tcPr>
                  <w:tcW w:w="572" w:type="dxa"/>
                </w:tcPr>
                <w:p w:rsidR="00942799" w:rsidRPr="00154C71" w:rsidRDefault="00942799" w:rsidP="00E70E29">
                  <w:pPr>
                    <w:framePr w:hSpace="180" w:wrap="around" w:hAnchor="margin" w:xAlign="center" w:y="-796"/>
                    <w:jc w:val="center"/>
                    <w:rPr>
                      <w:ins w:id="2052" w:author="Цымбалова Наталья Николаевна" w:date="2015-10-02T09:39:00Z"/>
                      <w:sz w:val="18"/>
                      <w:szCs w:val="18"/>
                      <w:rPrChange w:id="2053" w:author="Цымбалова Наталья Николаевна" w:date="2015-10-05T09:42:00Z">
                        <w:rPr>
                          <w:ins w:id="2054" w:author="Цымбалова Наталья Николаевна" w:date="2015-10-02T09:39:00Z"/>
                          <w:sz w:val="16"/>
                          <w:szCs w:val="16"/>
                        </w:rPr>
                      </w:rPrChange>
                    </w:rPr>
                  </w:pPr>
                  <w:proofErr w:type="spellStart"/>
                  <w:proofErr w:type="gramStart"/>
                  <w:ins w:id="2055" w:author="Цымбалова Наталья Николаевна" w:date="2015-10-02T10:05:00Z">
                    <w:r w:rsidRPr="00154C71">
                      <w:rPr>
                        <w:sz w:val="18"/>
                        <w:szCs w:val="18"/>
                        <w:rPrChange w:id="2056" w:author="Цымбалова Наталья Николаевна" w:date="2015-10-05T09:42:00Z">
                          <w:rPr/>
                        </w:rPrChange>
                      </w:rPr>
                      <w:t>шт</w:t>
                    </w:r>
                  </w:ins>
                  <w:proofErr w:type="spellEnd"/>
                  <w:proofErr w:type="gramEnd"/>
                </w:p>
              </w:tc>
              <w:tc>
                <w:tcPr>
                  <w:tcW w:w="707" w:type="dxa"/>
                </w:tcPr>
                <w:p w:rsidR="003D7204" w:rsidRPr="00154C71" w:rsidRDefault="003D7204" w:rsidP="00E70E29">
                  <w:pPr>
                    <w:framePr w:hSpace="180" w:wrap="around" w:hAnchor="margin" w:xAlign="center" w:y="-796"/>
                    <w:jc w:val="center"/>
                    <w:rPr>
                      <w:ins w:id="2057" w:author="Цымбалова Наталья Николаевна" w:date="2015-10-02T11:59:00Z"/>
                      <w:sz w:val="18"/>
                      <w:szCs w:val="18"/>
                      <w:rPrChange w:id="2058" w:author="Цымбалова Наталья Николаевна" w:date="2015-10-05T09:42:00Z">
                        <w:rPr>
                          <w:ins w:id="2059" w:author="Цымбалова Наталья Николаевна" w:date="2015-10-02T11:59:00Z"/>
                          <w:sz w:val="20"/>
                          <w:szCs w:val="20"/>
                        </w:rPr>
                      </w:rPrChange>
                    </w:rPr>
                  </w:pPr>
                </w:p>
                <w:p w:rsidR="00942799" w:rsidRPr="00154C71" w:rsidRDefault="002F5F5F" w:rsidP="00E70E29">
                  <w:pPr>
                    <w:framePr w:hSpace="180" w:wrap="around" w:hAnchor="margin" w:xAlign="center" w:y="-796"/>
                    <w:jc w:val="center"/>
                    <w:rPr>
                      <w:ins w:id="2060" w:author="Цымбалова Наталья Николаевна" w:date="2015-10-02T09:39:00Z"/>
                      <w:sz w:val="18"/>
                      <w:szCs w:val="18"/>
                      <w:rPrChange w:id="2061" w:author="Цымбалова Наталья Николаевна" w:date="2015-10-05T09:42:00Z">
                        <w:rPr>
                          <w:ins w:id="2062" w:author="Цымбалова Наталья Николаевна" w:date="2015-10-02T09:39:00Z"/>
                          <w:sz w:val="22"/>
                          <w:szCs w:val="22"/>
                        </w:rPr>
                      </w:rPrChange>
                    </w:rPr>
                  </w:pPr>
                  <w:ins w:id="2063" w:author="Цымбалова Наталья Николаевна" w:date="2015-10-02T16:33:00Z">
                    <w:r w:rsidRPr="00154C71">
                      <w:rPr>
                        <w:sz w:val="18"/>
                        <w:szCs w:val="18"/>
                      </w:rPr>
                      <w:t>7</w:t>
                    </w:r>
                  </w:ins>
                </w:p>
              </w:tc>
              <w:tc>
                <w:tcPr>
                  <w:tcW w:w="1111" w:type="dxa"/>
                  <w:vAlign w:val="center"/>
                </w:tcPr>
                <w:p w:rsidR="003D7204" w:rsidRPr="00154C71" w:rsidRDefault="003D7204" w:rsidP="00E70E29">
                  <w:pPr>
                    <w:framePr w:hSpace="180" w:wrap="around" w:hAnchor="margin" w:xAlign="center" w:y="-796"/>
                    <w:jc w:val="right"/>
                    <w:rPr>
                      <w:ins w:id="2064" w:author="Цымбалова Наталья Николаевна" w:date="2015-10-02T11:59:00Z"/>
                      <w:sz w:val="18"/>
                      <w:szCs w:val="18"/>
                      <w:rPrChange w:id="2065" w:author="Цымбалова Наталья Николаевна" w:date="2015-10-05T09:42:00Z">
                        <w:rPr>
                          <w:ins w:id="2066" w:author="Цымбалова Наталья Николаевна" w:date="2015-10-02T11:59:00Z"/>
                          <w:color w:val="000000"/>
                          <w:sz w:val="20"/>
                          <w:szCs w:val="20"/>
                        </w:rPr>
                      </w:rPrChange>
                    </w:rPr>
                    <w:pPrChange w:id="2067" w:author="Цымбалова Наталья Николаевна" w:date="2015-10-02T10:21:00Z">
                      <w:pPr>
                        <w:jc w:val="right"/>
                      </w:pPr>
                    </w:pPrChange>
                  </w:pPr>
                </w:p>
                <w:p w:rsidR="00942799" w:rsidRPr="00154C71" w:rsidRDefault="00A16ED3" w:rsidP="00E70E29">
                  <w:pPr>
                    <w:framePr w:hSpace="180" w:wrap="around" w:hAnchor="margin" w:xAlign="center" w:y="-796"/>
                    <w:jc w:val="right"/>
                    <w:rPr>
                      <w:ins w:id="2068" w:author="Цымбалова Наталья Николаевна" w:date="2015-10-02T09:39:00Z"/>
                      <w:sz w:val="18"/>
                      <w:szCs w:val="18"/>
                      <w:rPrChange w:id="2069" w:author="Цымбалова Наталья Николаевна" w:date="2015-10-05T09:42:00Z">
                        <w:rPr>
                          <w:ins w:id="2070" w:author="Цымбалова Наталья Николаевна" w:date="2015-10-02T09:39:00Z"/>
                          <w:color w:val="000000"/>
                          <w:sz w:val="18"/>
                          <w:szCs w:val="18"/>
                        </w:rPr>
                      </w:rPrChange>
                    </w:rPr>
                    <w:pPrChange w:id="2071" w:author="Цымбалова Наталья Николаевна" w:date="2015-10-02T10:21:00Z">
                      <w:pPr>
                        <w:jc w:val="right"/>
                      </w:pPr>
                    </w:pPrChange>
                  </w:pPr>
                  <w:ins w:id="2072" w:author="Цымбалова Наталья Николаевна" w:date="2015-10-02T10:16:00Z">
                    <w:r w:rsidRPr="00154C71">
                      <w:rPr>
                        <w:sz w:val="18"/>
                        <w:szCs w:val="18"/>
                        <w:rPrChange w:id="2073" w:author="Цымбалова Наталья Николаевна" w:date="2015-10-05T09:42:00Z">
                          <w:rPr>
                            <w:color w:val="000000"/>
                            <w:sz w:val="20"/>
                            <w:szCs w:val="20"/>
                          </w:rPr>
                        </w:rPrChange>
                      </w:rPr>
                      <w:t>9874,80</w:t>
                    </w:r>
                  </w:ins>
                </w:p>
              </w:tc>
              <w:tc>
                <w:tcPr>
                  <w:tcW w:w="1032" w:type="dxa"/>
                  <w:vAlign w:val="center"/>
                </w:tcPr>
                <w:p w:rsidR="00942799" w:rsidRPr="00154C71" w:rsidRDefault="00942799" w:rsidP="00E70E29">
                  <w:pPr>
                    <w:framePr w:hSpace="180" w:wrap="around" w:hAnchor="margin" w:xAlign="center" w:y="-796"/>
                    <w:jc w:val="right"/>
                    <w:rPr>
                      <w:ins w:id="2074" w:author="Цымбалова Наталья Николаевна" w:date="2015-10-02T11:59:00Z"/>
                      <w:sz w:val="18"/>
                      <w:szCs w:val="18"/>
                      <w:rPrChange w:id="2075" w:author="Цымбалова Наталья Николаевна" w:date="2015-10-05T09:42:00Z">
                        <w:rPr>
                          <w:ins w:id="2076" w:author="Цымбалова Наталья Николаевна" w:date="2015-10-02T11:59:00Z"/>
                          <w:color w:val="000000"/>
                          <w:sz w:val="20"/>
                          <w:szCs w:val="20"/>
                        </w:rPr>
                      </w:rPrChange>
                    </w:rPr>
                  </w:pPr>
                </w:p>
                <w:p w:rsidR="003D7204" w:rsidRPr="00154C71" w:rsidRDefault="002F5F5F" w:rsidP="00E70E29">
                  <w:pPr>
                    <w:framePr w:hSpace="180" w:wrap="around" w:hAnchor="margin" w:xAlign="center" w:y="-796"/>
                    <w:jc w:val="right"/>
                    <w:rPr>
                      <w:ins w:id="2077" w:author="Цымбалова Наталья Николаевна" w:date="2015-10-02T09:39:00Z"/>
                      <w:sz w:val="18"/>
                      <w:szCs w:val="18"/>
                      <w:rPrChange w:id="2078" w:author="Цымбалова Наталья Николаевна" w:date="2015-10-05T09:42:00Z">
                        <w:rPr>
                          <w:ins w:id="2079" w:author="Цымбалова Наталья Николаевна" w:date="2015-10-02T09:39:00Z"/>
                          <w:color w:val="000000"/>
                          <w:sz w:val="18"/>
                          <w:szCs w:val="18"/>
                        </w:rPr>
                      </w:rPrChange>
                    </w:rPr>
                  </w:pPr>
                  <w:ins w:id="2080" w:author="Цымбалова Наталья Николаевна" w:date="2015-10-02T16:33:00Z">
                    <w:r w:rsidRPr="00154C71">
                      <w:rPr>
                        <w:sz w:val="18"/>
                        <w:szCs w:val="18"/>
                        <w:rPrChange w:id="2081" w:author="Цымбалова Наталья Николаевна" w:date="2015-10-05T09:42:00Z">
                          <w:rPr>
                            <w:color w:val="000000"/>
                            <w:sz w:val="18"/>
                            <w:szCs w:val="18"/>
                          </w:rPr>
                        </w:rPrChange>
                      </w:rPr>
                      <w:t>69123,60</w:t>
                    </w:r>
                  </w:ins>
                </w:p>
              </w:tc>
              <w:tc>
                <w:tcPr>
                  <w:tcW w:w="1620" w:type="dxa"/>
                </w:tcPr>
                <w:p w:rsidR="00942799" w:rsidRPr="00154C71" w:rsidRDefault="00942799" w:rsidP="00E70E29">
                  <w:pPr>
                    <w:framePr w:hSpace="180" w:wrap="around" w:hAnchor="margin" w:xAlign="center" w:y="-796"/>
                    <w:rPr>
                      <w:ins w:id="2082" w:author="Цымбалова Наталья Николаевна" w:date="2015-10-02T09:39:00Z"/>
                      <w:sz w:val="18"/>
                      <w:szCs w:val="18"/>
                      <w:rPrChange w:id="2083" w:author="Цымбалова Наталья Николаевна" w:date="2015-10-05T09:42:00Z">
                        <w:rPr>
                          <w:ins w:id="2084" w:author="Цымбалова Наталья Николаевна" w:date="2015-10-02T09:39:00Z"/>
                          <w:sz w:val="20"/>
                          <w:szCs w:val="20"/>
                        </w:rPr>
                      </w:rPrChange>
                    </w:rPr>
                  </w:pPr>
                  <w:ins w:id="2085" w:author="Цымбалова Наталья Николаевна" w:date="2015-10-02T09:46:00Z">
                    <w:r w:rsidRPr="00154C71">
                      <w:rPr>
                        <w:sz w:val="18"/>
                        <w:szCs w:val="18"/>
                        <w:rPrChange w:id="2086" w:author="Цымбалова Наталья Николаевна" w:date="2015-10-05T09:42:00Z">
                          <w:rPr/>
                        </w:rPrChange>
                      </w:rPr>
                      <w:t>ТУ 108-984-80</w:t>
                    </w:r>
                  </w:ins>
                </w:p>
              </w:tc>
            </w:tr>
            <w:tr w:rsidR="00A16ED3" w:rsidRPr="00677D6C" w:rsidTr="00A16ED3">
              <w:trPr>
                <w:ins w:id="2087" w:author="Цымбалова Наталья Николаевна" w:date="2015-10-02T09:39:00Z"/>
              </w:trPr>
              <w:tc>
                <w:tcPr>
                  <w:tcW w:w="648" w:type="dxa"/>
                </w:tcPr>
                <w:p w:rsidR="00942799" w:rsidRPr="00154C71" w:rsidRDefault="002F5F5F" w:rsidP="00E70E29">
                  <w:pPr>
                    <w:framePr w:hSpace="180" w:wrap="around" w:hAnchor="margin" w:xAlign="center" w:y="-796"/>
                    <w:jc w:val="center"/>
                    <w:rPr>
                      <w:ins w:id="2088" w:author="Цымбалова Наталья Николаевна" w:date="2015-10-02T09:39:00Z"/>
                      <w:sz w:val="18"/>
                      <w:szCs w:val="18"/>
                      <w:rPrChange w:id="2089" w:author="Цымбалова Наталья Николаевна" w:date="2015-10-05T09:42:00Z">
                        <w:rPr>
                          <w:ins w:id="2090" w:author="Цымбалова Наталья Николаевна" w:date="2015-10-02T09:39:00Z"/>
                          <w:sz w:val="16"/>
                          <w:szCs w:val="16"/>
                        </w:rPr>
                      </w:rPrChange>
                    </w:rPr>
                  </w:pPr>
                  <w:ins w:id="2091" w:author="Цымбалова Наталья Николаевна" w:date="2015-10-02T16:33:00Z">
                    <w:r w:rsidRPr="00154C71">
                      <w:rPr>
                        <w:sz w:val="18"/>
                        <w:szCs w:val="18"/>
                      </w:rPr>
                      <w:t>20</w:t>
                    </w:r>
                  </w:ins>
                </w:p>
              </w:tc>
              <w:tc>
                <w:tcPr>
                  <w:tcW w:w="2543" w:type="dxa"/>
                </w:tcPr>
                <w:p w:rsidR="00942799" w:rsidRPr="00154C71" w:rsidRDefault="00942799" w:rsidP="00E70E29">
                  <w:pPr>
                    <w:framePr w:hSpace="180" w:wrap="around" w:hAnchor="margin" w:xAlign="center" w:y="-796"/>
                    <w:rPr>
                      <w:ins w:id="2092" w:author="Цымбалова Наталья Николаевна" w:date="2015-10-02T09:39:00Z"/>
                      <w:sz w:val="18"/>
                      <w:szCs w:val="18"/>
                      <w:rPrChange w:id="2093" w:author="Цымбалова Наталья Николаевна" w:date="2015-10-05T09:42:00Z">
                        <w:rPr>
                          <w:ins w:id="2094" w:author="Цымбалова Наталья Николаевна" w:date="2015-10-02T09:39:00Z"/>
                          <w:sz w:val="20"/>
                          <w:szCs w:val="20"/>
                        </w:rPr>
                      </w:rPrChange>
                    </w:rPr>
                  </w:pPr>
                  <w:ins w:id="2095" w:author="Цымбалова Наталья Николаевна" w:date="2015-10-02T09:43:00Z">
                    <w:r w:rsidRPr="00154C71">
                      <w:rPr>
                        <w:sz w:val="18"/>
                        <w:szCs w:val="18"/>
                        <w:rPrChange w:id="2096" w:author="Цымбалова Наталья Николаевна" w:date="2015-10-05T09:42:00Z">
                          <w:rPr/>
                        </w:rPrChange>
                      </w:rPr>
                      <w:t xml:space="preserve">Компенсатор </w:t>
                    </w:r>
                    <w:proofErr w:type="gramStart"/>
                    <w:r w:rsidRPr="00154C71">
                      <w:rPr>
                        <w:sz w:val="18"/>
                        <w:szCs w:val="18"/>
                        <w:rPrChange w:id="2097" w:author="Цымбалова Наталья Николаевна" w:date="2015-10-05T09:42:00Z">
                          <w:rPr/>
                        </w:rPrChange>
                      </w:rPr>
                      <w:t>одно-линзовый</w:t>
                    </w:r>
                    <w:proofErr w:type="gramEnd"/>
                    <w:r w:rsidRPr="00154C71">
                      <w:rPr>
                        <w:sz w:val="18"/>
                        <w:szCs w:val="18"/>
                        <w:rPrChange w:id="2098" w:author="Цымбалова Наталья Николаевна" w:date="2015-10-05T09:42:00Z">
                          <w:rPr/>
                        </w:rPrChange>
                      </w:rPr>
                      <w:t xml:space="preserve"> </w:t>
                    </w:r>
                  </w:ins>
                </w:p>
              </w:tc>
              <w:tc>
                <w:tcPr>
                  <w:tcW w:w="2137" w:type="dxa"/>
                </w:tcPr>
                <w:p w:rsidR="00942799" w:rsidRPr="00154C71" w:rsidRDefault="00942799" w:rsidP="00E70E29">
                  <w:pPr>
                    <w:framePr w:hSpace="180" w:wrap="around" w:hAnchor="margin" w:xAlign="center" w:y="-796"/>
                    <w:rPr>
                      <w:ins w:id="2099" w:author="Цымбалова Наталья Николаевна" w:date="2015-10-02T09:39:00Z"/>
                      <w:sz w:val="18"/>
                      <w:szCs w:val="18"/>
                      <w:rPrChange w:id="2100" w:author="Цымбалова Наталья Николаевна" w:date="2015-10-05T09:42:00Z">
                        <w:rPr>
                          <w:ins w:id="2101" w:author="Цымбалова Наталья Николаевна" w:date="2015-10-02T09:39:00Z"/>
                          <w:sz w:val="20"/>
                          <w:szCs w:val="20"/>
                        </w:rPr>
                      </w:rPrChange>
                    </w:rPr>
                  </w:pPr>
                  <w:proofErr w:type="spellStart"/>
                  <w:ins w:id="2102" w:author="Цымбалова Наталья Николаевна" w:date="2015-10-02T09:55:00Z">
                    <w:r w:rsidRPr="00154C71">
                      <w:rPr>
                        <w:sz w:val="18"/>
                        <w:szCs w:val="18"/>
                        <w:rPrChange w:id="2103" w:author="Цымбалова Наталья Николаевна" w:date="2015-10-05T09:42:00Z">
                          <w:rPr/>
                        </w:rPrChange>
                      </w:rPr>
                      <w:t>Ду</w:t>
                    </w:r>
                    <w:proofErr w:type="spellEnd"/>
                    <w:r w:rsidRPr="00154C71">
                      <w:rPr>
                        <w:sz w:val="18"/>
                        <w:szCs w:val="18"/>
                        <w:rPrChange w:id="2104" w:author="Цымбалова Наталья Николаевна" w:date="2015-10-05T09:42:00Z">
                          <w:rPr/>
                        </w:rPrChange>
                      </w:rPr>
                      <w:t xml:space="preserve"> 200 РУ 0,6 МПа  </w:t>
                    </w:r>
                  </w:ins>
                </w:p>
              </w:tc>
              <w:tc>
                <w:tcPr>
                  <w:tcW w:w="572" w:type="dxa"/>
                </w:tcPr>
                <w:p w:rsidR="00942799" w:rsidRPr="00154C71" w:rsidRDefault="00942799" w:rsidP="00E70E29">
                  <w:pPr>
                    <w:framePr w:hSpace="180" w:wrap="around" w:hAnchor="margin" w:xAlign="center" w:y="-796"/>
                    <w:jc w:val="center"/>
                    <w:rPr>
                      <w:ins w:id="2105" w:author="Цымбалова Наталья Николаевна" w:date="2015-10-02T09:39:00Z"/>
                      <w:sz w:val="18"/>
                      <w:szCs w:val="18"/>
                      <w:rPrChange w:id="2106" w:author="Цымбалова Наталья Николаевна" w:date="2015-10-05T09:42:00Z">
                        <w:rPr>
                          <w:ins w:id="2107" w:author="Цымбалова Наталья Николаевна" w:date="2015-10-02T09:39:00Z"/>
                          <w:sz w:val="16"/>
                          <w:szCs w:val="16"/>
                        </w:rPr>
                      </w:rPrChange>
                    </w:rPr>
                  </w:pPr>
                  <w:proofErr w:type="spellStart"/>
                  <w:proofErr w:type="gramStart"/>
                  <w:ins w:id="2108" w:author="Цымбалова Наталья Николаевна" w:date="2015-10-02T10:05:00Z">
                    <w:r w:rsidRPr="00154C71">
                      <w:rPr>
                        <w:sz w:val="18"/>
                        <w:szCs w:val="18"/>
                        <w:rPrChange w:id="2109" w:author="Цымбалова Наталья Николаевна" w:date="2015-10-05T09:42:00Z">
                          <w:rPr/>
                        </w:rPrChange>
                      </w:rPr>
                      <w:t>шт</w:t>
                    </w:r>
                  </w:ins>
                  <w:proofErr w:type="spellEnd"/>
                  <w:proofErr w:type="gramEnd"/>
                </w:p>
              </w:tc>
              <w:tc>
                <w:tcPr>
                  <w:tcW w:w="707" w:type="dxa"/>
                </w:tcPr>
                <w:p w:rsidR="003D7204" w:rsidRPr="00154C71" w:rsidRDefault="003D7204" w:rsidP="00E70E29">
                  <w:pPr>
                    <w:framePr w:hSpace="180" w:wrap="around" w:hAnchor="margin" w:xAlign="center" w:y="-796"/>
                    <w:jc w:val="center"/>
                    <w:rPr>
                      <w:ins w:id="2110" w:author="Цымбалова Наталья Николаевна" w:date="2015-10-02T12:00:00Z"/>
                      <w:sz w:val="18"/>
                      <w:szCs w:val="18"/>
                      <w:rPrChange w:id="2111" w:author="Цымбалова Наталья Николаевна" w:date="2015-10-05T09:42:00Z">
                        <w:rPr>
                          <w:ins w:id="2112" w:author="Цымбалова Наталья Николаевна" w:date="2015-10-02T12:00:00Z"/>
                          <w:sz w:val="20"/>
                          <w:szCs w:val="20"/>
                        </w:rPr>
                      </w:rPrChange>
                    </w:rPr>
                  </w:pPr>
                </w:p>
                <w:p w:rsidR="00942799" w:rsidRPr="00154C71" w:rsidRDefault="00942799" w:rsidP="00E70E29">
                  <w:pPr>
                    <w:framePr w:hSpace="180" w:wrap="around" w:hAnchor="margin" w:xAlign="center" w:y="-796"/>
                    <w:jc w:val="center"/>
                    <w:rPr>
                      <w:ins w:id="2113" w:author="Цымбалова Наталья Николаевна" w:date="2015-10-02T09:39:00Z"/>
                      <w:sz w:val="18"/>
                      <w:szCs w:val="18"/>
                      <w:rPrChange w:id="2114" w:author="Цымбалова Наталья Николаевна" w:date="2015-10-05T09:42:00Z">
                        <w:rPr>
                          <w:ins w:id="2115" w:author="Цымбалова Наталья Николаевна" w:date="2015-10-02T09:39:00Z"/>
                          <w:sz w:val="22"/>
                          <w:szCs w:val="22"/>
                        </w:rPr>
                      </w:rPrChange>
                    </w:rPr>
                  </w:pPr>
                  <w:ins w:id="2116" w:author="Цымбалова Наталья Николаевна" w:date="2015-10-02T10:07:00Z">
                    <w:r w:rsidRPr="00154C71">
                      <w:rPr>
                        <w:sz w:val="18"/>
                        <w:szCs w:val="18"/>
                        <w:rPrChange w:id="2117" w:author="Цымбалова Наталья Николаевна" w:date="2015-10-05T09:42:00Z">
                          <w:rPr/>
                        </w:rPrChange>
                      </w:rPr>
                      <w:t>2</w:t>
                    </w:r>
                  </w:ins>
                </w:p>
              </w:tc>
              <w:tc>
                <w:tcPr>
                  <w:tcW w:w="1111" w:type="dxa"/>
                </w:tcPr>
                <w:p w:rsidR="003D7204" w:rsidRPr="00154C71" w:rsidRDefault="003D7204" w:rsidP="00E70E29">
                  <w:pPr>
                    <w:framePr w:hSpace="180" w:wrap="around" w:hAnchor="margin" w:xAlign="center" w:y="-796"/>
                    <w:jc w:val="right"/>
                    <w:rPr>
                      <w:ins w:id="2118" w:author="Цымбалова Наталья Николаевна" w:date="2015-10-02T12:00:00Z"/>
                      <w:sz w:val="18"/>
                      <w:szCs w:val="18"/>
                      <w:rPrChange w:id="2119" w:author="Цымбалова Наталья Николаевна" w:date="2015-10-05T09:42:00Z">
                        <w:rPr>
                          <w:ins w:id="2120" w:author="Цымбалова Наталья Николаевна" w:date="2015-10-02T12:00:00Z"/>
                          <w:sz w:val="20"/>
                          <w:szCs w:val="20"/>
                        </w:rPr>
                      </w:rPrChange>
                    </w:rPr>
                  </w:pPr>
                </w:p>
                <w:p w:rsidR="00942799" w:rsidRPr="00154C71" w:rsidRDefault="00A16ED3" w:rsidP="00E70E29">
                  <w:pPr>
                    <w:framePr w:hSpace="180" w:wrap="around" w:hAnchor="margin" w:xAlign="center" w:y="-796"/>
                    <w:jc w:val="right"/>
                    <w:rPr>
                      <w:ins w:id="2121" w:author="Цымбалова Наталья Николаевна" w:date="2015-10-02T09:39:00Z"/>
                      <w:sz w:val="18"/>
                      <w:szCs w:val="18"/>
                      <w:rPrChange w:id="2122" w:author="Цымбалова Наталья Николаевна" w:date="2015-10-05T09:42:00Z">
                        <w:rPr>
                          <w:ins w:id="2123" w:author="Цымбалова Наталья Николаевна" w:date="2015-10-02T09:39:00Z"/>
                          <w:color w:val="000000"/>
                          <w:sz w:val="18"/>
                          <w:szCs w:val="18"/>
                        </w:rPr>
                      </w:rPrChange>
                    </w:rPr>
                  </w:pPr>
                  <w:ins w:id="2124" w:author="Цымбалова Наталья Николаевна" w:date="2015-10-02T10:17:00Z">
                    <w:r w:rsidRPr="00154C71">
                      <w:rPr>
                        <w:sz w:val="18"/>
                        <w:szCs w:val="18"/>
                        <w:rPrChange w:id="2125" w:author="Цымбалова Наталья Николаевна" w:date="2015-10-05T09:42:00Z">
                          <w:rPr>
                            <w:sz w:val="20"/>
                            <w:szCs w:val="20"/>
                          </w:rPr>
                        </w:rPrChange>
                      </w:rPr>
                      <w:t>6806</w:t>
                    </w:r>
                  </w:ins>
                  <w:ins w:id="2126" w:author="Цымбалова Наталья Николаевна" w:date="2015-10-02T10:21:00Z">
                    <w:r w:rsidRPr="00154C71">
                      <w:rPr>
                        <w:sz w:val="18"/>
                        <w:szCs w:val="18"/>
                        <w:rPrChange w:id="2127" w:author="Цымбалова Наталья Николаевна" w:date="2015-10-05T09:42:00Z">
                          <w:rPr>
                            <w:sz w:val="20"/>
                            <w:szCs w:val="20"/>
                          </w:rPr>
                        </w:rPrChange>
                      </w:rPr>
                      <w:t>,00</w:t>
                    </w:r>
                  </w:ins>
                </w:p>
              </w:tc>
              <w:tc>
                <w:tcPr>
                  <w:tcW w:w="1032" w:type="dxa"/>
                  <w:vAlign w:val="center"/>
                </w:tcPr>
                <w:p w:rsidR="00942799" w:rsidRPr="00154C71" w:rsidRDefault="00942799" w:rsidP="00E70E29">
                  <w:pPr>
                    <w:framePr w:hSpace="180" w:wrap="around" w:hAnchor="margin" w:xAlign="center" w:y="-796"/>
                    <w:jc w:val="right"/>
                    <w:rPr>
                      <w:ins w:id="2128" w:author="Цымбалова Наталья Николаевна" w:date="2015-10-02T12:00:00Z"/>
                      <w:sz w:val="18"/>
                      <w:szCs w:val="18"/>
                      <w:rPrChange w:id="2129" w:author="Цымбалова Наталья Николаевна" w:date="2015-10-05T09:42:00Z">
                        <w:rPr>
                          <w:ins w:id="2130" w:author="Цымбалова Наталья Николаевна" w:date="2015-10-02T12:00:00Z"/>
                          <w:color w:val="000000"/>
                          <w:sz w:val="20"/>
                          <w:szCs w:val="20"/>
                        </w:rPr>
                      </w:rPrChange>
                    </w:rPr>
                  </w:pPr>
                </w:p>
                <w:p w:rsidR="003D7204" w:rsidRPr="00154C71" w:rsidRDefault="003D7204" w:rsidP="00E70E29">
                  <w:pPr>
                    <w:framePr w:hSpace="180" w:wrap="around" w:hAnchor="margin" w:xAlign="center" w:y="-796"/>
                    <w:jc w:val="right"/>
                    <w:rPr>
                      <w:ins w:id="2131" w:author="Цымбалова Наталья Николаевна" w:date="2015-10-02T09:39:00Z"/>
                      <w:sz w:val="18"/>
                      <w:szCs w:val="18"/>
                      <w:rPrChange w:id="2132" w:author="Цымбалова Наталья Николаевна" w:date="2015-10-05T09:42:00Z">
                        <w:rPr>
                          <w:ins w:id="2133" w:author="Цымбалова Наталья Николаевна" w:date="2015-10-02T09:39:00Z"/>
                          <w:color w:val="000000"/>
                          <w:sz w:val="18"/>
                          <w:szCs w:val="18"/>
                        </w:rPr>
                      </w:rPrChange>
                    </w:rPr>
                  </w:pPr>
                  <w:ins w:id="2134" w:author="Цымбалова Наталья Николаевна" w:date="2015-10-02T12:00:00Z">
                    <w:r w:rsidRPr="00154C71">
                      <w:rPr>
                        <w:sz w:val="18"/>
                        <w:szCs w:val="18"/>
                        <w:rPrChange w:id="2135" w:author="Цымбалова Наталья Николаевна" w:date="2015-10-05T09:42:00Z">
                          <w:rPr>
                            <w:color w:val="000000"/>
                            <w:sz w:val="20"/>
                            <w:szCs w:val="20"/>
                          </w:rPr>
                        </w:rPrChange>
                      </w:rPr>
                      <w:t>13612,00</w:t>
                    </w:r>
                  </w:ins>
                </w:p>
              </w:tc>
              <w:tc>
                <w:tcPr>
                  <w:tcW w:w="1620" w:type="dxa"/>
                </w:tcPr>
                <w:p w:rsidR="00942799" w:rsidRPr="00154C71" w:rsidRDefault="00942799" w:rsidP="00E70E29">
                  <w:pPr>
                    <w:framePr w:hSpace="180" w:wrap="around" w:hAnchor="margin" w:xAlign="center" w:y="-796"/>
                    <w:rPr>
                      <w:ins w:id="2136" w:author="Цымбалова Наталья Николаевна" w:date="2015-10-02T09:39:00Z"/>
                      <w:sz w:val="18"/>
                      <w:szCs w:val="18"/>
                      <w:rPrChange w:id="2137" w:author="Цымбалова Наталья Николаевна" w:date="2015-10-05T09:42:00Z">
                        <w:rPr>
                          <w:ins w:id="2138" w:author="Цымбалова Наталья Николаевна" w:date="2015-10-02T09:39:00Z"/>
                          <w:sz w:val="20"/>
                          <w:szCs w:val="20"/>
                        </w:rPr>
                      </w:rPrChange>
                    </w:rPr>
                  </w:pPr>
                  <w:ins w:id="2139" w:author="Цымбалова Наталья Николаевна" w:date="2015-10-02T09:46:00Z">
                    <w:r w:rsidRPr="00154C71">
                      <w:rPr>
                        <w:sz w:val="18"/>
                        <w:szCs w:val="18"/>
                        <w:rPrChange w:id="2140" w:author="Цымбалова Наталья Николаевна" w:date="2015-10-05T09:42:00Z">
                          <w:rPr/>
                        </w:rPrChange>
                      </w:rPr>
                      <w:t>ОСТ 34-10-569</w:t>
                    </w:r>
                  </w:ins>
                </w:p>
              </w:tc>
            </w:tr>
            <w:tr w:rsidR="00A16ED3" w:rsidRPr="00677D6C" w:rsidTr="00A16ED3">
              <w:trPr>
                <w:ins w:id="2141" w:author="Цымбалова Наталья Николаевна" w:date="2015-10-02T09:39:00Z"/>
              </w:trPr>
              <w:tc>
                <w:tcPr>
                  <w:tcW w:w="648" w:type="dxa"/>
                </w:tcPr>
                <w:p w:rsidR="00942799" w:rsidRPr="00737314" w:rsidRDefault="00942799" w:rsidP="00E70E29">
                  <w:pPr>
                    <w:framePr w:hSpace="180" w:wrap="around" w:hAnchor="margin" w:xAlign="center" w:y="-796"/>
                    <w:jc w:val="center"/>
                    <w:rPr>
                      <w:ins w:id="2142" w:author="Цымбалова Наталья Николаевна" w:date="2015-10-02T09:39:00Z"/>
                      <w:sz w:val="18"/>
                      <w:szCs w:val="18"/>
                      <w:rPrChange w:id="2143" w:author="Цымбалова Наталья Николаевна" w:date="2015-10-02T12:05:00Z">
                        <w:rPr>
                          <w:ins w:id="2144" w:author="Цымбалова Наталья Николаевна" w:date="2015-10-02T09:39:00Z"/>
                          <w:sz w:val="16"/>
                          <w:szCs w:val="16"/>
                        </w:rPr>
                      </w:rPrChange>
                    </w:rPr>
                  </w:pPr>
                  <w:ins w:id="2145" w:author="Цымбалова Наталья Николаевна" w:date="2015-10-02T09:43:00Z">
                    <w:r w:rsidRPr="00737314">
                      <w:rPr>
                        <w:sz w:val="18"/>
                        <w:szCs w:val="18"/>
                        <w:rPrChange w:id="2146" w:author="Цымбалова Наталья Николаевна" w:date="2015-10-02T12:05:00Z">
                          <w:rPr/>
                        </w:rPrChange>
                      </w:rPr>
                      <w:t>2</w:t>
                    </w:r>
                  </w:ins>
                  <w:ins w:id="2147" w:author="Цымбалова Наталья Николаевна" w:date="2015-10-02T16:34:00Z">
                    <w:r w:rsidR="002F5F5F">
                      <w:rPr>
                        <w:sz w:val="18"/>
                        <w:szCs w:val="18"/>
                      </w:rPr>
                      <w:t>1</w:t>
                    </w:r>
                  </w:ins>
                </w:p>
              </w:tc>
              <w:tc>
                <w:tcPr>
                  <w:tcW w:w="2543" w:type="dxa"/>
                </w:tcPr>
                <w:p w:rsidR="00942799" w:rsidRPr="00737314" w:rsidRDefault="00942799" w:rsidP="00E70E29">
                  <w:pPr>
                    <w:framePr w:hSpace="180" w:wrap="around" w:hAnchor="margin" w:xAlign="center" w:y="-796"/>
                    <w:rPr>
                      <w:ins w:id="2148" w:author="Цымбалова Наталья Николаевна" w:date="2015-10-02T09:39:00Z"/>
                      <w:sz w:val="18"/>
                      <w:szCs w:val="18"/>
                      <w:rPrChange w:id="2149" w:author="Цымбалова Наталья Николаевна" w:date="2015-10-02T12:05:00Z">
                        <w:rPr>
                          <w:ins w:id="2150" w:author="Цымбалова Наталья Николаевна" w:date="2015-10-02T09:39:00Z"/>
                          <w:sz w:val="20"/>
                          <w:szCs w:val="20"/>
                        </w:rPr>
                      </w:rPrChange>
                    </w:rPr>
                  </w:pPr>
                  <w:ins w:id="2151" w:author="Цымбалова Наталья Николаевна" w:date="2015-10-02T09:43:00Z">
                    <w:r w:rsidRPr="00737314">
                      <w:rPr>
                        <w:sz w:val="18"/>
                        <w:szCs w:val="18"/>
                        <w:rPrChange w:id="2152" w:author="Цымбалова Наталья Николаевна" w:date="2015-10-02T12:05:00Z">
                          <w:rPr/>
                        </w:rPrChange>
                      </w:rPr>
                      <w:t xml:space="preserve">Отвод 90º </w:t>
                    </w:r>
                  </w:ins>
                </w:p>
              </w:tc>
              <w:tc>
                <w:tcPr>
                  <w:tcW w:w="2137" w:type="dxa"/>
                </w:tcPr>
                <w:p w:rsidR="00942799" w:rsidRPr="00737314" w:rsidRDefault="00942799" w:rsidP="00E70E29">
                  <w:pPr>
                    <w:framePr w:hSpace="180" w:wrap="around" w:hAnchor="margin" w:xAlign="center" w:y="-796"/>
                    <w:rPr>
                      <w:ins w:id="2153" w:author="Цымбалова Наталья Николаевна" w:date="2015-10-02T09:39:00Z"/>
                      <w:sz w:val="18"/>
                      <w:szCs w:val="18"/>
                      <w:rPrChange w:id="2154" w:author="Цымбалова Наталья Николаевна" w:date="2015-10-02T12:05:00Z">
                        <w:rPr>
                          <w:ins w:id="2155" w:author="Цымбалова Наталья Николаевна" w:date="2015-10-02T09:39:00Z"/>
                          <w:sz w:val="20"/>
                          <w:szCs w:val="20"/>
                        </w:rPr>
                      </w:rPrChange>
                    </w:rPr>
                  </w:pPr>
                  <w:ins w:id="2156" w:author="Цымбалова Наталья Николаевна" w:date="2015-10-02T09:55:00Z">
                    <w:r w:rsidRPr="00737314">
                      <w:rPr>
                        <w:sz w:val="18"/>
                        <w:szCs w:val="18"/>
                        <w:rPrChange w:id="2157" w:author="Цымбалова Наталья Николаевна" w:date="2015-10-02T12:05:00Z">
                          <w:rPr/>
                        </w:rPrChange>
                      </w:rPr>
                      <w:t xml:space="preserve"> ф 108х6</w:t>
                    </w:r>
                  </w:ins>
                  <w:ins w:id="2158" w:author="Цымбалова Наталья Николаевна" w:date="2015-10-02T13:36:00Z">
                    <w:r w:rsidR="000F32D9">
                      <w:rPr>
                        <w:sz w:val="18"/>
                        <w:szCs w:val="18"/>
                      </w:rPr>
                      <w:t xml:space="preserve"> ст.20</w:t>
                    </w:r>
                  </w:ins>
                </w:p>
              </w:tc>
              <w:tc>
                <w:tcPr>
                  <w:tcW w:w="572" w:type="dxa"/>
                </w:tcPr>
                <w:p w:rsidR="00942799" w:rsidRPr="00737314" w:rsidRDefault="00942799" w:rsidP="00E70E29">
                  <w:pPr>
                    <w:framePr w:hSpace="180" w:wrap="around" w:hAnchor="margin" w:xAlign="center" w:y="-796"/>
                    <w:jc w:val="center"/>
                    <w:rPr>
                      <w:ins w:id="2159" w:author="Цымбалова Наталья Николаевна" w:date="2015-10-02T09:39:00Z"/>
                      <w:sz w:val="18"/>
                      <w:szCs w:val="18"/>
                      <w:rPrChange w:id="2160" w:author="Цымбалова Наталья Николаевна" w:date="2015-10-02T12:05:00Z">
                        <w:rPr>
                          <w:ins w:id="2161" w:author="Цымбалова Наталья Николаевна" w:date="2015-10-02T09:39:00Z"/>
                          <w:sz w:val="16"/>
                          <w:szCs w:val="16"/>
                        </w:rPr>
                      </w:rPrChange>
                    </w:rPr>
                  </w:pPr>
                  <w:proofErr w:type="spellStart"/>
                  <w:proofErr w:type="gramStart"/>
                  <w:ins w:id="2162" w:author="Цымбалова Наталья Николаевна" w:date="2015-10-02T10:05:00Z">
                    <w:r w:rsidRPr="00737314">
                      <w:rPr>
                        <w:sz w:val="18"/>
                        <w:szCs w:val="18"/>
                        <w:rPrChange w:id="2163" w:author="Цымбалова Наталья Николаевна" w:date="2015-10-02T12:05:00Z">
                          <w:rPr/>
                        </w:rPrChange>
                      </w:rPr>
                      <w:t>шт</w:t>
                    </w:r>
                  </w:ins>
                  <w:proofErr w:type="spellEnd"/>
                  <w:proofErr w:type="gramEnd"/>
                </w:p>
              </w:tc>
              <w:tc>
                <w:tcPr>
                  <w:tcW w:w="707" w:type="dxa"/>
                </w:tcPr>
                <w:p w:rsidR="00942799" w:rsidRPr="00737314" w:rsidRDefault="00942799" w:rsidP="00E70E29">
                  <w:pPr>
                    <w:framePr w:hSpace="180" w:wrap="around" w:hAnchor="margin" w:xAlign="center" w:y="-796"/>
                    <w:jc w:val="center"/>
                    <w:rPr>
                      <w:ins w:id="2164" w:author="Цымбалова Наталья Николаевна" w:date="2015-10-02T09:39:00Z"/>
                      <w:sz w:val="18"/>
                      <w:szCs w:val="18"/>
                      <w:rPrChange w:id="2165" w:author="Цымбалова Наталья Николаевна" w:date="2015-10-02T12:05:00Z">
                        <w:rPr>
                          <w:ins w:id="2166" w:author="Цымбалова Наталья Николаевна" w:date="2015-10-02T09:39:00Z"/>
                          <w:sz w:val="22"/>
                          <w:szCs w:val="22"/>
                        </w:rPr>
                      </w:rPrChange>
                    </w:rPr>
                  </w:pPr>
                  <w:ins w:id="2167" w:author="Цымбалова Наталья Николаевна" w:date="2015-10-02T10:07:00Z">
                    <w:r w:rsidRPr="00737314">
                      <w:rPr>
                        <w:sz w:val="18"/>
                        <w:szCs w:val="18"/>
                        <w:rPrChange w:id="2168" w:author="Цымбалова Наталья Николаевна" w:date="2015-10-02T12:05:00Z">
                          <w:rPr/>
                        </w:rPrChange>
                      </w:rPr>
                      <w:t>2</w:t>
                    </w:r>
                  </w:ins>
                </w:p>
              </w:tc>
              <w:tc>
                <w:tcPr>
                  <w:tcW w:w="1111" w:type="dxa"/>
                </w:tcPr>
                <w:p w:rsidR="00942799" w:rsidRPr="00737314" w:rsidRDefault="00A16ED3" w:rsidP="00E70E29">
                  <w:pPr>
                    <w:framePr w:hSpace="180" w:wrap="around" w:hAnchor="margin" w:xAlign="center" w:y="-796"/>
                    <w:jc w:val="right"/>
                    <w:rPr>
                      <w:ins w:id="2169" w:author="Цымбалова Наталья Николаевна" w:date="2015-10-02T09:39:00Z"/>
                      <w:color w:val="000000"/>
                      <w:sz w:val="18"/>
                      <w:szCs w:val="18"/>
                    </w:rPr>
                  </w:pPr>
                  <w:ins w:id="2170" w:author="Цымбалова Наталья Николаевна" w:date="2015-10-02T10:17:00Z">
                    <w:r w:rsidRPr="00737314">
                      <w:rPr>
                        <w:sz w:val="18"/>
                        <w:szCs w:val="18"/>
                        <w:rPrChange w:id="2171" w:author="Цымбалова Наталья Николаевна" w:date="2015-10-02T12:05:00Z">
                          <w:rPr>
                            <w:sz w:val="20"/>
                            <w:szCs w:val="20"/>
                          </w:rPr>
                        </w:rPrChange>
                      </w:rPr>
                      <w:t>371,27</w:t>
                    </w:r>
                  </w:ins>
                </w:p>
              </w:tc>
              <w:tc>
                <w:tcPr>
                  <w:tcW w:w="1032" w:type="dxa"/>
                  <w:vAlign w:val="center"/>
                </w:tcPr>
                <w:p w:rsidR="00942799" w:rsidRPr="00737314" w:rsidRDefault="003D7204" w:rsidP="00E70E29">
                  <w:pPr>
                    <w:framePr w:hSpace="180" w:wrap="around" w:hAnchor="margin" w:xAlign="center" w:y="-796"/>
                    <w:jc w:val="right"/>
                    <w:rPr>
                      <w:ins w:id="2172" w:author="Цымбалова Наталья Николаевна" w:date="2015-10-02T09:39:00Z"/>
                      <w:color w:val="000000"/>
                      <w:sz w:val="18"/>
                      <w:szCs w:val="18"/>
                    </w:rPr>
                  </w:pPr>
                  <w:ins w:id="2173" w:author="Цымбалова Наталья Николаевна" w:date="2015-10-02T12:00:00Z">
                    <w:r w:rsidRPr="00737314">
                      <w:rPr>
                        <w:color w:val="000000"/>
                        <w:sz w:val="18"/>
                        <w:szCs w:val="18"/>
                        <w:rPrChange w:id="2174" w:author="Цымбалова Наталья Николаевна" w:date="2015-10-02T12:05:00Z">
                          <w:rPr>
                            <w:color w:val="000000"/>
                            <w:sz w:val="20"/>
                            <w:szCs w:val="20"/>
                          </w:rPr>
                        </w:rPrChange>
                      </w:rPr>
                      <w:t>742,54</w:t>
                    </w:r>
                  </w:ins>
                </w:p>
              </w:tc>
              <w:tc>
                <w:tcPr>
                  <w:tcW w:w="1620" w:type="dxa"/>
                  <w:vAlign w:val="center"/>
                </w:tcPr>
                <w:p w:rsidR="00942799" w:rsidRPr="00737314" w:rsidRDefault="000F32D9" w:rsidP="00E70E29">
                  <w:pPr>
                    <w:framePr w:hSpace="180" w:wrap="around" w:hAnchor="margin" w:xAlign="center" w:y="-796"/>
                    <w:rPr>
                      <w:ins w:id="2175" w:author="Цымбалова Наталья Николаевна" w:date="2015-10-02T09:39:00Z"/>
                      <w:sz w:val="18"/>
                      <w:szCs w:val="18"/>
                      <w:rPrChange w:id="2176" w:author="Цымбалова Наталья Николаевна" w:date="2015-10-02T12:05:00Z">
                        <w:rPr>
                          <w:ins w:id="2177" w:author="Цымбалова Наталья Николаевна" w:date="2015-10-02T09:39:00Z"/>
                          <w:sz w:val="20"/>
                          <w:szCs w:val="20"/>
                        </w:rPr>
                      </w:rPrChange>
                    </w:rPr>
                  </w:pPr>
                  <w:ins w:id="2178" w:author="Цымбалова Наталья Николаевна" w:date="2015-10-02T13:39:00Z">
                    <w:r>
                      <w:rPr>
                        <w:sz w:val="18"/>
                        <w:szCs w:val="18"/>
                      </w:rPr>
                      <w:t>ГОСТ 17375-01</w:t>
                    </w:r>
                  </w:ins>
                </w:p>
              </w:tc>
            </w:tr>
            <w:tr w:rsidR="00A16ED3" w:rsidRPr="00677D6C" w:rsidTr="00A16ED3">
              <w:trPr>
                <w:ins w:id="2179" w:author="Цымбалова Наталья Николаевна" w:date="2015-10-02T09:39:00Z"/>
              </w:trPr>
              <w:tc>
                <w:tcPr>
                  <w:tcW w:w="648" w:type="dxa"/>
                </w:tcPr>
                <w:p w:rsidR="00942799" w:rsidRPr="00737314" w:rsidRDefault="00942799" w:rsidP="00E70E29">
                  <w:pPr>
                    <w:framePr w:hSpace="180" w:wrap="around" w:hAnchor="margin" w:xAlign="center" w:y="-796"/>
                    <w:jc w:val="center"/>
                    <w:rPr>
                      <w:ins w:id="2180" w:author="Цымбалова Наталья Николаевна" w:date="2015-10-02T09:39:00Z"/>
                      <w:sz w:val="18"/>
                      <w:szCs w:val="18"/>
                      <w:rPrChange w:id="2181" w:author="Цымбалова Наталья Николаевна" w:date="2015-10-02T12:05:00Z">
                        <w:rPr>
                          <w:ins w:id="2182" w:author="Цымбалова Наталья Николаевна" w:date="2015-10-02T09:39:00Z"/>
                          <w:sz w:val="16"/>
                          <w:szCs w:val="16"/>
                        </w:rPr>
                      </w:rPrChange>
                    </w:rPr>
                  </w:pPr>
                  <w:ins w:id="2183" w:author="Цымбалова Наталья Николаевна" w:date="2015-10-02T09:43:00Z">
                    <w:r w:rsidRPr="00737314">
                      <w:rPr>
                        <w:sz w:val="18"/>
                        <w:szCs w:val="18"/>
                        <w:rPrChange w:id="2184" w:author="Цымбалова Наталья Николаевна" w:date="2015-10-02T12:05:00Z">
                          <w:rPr/>
                        </w:rPrChange>
                      </w:rPr>
                      <w:t>2</w:t>
                    </w:r>
                  </w:ins>
                  <w:ins w:id="2185" w:author="Цымбалова Наталья Николаевна" w:date="2015-10-02T16:34:00Z">
                    <w:r w:rsidR="002F5F5F">
                      <w:rPr>
                        <w:sz w:val="18"/>
                        <w:szCs w:val="18"/>
                      </w:rPr>
                      <w:t>2</w:t>
                    </w:r>
                  </w:ins>
                </w:p>
              </w:tc>
              <w:tc>
                <w:tcPr>
                  <w:tcW w:w="2543" w:type="dxa"/>
                </w:tcPr>
                <w:p w:rsidR="00942799" w:rsidRPr="00737314" w:rsidRDefault="00942799" w:rsidP="00E70E29">
                  <w:pPr>
                    <w:framePr w:hSpace="180" w:wrap="around" w:hAnchor="margin" w:xAlign="center" w:y="-796"/>
                    <w:rPr>
                      <w:ins w:id="2186" w:author="Цымбалова Наталья Николаевна" w:date="2015-10-02T09:39:00Z"/>
                      <w:sz w:val="18"/>
                      <w:szCs w:val="18"/>
                      <w:rPrChange w:id="2187" w:author="Цымбалова Наталья Николаевна" w:date="2015-10-02T12:05:00Z">
                        <w:rPr>
                          <w:ins w:id="2188" w:author="Цымбалова Наталья Николаевна" w:date="2015-10-02T09:39:00Z"/>
                          <w:sz w:val="20"/>
                          <w:szCs w:val="20"/>
                        </w:rPr>
                      </w:rPrChange>
                    </w:rPr>
                  </w:pPr>
                  <w:ins w:id="2189" w:author="Цымбалова Наталья Николаевна" w:date="2015-10-02T09:43:00Z">
                    <w:r w:rsidRPr="00737314">
                      <w:rPr>
                        <w:sz w:val="18"/>
                        <w:szCs w:val="18"/>
                        <w:rPrChange w:id="2190" w:author="Цымбалова Наталья Николаевна" w:date="2015-10-02T12:05:00Z">
                          <w:rPr/>
                        </w:rPrChange>
                      </w:rPr>
                      <w:t xml:space="preserve">Задвижка </w:t>
                    </w:r>
                  </w:ins>
                  <w:ins w:id="2191" w:author="Цымбалова Наталья Николаевна" w:date="2015-10-02T09:56:00Z">
                    <w:r w:rsidRPr="00737314">
                      <w:rPr>
                        <w:sz w:val="18"/>
                        <w:szCs w:val="18"/>
                        <w:rPrChange w:id="2192" w:author="Цымбалова Наталья Николаевна" w:date="2015-10-02T12:05:00Z">
                          <w:rPr>
                            <w:sz w:val="20"/>
                            <w:szCs w:val="20"/>
                          </w:rPr>
                        </w:rPrChange>
                      </w:rPr>
                      <w:t>стальная</w:t>
                    </w:r>
                  </w:ins>
                </w:p>
              </w:tc>
              <w:tc>
                <w:tcPr>
                  <w:tcW w:w="2137" w:type="dxa"/>
                </w:tcPr>
                <w:p w:rsidR="00942799" w:rsidRPr="00737314" w:rsidRDefault="00942799" w:rsidP="00E70E29">
                  <w:pPr>
                    <w:framePr w:hSpace="180" w:wrap="around" w:hAnchor="margin" w:xAlign="center" w:y="-796"/>
                    <w:rPr>
                      <w:ins w:id="2193" w:author="Цымбалова Наталья Николаевна" w:date="2015-10-02T09:39:00Z"/>
                      <w:sz w:val="18"/>
                      <w:szCs w:val="18"/>
                      <w:rPrChange w:id="2194" w:author="Цымбалова Наталья Николаевна" w:date="2015-10-02T12:05:00Z">
                        <w:rPr>
                          <w:ins w:id="2195" w:author="Цымбалова Наталья Николаевна" w:date="2015-10-02T09:39:00Z"/>
                          <w:sz w:val="20"/>
                          <w:szCs w:val="20"/>
                        </w:rPr>
                      </w:rPrChange>
                    </w:rPr>
                  </w:pPr>
                  <w:ins w:id="2196" w:author="Цымбалова Наталья Николаевна" w:date="2015-10-02T09:55:00Z">
                    <w:r w:rsidRPr="00737314">
                      <w:rPr>
                        <w:sz w:val="18"/>
                        <w:szCs w:val="18"/>
                        <w:rPrChange w:id="2197" w:author="Цымбалова Наталья Николаевна" w:date="2015-10-02T12:05:00Z">
                          <w:rPr/>
                        </w:rPrChange>
                      </w:rPr>
                      <w:t xml:space="preserve">30С 41нж </w:t>
                    </w:r>
                    <w:proofErr w:type="spellStart"/>
                    <w:r w:rsidRPr="00737314">
                      <w:rPr>
                        <w:sz w:val="18"/>
                        <w:szCs w:val="18"/>
                        <w:rPrChange w:id="2198" w:author="Цымбалова Наталья Николаевна" w:date="2015-10-02T12:05:00Z">
                          <w:rPr/>
                        </w:rPrChange>
                      </w:rPr>
                      <w:t>Ду</w:t>
                    </w:r>
                    <w:proofErr w:type="spellEnd"/>
                    <w:r w:rsidRPr="00737314">
                      <w:rPr>
                        <w:sz w:val="18"/>
                        <w:szCs w:val="18"/>
                        <w:rPrChange w:id="2199" w:author="Цымбалова Наталья Николаевна" w:date="2015-10-02T12:05:00Z">
                          <w:rPr/>
                        </w:rPrChange>
                      </w:rPr>
                      <w:t xml:space="preserve"> 300 </w:t>
                    </w:r>
                    <w:proofErr w:type="spellStart"/>
                    <w:r w:rsidRPr="00737314">
                      <w:rPr>
                        <w:sz w:val="18"/>
                        <w:szCs w:val="18"/>
                        <w:rPrChange w:id="2200" w:author="Цымбалова Наталья Николаевна" w:date="2015-10-02T12:05:00Z">
                          <w:rPr/>
                        </w:rPrChange>
                      </w:rPr>
                      <w:t>Ру</w:t>
                    </w:r>
                    <w:proofErr w:type="spellEnd"/>
                    <w:r w:rsidRPr="00737314">
                      <w:rPr>
                        <w:sz w:val="18"/>
                        <w:szCs w:val="18"/>
                        <w:rPrChange w:id="2201" w:author="Цымбалова Наталья Николаевна" w:date="2015-10-02T12:05:00Z">
                          <w:rPr/>
                        </w:rPrChange>
                      </w:rPr>
                      <w:t xml:space="preserve"> 25</w:t>
                    </w:r>
                  </w:ins>
                </w:p>
              </w:tc>
              <w:tc>
                <w:tcPr>
                  <w:tcW w:w="572" w:type="dxa"/>
                </w:tcPr>
                <w:p w:rsidR="00942799" w:rsidRPr="00737314" w:rsidRDefault="00942799" w:rsidP="00E70E29">
                  <w:pPr>
                    <w:framePr w:hSpace="180" w:wrap="around" w:hAnchor="margin" w:xAlign="center" w:y="-796"/>
                    <w:jc w:val="center"/>
                    <w:rPr>
                      <w:ins w:id="2202" w:author="Цымбалова Наталья Николаевна" w:date="2015-10-02T09:39:00Z"/>
                      <w:sz w:val="18"/>
                      <w:szCs w:val="18"/>
                      <w:rPrChange w:id="2203" w:author="Цымбалова Наталья Николаевна" w:date="2015-10-02T12:05:00Z">
                        <w:rPr>
                          <w:ins w:id="2204" w:author="Цымбалова Наталья Николаевна" w:date="2015-10-02T09:39:00Z"/>
                          <w:sz w:val="16"/>
                          <w:szCs w:val="16"/>
                        </w:rPr>
                      </w:rPrChange>
                    </w:rPr>
                  </w:pPr>
                  <w:proofErr w:type="spellStart"/>
                  <w:proofErr w:type="gramStart"/>
                  <w:ins w:id="2205" w:author="Цымбалова Наталья Николаевна" w:date="2015-10-02T10:05:00Z">
                    <w:r w:rsidRPr="00737314">
                      <w:rPr>
                        <w:sz w:val="18"/>
                        <w:szCs w:val="18"/>
                        <w:rPrChange w:id="2206" w:author="Цымбалова Наталья Николаевна" w:date="2015-10-02T12:05:00Z">
                          <w:rPr/>
                        </w:rPrChange>
                      </w:rPr>
                      <w:t>шт</w:t>
                    </w:r>
                  </w:ins>
                  <w:proofErr w:type="spellEnd"/>
                  <w:proofErr w:type="gramEnd"/>
                </w:p>
              </w:tc>
              <w:tc>
                <w:tcPr>
                  <w:tcW w:w="707" w:type="dxa"/>
                </w:tcPr>
                <w:p w:rsidR="003D7204" w:rsidRPr="00737314" w:rsidRDefault="003D7204" w:rsidP="00E70E29">
                  <w:pPr>
                    <w:framePr w:hSpace="180" w:wrap="around" w:hAnchor="margin" w:xAlign="center" w:y="-796"/>
                    <w:jc w:val="center"/>
                    <w:rPr>
                      <w:ins w:id="2207" w:author="Цымбалова Наталья Николаевна" w:date="2015-10-02T12:00:00Z"/>
                      <w:sz w:val="18"/>
                      <w:szCs w:val="18"/>
                      <w:rPrChange w:id="2208" w:author="Цымбалова Наталья Николаевна" w:date="2015-10-02T12:05:00Z">
                        <w:rPr>
                          <w:ins w:id="2209" w:author="Цымбалова Наталья Николаевна" w:date="2015-10-02T12:00:00Z"/>
                          <w:sz w:val="20"/>
                          <w:szCs w:val="20"/>
                        </w:rPr>
                      </w:rPrChange>
                    </w:rPr>
                  </w:pPr>
                </w:p>
                <w:p w:rsidR="00942799" w:rsidRPr="00737314" w:rsidRDefault="00942799" w:rsidP="00E70E29">
                  <w:pPr>
                    <w:framePr w:hSpace="180" w:wrap="around" w:hAnchor="margin" w:xAlign="center" w:y="-796"/>
                    <w:jc w:val="center"/>
                    <w:rPr>
                      <w:ins w:id="2210" w:author="Цымбалова Наталья Николаевна" w:date="2015-10-02T09:39:00Z"/>
                      <w:sz w:val="18"/>
                      <w:szCs w:val="18"/>
                      <w:rPrChange w:id="2211" w:author="Цымбалова Наталья Николаевна" w:date="2015-10-02T12:05:00Z">
                        <w:rPr>
                          <w:ins w:id="2212" w:author="Цымбалова Наталья Николаевна" w:date="2015-10-02T09:39:00Z"/>
                          <w:sz w:val="22"/>
                          <w:szCs w:val="22"/>
                        </w:rPr>
                      </w:rPrChange>
                    </w:rPr>
                  </w:pPr>
                  <w:ins w:id="2213" w:author="Цымбалова Наталья Николаевна" w:date="2015-10-02T10:07:00Z">
                    <w:r w:rsidRPr="00737314">
                      <w:rPr>
                        <w:sz w:val="18"/>
                        <w:szCs w:val="18"/>
                        <w:rPrChange w:id="2214" w:author="Цымбалова Наталья Николаевна" w:date="2015-10-02T12:05:00Z">
                          <w:rPr/>
                        </w:rPrChange>
                      </w:rPr>
                      <w:t>1</w:t>
                    </w:r>
                  </w:ins>
                </w:p>
              </w:tc>
              <w:tc>
                <w:tcPr>
                  <w:tcW w:w="1111" w:type="dxa"/>
                </w:tcPr>
                <w:p w:rsidR="003D7204" w:rsidRPr="00737314" w:rsidRDefault="003D7204" w:rsidP="00E70E29">
                  <w:pPr>
                    <w:framePr w:hSpace="180" w:wrap="around" w:hAnchor="margin" w:xAlign="center" w:y="-796"/>
                    <w:jc w:val="right"/>
                    <w:rPr>
                      <w:ins w:id="2215" w:author="Цымбалова Наталья Николаевна" w:date="2015-10-02T12:00:00Z"/>
                      <w:sz w:val="18"/>
                      <w:szCs w:val="18"/>
                      <w:rPrChange w:id="2216" w:author="Цымбалова Наталья Николаевна" w:date="2015-10-02T12:05:00Z">
                        <w:rPr>
                          <w:ins w:id="2217" w:author="Цымбалова Наталья Николаевна" w:date="2015-10-02T12:00:00Z"/>
                          <w:sz w:val="20"/>
                          <w:szCs w:val="20"/>
                        </w:rPr>
                      </w:rPrChange>
                    </w:rPr>
                  </w:pPr>
                </w:p>
                <w:p w:rsidR="00942799" w:rsidRPr="00737314" w:rsidRDefault="00A16ED3" w:rsidP="00E70E29">
                  <w:pPr>
                    <w:framePr w:hSpace="180" w:wrap="around" w:hAnchor="margin" w:xAlign="center" w:y="-796"/>
                    <w:jc w:val="right"/>
                    <w:rPr>
                      <w:ins w:id="2218" w:author="Цымбалова Наталья Николаевна" w:date="2015-10-02T09:39:00Z"/>
                      <w:color w:val="000000"/>
                      <w:sz w:val="18"/>
                      <w:szCs w:val="18"/>
                    </w:rPr>
                  </w:pPr>
                  <w:ins w:id="2219" w:author="Цымбалова Наталья Николаевна" w:date="2015-10-02T10:18:00Z">
                    <w:r w:rsidRPr="00737314">
                      <w:rPr>
                        <w:sz w:val="18"/>
                        <w:szCs w:val="18"/>
                        <w:rPrChange w:id="2220" w:author="Цымбалова Наталья Николаевна" w:date="2015-10-02T12:05:00Z">
                          <w:rPr>
                            <w:sz w:val="20"/>
                            <w:szCs w:val="20"/>
                          </w:rPr>
                        </w:rPrChange>
                      </w:rPr>
                      <w:t>66366,10</w:t>
                    </w:r>
                  </w:ins>
                </w:p>
              </w:tc>
              <w:tc>
                <w:tcPr>
                  <w:tcW w:w="1032" w:type="dxa"/>
                  <w:vAlign w:val="center"/>
                </w:tcPr>
                <w:p w:rsidR="00942799" w:rsidRPr="00737314" w:rsidRDefault="00942799" w:rsidP="00E70E29">
                  <w:pPr>
                    <w:framePr w:hSpace="180" w:wrap="around" w:hAnchor="margin" w:xAlign="center" w:y="-796"/>
                    <w:jc w:val="right"/>
                    <w:rPr>
                      <w:ins w:id="2221" w:author="Цымбалова Наталья Николаевна" w:date="2015-10-02T12:00:00Z"/>
                      <w:color w:val="000000"/>
                      <w:sz w:val="18"/>
                      <w:szCs w:val="18"/>
                      <w:rPrChange w:id="2222" w:author="Цымбалова Наталья Николаевна" w:date="2015-10-02T12:05:00Z">
                        <w:rPr>
                          <w:ins w:id="2223" w:author="Цымбалова Наталья Николаевна" w:date="2015-10-02T12:00:00Z"/>
                          <w:color w:val="000000"/>
                          <w:sz w:val="20"/>
                          <w:szCs w:val="20"/>
                        </w:rPr>
                      </w:rPrChange>
                    </w:rPr>
                  </w:pPr>
                </w:p>
                <w:p w:rsidR="003D7204" w:rsidRPr="00737314" w:rsidRDefault="003D7204" w:rsidP="00E70E29">
                  <w:pPr>
                    <w:framePr w:hSpace="180" w:wrap="around" w:hAnchor="margin" w:xAlign="center" w:y="-796"/>
                    <w:jc w:val="right"/>
                    <w:rPr>
                      <w:ins w:id="2224" w:author="Цымбалова Наталья Николаевна" w:date="2015-10-02T09:39:00Z"/>
                      <w:color w:val="000000"/>
                      <w:sz w:val="18"/>
                      <w:szCs w:val="18"/>
                    </w:rPr>
                  </w:pPr>
                  <w:ins w:id="2225" w:author="Цымбалова Наталья Николаевна" w:date="2015-10-02T12:00:00Z">
                    <w:r w:rsidRPr="00737314">
                      <w:rPr>
                        <w:color w:val="000000"/>
                        <w:sz w:val="18"/>
                        <w:szCs w:val="18"/>
                        <w:rPrChange w:id="2226" w:author="Цымбалова Наталья Николаевна" w:date="2015-10-02T12:05:00Z">
                          <w:rPr>
                            <w:color w:val="000000"/>
                            <w:sz w:val="20"/>
                            <w:szCs w:val="20"/>
                          </w:rPr>
                        </w:rPrChange>
                      </w:rPr>
                      <w:t>66366,10</w:t>
                    </w:r>
                  </w:ins>
                </w:p>
              </w:tc>
              <w:tc>
                <w:tcPr>
                  <w:tcW w:w="1620" w:type="dxa"/>
                </w:tcPr>
                <w:p w:rsidR="00942799" w:rsidRPr="00737314" w:rsidRDefault="00942799" w:rsidP="00E70E29">
                  <w:pPr>
                    <w:framePr w:hSpace="180" w:wrap="around" w:hAnchor="margin" w:xAlign="center" w:y="-796"/>
                    <w:rPr>
                      <w:ins w:id="2227" w:author="Цымбалова Наталья Николаевна" w:date="2015-10-02T09:39:00Z"/>
                      <w:sz w:val="18"/>
                      <w:szCs w:val="18"/>
                      <w:rPrChange w:id="2228" w:author="Цымбалова Наталья Николаевна" w:date="2015-10-02T12:05:00Z">
                        <w:rPr>
                          <w:ins w:id="2229" w:author="Цымбалова Наталья Николаевна" w:date="2015-10-02T09:39:00Z"/>
                          <w:sz w:val="20"/>
                          <w:szCs w:val="20"/>
                        </w:rPr>
                      </w:rPrChange>
                    </w:rPr>
                  </w:pPr>
                  <w:ins w:id="2230" w:author="Цымбалова Наталья Николаевна" w:date="2015-10-02T09:47:00Z">
                    <w:r w:rsidRPr="00737314">
                      <w:rPr>
                        <w:sz w:val="18"/>
                        <w:szCs w:val="18"/>
                        <w:rPrChange w:id="2231" w:author="Цымбалова Наталья Николаевна" w:date="2015-10-02T12:05:00Z">
                          <w:rPr/>
                        </w:rPrChange>
                      </w:rPr>
                      <w:t>ТУ26-07-1188-90</w:t>
                    </w:r>
                  </w:ins>
                </w:p>
              </w:tc>
            </w:tr>
            <w:tr w:rsidR="00A16ED3" w:rsidRPr="00677D6C" w:rsidTr="00A16ED3">
              <w:trPr>
                <w:ins w:id="2232" w:author="Цымбалова Наталья Николаевна" w:date="2015-10-02T09:39:00Z"/>
              </w:trPr>
              <w:tc>
                <w:tcPr>
                  <w:tcW w:w="648" w:type="dxa"/>
                </w:tcPr>
                <w:p w:rsidR="00942799" w:rsidRPr="00737314" w:rsidRDefault="00942799" w:rsidP="00E70E29">
                  <w:pPr>
                    <w:framePr w:hSpace="180" w:wrap="around" w:hAnchor="margin" w:xAlign="center" w:y="-796"/>
                    <w:jc w:val="center"/>
                    <w:rPr>
                      <w:ins w:id="2233" w:author="Цымбалова Наталья Николаевна" w:date="2015-10-02T09:39:00Z"/>
                      <w:sz w:val="18"/>
                      <w:szCs w:val="18"/>
                      <w:rPrChange w:id="2234" w:author="Цымбалова Наталья Николаевна" w:date="2015-10-02T12:05:00Z">
                        <w:rPr>
                          <w:ins w:id="2235" w:author="Цымбалова Наталья Николаевна" w:date="2015-10-02T09:39:00Z"/>
                          <w:sz w:val="16"/>
                          <w:szCs w:val="16"/>
                        </w:rPr>
                      </w:rPrChange>
                    </w:rPr>
                  </w:pPr>
                  <w:ins w:id="2236" w:author="Цымбалова Наталья Николаевна" w:date="2015-10-02T09:43:00Z">
                    <w:r w:rsidRPr="00737314">
                      <w:rPr>
                        <w:sz w:val="18"/>
                        <w:szCs w:val="18"/>
                        <w:rPrChange w:id="2237" w:author="Цымбалова Наталья Николаевна" w:date="2015-10-02T12:05:00Z">
                          <w:rPr/>
                        </w:rPrChange>
                      </w:rPr>
                      <w:t>2</w:t>
                    </w:r>
                  </w:ins>
                  <w:ins w:id="2238" w:author="Цымбалова Наталья Николаевна" w:date="2015-10-02T16:34:00Z">
                    <w:r w:rsidR="002F5F5F">
                      <w:rPr>
                        <w:sz w:val="18"/>
                        <w:szCs w:val="18"/>
                      </w:rPr>
                      <w:t>3</w:t>
                    </w:r>
                  </w:ins>
                </w:p>
              </w:tc>
              <w:tc>
                <w:tcPr>
                  <w:tcW w:w="2543" w:type="dxa"/>
                </w:tcPr>
                <w:p w:rsidR="00942799" w:rsidRPr="00737314" w:rsidRDefault="00942799" w:rsidP="00E70E29">
                  <w:pPr>
                    <w:framePr w:hSpace="180" w:wrap="around" w:hAnchor="margin" w:xAlign="center" w:y="-796"/>
                    <w:rPr>
                      <w:ins w:id="2239" w:author="Цымбалова Наталья Николаевна" w:date="2015-10-02T09:39:00Z"/>
                      <w:sz w:val="18"/>
                      <w:szCs w:val="18"/>
                      <w:rPrChange w:id="2240" w:author="Цымбалова Наталья Николаевна" w:date="2015-10-02T12:05:00Z">
                        <w:rPr>
                          <w:ins w:id="2241" w:author="Цымбалова Наталья Николаевна" w:date="2015-10-02T09:39:00Z"/>
                          <w:sz w:val="20"/>
                          <w:szCs w:val="20"/>
                        </w:rPr>
                      </w:rPrChange>
                    </w:rPr>
                  </w:pPr>
                  <w:ins w:id="2242" w:author="Цымбалова Наталья Николаевна" w:date="2015-10-02T09:43:00Z">
                    <w:r w:rsidRPr="00737314">
                      <w:rPr>
                        <w:sz w:val="18"/>
                        <w:szCs w:val="18"/>
                        <w:rPrChange w:id="2243" w:author="Цымбалова Наталья Николаевна" w:date="2015-10-02T12:05:00Z">
                          <w:rPr/>
                        </w:rPrChange>
                      </w:rPr>
                      <w:t xml:space="preserve">Вентиль </w:t>
                    </w:r>
                  </w:ins>
                </w:p>
              </w:tc>
              <w:tc>
                <w:tcPr>
                  <w:tcW w:w="2137" w:type="dxa"/>
                </w:tcPr>
                <w:p w:rsidR="00942799" w:rsidRPr="00737314" w:rsidRDefault="00942799" w:rsidP="00E70E29">
                  <w:pPr>
                    <w:framePr w:hSpace="180" w:wrap="around" w:hAnchor="margin" w:xAlign="center" w:y="-796"/>
                    <w:rPr>
                      <w:ins w:id="2244" w:author="Цымбалова Наталья Николаевна" w:date="2015-10-02T09:39:00Z"/>
                      <w:sz w:val="18"/>
                      <w:szCs w:val="18"/>
                      <w:rPrChange w:id="2245" w:author="Цымбалова Наталья Николаевна" w:date="2015-10-02T12:05:00Z">
                        <w:rPr>
                          <w:ins w:id="2246" w:author="Цымбалова Наталья Николаевна" w:date="2015-10-02T09:39:00Z"/>
                          <w:sz w:val="20"/>
                          <w:szCs w:val="20"/>
                        </w:rPr>
                      </w:rPrChange>
                    </w:rPr>
                  </w:pPr>
                  <w:ins w:id="2247" w:author="Цымбалова Наталья Николаевна" w:date="2015-10-02T09:55:00Z">
                    <w:r w:rsidRPr="00737314">
                      <w:rPr>
                        <w:sz w:val="18"/>
                        <w:szCs w:val="18"/>
                        <w:rPrChange w:id="2248" w:author="Цымбалова Наталья Николаевна" w:date="2015-10-02T12:05:00Z">
                          <w:rPr/>
                        </w:rPrChange>
                      </w:rPr>
                      <w:t xml:space="preserve">588-10-0 </w:t>
                    </w:r>
                    <w:proofErr w:type="spellStart"/>
                    <w:r w:rsidRPr="00737314">
                      <w:rPr>
                        <w:sz w:val="18"/>
                        <w:szCs w:val="18"/>
                        <w:rPrChange w:id="2249" w:author="Цымбалова Наталья Николаевна" w:date="2015-10-02T12:05:00Z">
                          <w:rPr/>
                        </w:rPrChange>
                      </w:rPr>
                      <w:t>Ду</w:t>
                    </w:r>
                    <w:proofErr w:type="spellEnd"/>
                    <w:r w:rsidRPr="00737314">
                      <w:rPr>
                        <w:sz w:val="18"/>
                        <w:szCs w:val="18"/>
                        <w:rPrChange w:id="2250" w:author="Цымбалова Наталья Николаевна" w:date="2015-10-02T12:05:00Z">
                          <w:rPr/>
                        </w:rPrChange>
                      </w:rPr>
                      <w:t xml:space="preserve"> 10 </w:t>
                    </w:r>
                    <w:proofErr w:type="spellStart"/>
                    <w:r w:rsidRPr="00737314">
                      <w:rPr>
                        <w:sz w:val="18"/>
                        <w:szCs w:val="18"/>
                        <w:rPrChange w:id="2251" w:author="Цымбалова Наталья Николаевна" w:date="2015-10-02T12:05:00Z">
                          <w:rPr/>
                        </w:rPrChange>
                      </w:rPr>
                      <w:t>Ру</w:t>
                    </w:r>
                    <w:proofErr w:type="spellEnd"/>
                    <w:r w:rsidRPr="00737314">
                      <w:rPr>
                        <w:sz w:val="18"/>
                        <w:szCs w:val="18"/>
                        <w:rPrChange w:id="2252" w:author="Цымбалова Наталья Николаевна" w:date="2015-10-02T12:05:00Z">
                          <w:rPr/>
                        </w:rPrChange>
                      </w:rPr>
                      <w:t xml:space="preserve"> 25,0 МПа 545С</w:t>
                    </w:r>
                  </w:ins>
                </w:p>
              </w:tc>
              <w:tc>
                <w:tcPr>
                  <w:tcW w:w="572" w:type="dxa"/>
                </w:tcPr>
                <w:p w:rsidR="00942799" w:rsidRPr="00737314" w:rsidRDefault="00942799" w:rsidP="00E70E29">
                  <w:pPr>
                    <w:framePr w:hSpace="180" w:wrap="around" w:hAnchor="margin" w:xAlign="center" w:y="-796"/>
                    <w:jc w:val="center"/>
                    <w:rPr>
                      <w:ins w:id="2253" w:author="Цымбалова Наталья Николаевна" w:date="2015-10-02T09:39:00Z"/>
                      <w:sz w:val="18"/>
                      <w:szCs w:val="18"/>
                      <w:rPrChange w:id="2254" w:author="Цымбалова Наталья Николаевна" w:date="2015-10-02T12:05:00Z">
                        <w:rPr>
                          <w:ins w:id="2255" w:author="Цымбалова Наталья Николаевна" w:date="2015-10-02T09:39:00Z"/>
                          <w:sz w:val="16"/>
                          <w:szCs w:val="16"/>
                        </w:rPr>
                      </w:rPrChange>
                    </w:rPr>
                  </w:pPr>
                  <w:proofErr w:type="spellStart"/>
                  <w:proofErr w:type="gramStart"/>
                  <w:ins w:id="2256" w:author="Цымбалова Наталья Николаевна" w:date="2015-10-02T10:05:00Z">
                    <w:r w:rsidRPr="00737314">
                      <w:rPr>
                        <w:sz w:val="18"/>
                        <w:szCs w:val="18"/>
                        <w:rPrChange w:id="2257" w:author="Цымбалова Наталья Николаевна" w:date="2015-10-02T12:05:00Z">
                          <w:rPr/>
                        </w:rPrChange>
                      </w:rPr>
                      <w:t>шт</w:t>
                    </w:r>
                  </w:ins>
                  <w:proofErr w:type="spellEnd"/>
                  <w:proofErr w:type="gramEnd"/>
                </w:p>
              </w:tc>
              <w:tc>
                <w:tcPr>
                  <w:tcW w:w="707" w:type="dxa"/>
                </w:tcPr>
                <w:p w:rsidR="003D7204" w:rsidRPr="00737314" w:rsidRDefault="003D7204" w:rsidP="00E70E29">
                  <w:pPr>
                    <w:framePr w:hSpace="180" w:wrap="around" w:hAnchor="margin" w:xAlign="center" w:y="-796"/>
                    <w:jc w:val="center"/>
                    <w:rPr>
                      <w:ins w:id="2258" w:author="Цымбалова Наталья Николаевна" w:date="2015-10-02T12:00:00Z"/>
                      <w:sz w:val="18"/>
                      <w:szCs w:val="18"/>
                      <w:rPrChange w:id="2259" w:author="Цымбалова Наталья Николаевна" w:date="2015-10-02T12:05:00Z">
                        <w:rPr>
                          <w:ins w:id="2260" w:author="Цымбалова Наталья Николаевна" w:date="2015-10-02T12:00:00Z"/>
                          <w:sz w:val="20"/>
                          <w:szCs w:val="20"/>
                        </w:rPr>
                      </w:rPrChange>
                    </w:rPr>
                  </w:pPr>
                </w:p>
                <w:p w:rsidR="00942799" w:rsidRPr="00737314" w:rsidRDefault="00942799" w:rsidP="00E70E29">
                  <w:pPr>
                    <w:framePr w:hSpace="180" w:wrap="around" w:hAnchor="margin" w:xAlign="center" w:y="-796"/>
                    <w:jc w:val="center"/>
                    <w:rPr>
                      <w:ins w:id="2261" w:author="Цымбалова Наталья Николаевна" w:date="2015-10-02T09:39:00Z"/>
                      <w:sz w:val="18"/>
                      <w:szCs w:val="18"/>
                      <w:rPrChange w:id="2262" w:author="Цымбалова Наталья Николаевна" w:date="2015-10-02T12:05:00Z">
                        <w:rPr>
                          <w:ins w:id="2263" w:author="Цымбалова Наталья Николаевна" w:date="2015-10-02T09:39:00Z"/>
                          <w:sz w:val="22"/>
                          <w:szCs w:val="22"/>
                        </w:rPr>
                      </w:rPrChange>
                    </w:rPr>
                  </w:pPr>
                  <w:ins w:id="2264" w:author="Цымбалова Наталья Николаевна" w:date="2015-10-02T10:07:00Z">
                    <w:r w:rsidRPr="00737314">
                      <w:rPr>
                        <w:sz w:val="18"/>
                        <w:szCs w:val="18"/>
                        <w:rPrChange w:id="2265" w:author="Цымбалова Наталья Николаевна" w:date="2015-10-02T12:05:00Z">
                          <w:rPr/>
                        </w:rPrChange>
                      </w:rPr>
                      <w:t>2</w:t>
                    </w:r>
                  </w:ins>
                </w:p>
              </w:tc>
              <w:tc>
                <w:tcPr>
                  <w:tcW w:w="1111" w:type="dxa"/>
                </w:tcPr>
                <w:p w:rsidR="003D7204" w:rsidRPr="00737314" w:rsidRDefault="003D7204" w:rsidP="00E70E29">
                  <w:pPr>
                    <w:framePr w:hSpace="180" w:wrap="around" w:hAnchor="margin" w:xAlign="center" w:y="-796"/>
                    <w:jc w:val="right"/>
                    <w:rPr>
                      <w:ins w:id="2266" w:author="Цымбалова Наталья Николаевна" w:date="2015-10-02T12:00:00Z"/>
                      <w:sz w:val="18"/>
                      <w:szCs w:val="18"/>
                      <w:rPrChange w:id="2267" w:author="Цымбалова Наталья Николаевна" w:date="2015-10-02T12:05:00Z">
                        <w:rPr>
                          <w:ins w:id="2268" w:author="Цымбалова Наталья Николаевна" w:date="2015-10-02T12:00:00Z"/>
                          <w:sz w:val="20"/>
                          <w:szCs w:val="20"/>
                        </w:rPr>
                      </w:rPrChange>
                    </w:rPr>
                  </w:pPr>
                </w:p>
                <w:p w:rsidR="00942799" w:rsidRPr="00737314" w:rsidRDefault="00A16ED3" w:rsidP="00E70E29">
                  <w:pPr>
                    <w:framePr w:hSpace="180" w:wrap="around" w:hAnchor="margin" w:xAlign="center" w:y="-796"/>
                    <w:jc w:val="right"/>
                    <w:rPr>
                      <w:ins w:id="2269" w:author="Цымбалова Наталья Николаевна" w:date="2015-10-02T09:39:00Z"/>
                      <w:color w:val="000000"/>
                      <w:sz w:val="18"/>
                      <w:szCs w:val="18"/>
                    </w:rPr>
                  </w:pPr>
                  <w:ins w:id="2270" w:author="Цымбалова Наталья Николаевна" w:date="2015-10-02T10:19:00Z">
                    <w:r w:rsidRPr="00737314">
                      <w:rPr>
                        <w:sz w:val="18"/>
                        <w:szCs w:val="18"/>
                        <w:rPrChange w:id="2271" w:author="Цымбалова Наталья Николаевна" w:date="2015-10-02T12:05:00Z">
                          <w:rPr>
                            <w:sz w:val="20"/>
                            <w:szCs w:val="20"/>
                          </w:rPr>
                        </w:rPrChange>
                      </w:rPr>
                      <w:t>8205,60</w:t>
                    </w:r>
                  </w:ins>
                </w:p>
              </w:tc>
              <w:tc>
                <w:tcPr>
                  <w:tcW w:w="1032" w:type="dxa"/>
                  <w:vAlign w:val="center"/>
                </w:tcPr>
                <w:p w:rsidR="00942799" w:rsidRPr="00737314" w:rsidRDefault="00942799" w:rsidP="00E70E29">
                  <w:pPr>
                    <w:framePr w:hSpace="180" w:wrap="around" w:hAnchor="margin" w:xAlign="center" w:y="-796"/>
                    <w:jc w:val="right"/>
                    <w:rPr>
                      <w:ins w:id="2272" w:author="Цымбалова Наталья Николаевна" w:date="2015-10-02T12:00:00Z"/>
                      <w:color w:val="000000"/>
                      <w:sz w:val="18"/>
                      <w:szCs w:val="18"/>
                      <w:rPrChange w:id="2273" w:author="Цымбалова Наталья Николаевна" w:date="2015-10-02T12:05:00Z">
                        <w:rPr>
                          <w:ins w:id="2274" w:author="Цымбалова Наталья Николаевна" w:date="2015-10-02T12:00:00Z"/>
                          <w:color w:val="000000"/>
                          <w:sz w:val="20"/>
                          <w:szCs w:val="20"/>
                        </w:rPr>
                      </w:rPrChange>
                    </w:rPr>
                  </w:pPr>
                </w:p>
                <w:p w:rsidR="003D7204" w:rsidRPr="00737314" w:rsidRDefault="003D7204" w:rsidP="00E70E29">
                  <w:pPr>
                    <w:framePr w:hSpace="180" w:wrap="around" w:hAnchor="margin" w:xAlign="center" w:y="-796"/>
                    <w:jc w:val="right"/>
                    <w:rPr>
                      <w:ins w:id="2275" w:author="Цымбалова Наталья Николаевна" w:date="2015-10-02T09:39:00Z"/>
                      <w:color w:val="000000"/>
                      <w:sz w:val="18"/>
                      <w:szCs w:val="18"/>
                    </w:rPr>
                  </w:pPr>
                  <w:ins w:id="2276" w:author="Цымбалова Наталья Николаевна" w:date="2015-10-02T12:00:00Z">
                    <w:r w:rsidRPr="00737314">
                      <w:rPr>
                        <w:color w:val="000000"/>
                        <w:sz w:val="18"/>
                        <w:szCs w:val="18"/>
                        <w:rPrChange w:id="2277" w:author="Цымбалова Наталья Николаевна" w:date="2015-10-02T12:05:00Z">
                          <w:rPr>
                            <w:color w:val="000000"/>
                            <w:sz w:val="20"/>
                            <w:szCs w:val="20"/>
                          </w:rPr>
                        </w:rPrChange>
                      </w:rPr>
                      <w:t>16411,20</w:t>
                    </w:r>
                  </w:ins>
                </w:p>
              </w:tc>
              <w:tc>
                <w:tcPr>
                  <w:tcW w:w="1620" w:type="dxa"/>
                </w:tcPr>
                <w:p w:rsidR="00942799" w:rsidRPr="00737314" w:rsidRDefault="00942799" w:rsidP="00E70E29">
                  <w:pPr>
                    <w:framePr w:hSpace="180" w:wrap="around" w:hAnchor="margin" w:xAlign="center" w:y="-796"/>
                    <w:rPr>
                      <w:ins w:id="2278" w:author="Цымбалова Наталья Николаевна" w:date="2015-10-02T09:39:00Z"/>
                      <w:sz w:val="18"/>
                      <w:szCs w:val="18"/>
                      <w:rPrChange w:id="2279" w:author="Цымбалова Наталья Николаевна" w:date="2015-10-02T12:05:00Z">
                        <w:rPr>
                          <w:ins w:id="2280" w:author="Цымбалова Наталья Николаевна" w:date="2015-10-02T09:39:00Z"/>
                          <w:sz w:val="20"/>
                          <w:szCs w:val="20"/>
                        </w:rPr>
                      </w:rPrChange>
                    </w:rPr>
                  </w:pPr>
                  <w:ins w:id="2281" w:author="Цымбалова Наталья Николаевна" w:date="2015-10-02T09:47:00Z">
                    <w:r w:rsidRPr="00737314">
                      <w:rPr>
                        <w:sz w:val="18"/>
                        <w:szCs w:val="18"/>
                        <w:rPrChange w:id="2282" w:author="Цымбалова Наталья Николаевна" w:date="2015-10-02T12:05:00Z">
                          <w:rPr/>
                        </w:rPrChange>
                      </w:rPr>
                      <w:t>ТУ 108-984-80</w:t>
                    </w:r>
                  </w:ins>
                </w:p>
              </w:tc>
            </w:tr>
            <w:tr w:rsidR="00A16ED3" w:rsidRPr="00677D6C" w:rsidTr="00A16ED3">
              <w:trPr>
                <w:ins w:id="2283" w:author="Цымбалова Наталья Николаевна" w:date="2015-10-02T09:39:00Z"/>
              </w:trPr>
              <w:tc>
                <w:tcPr>
                  <w:tcW w:w="648" w:type="dxa"/>
                </w:tcPr>
                <w:p w:rsidR="00942799" w:rsidRPr="00737314" w:rsidRDefault="00942799" w:rsidP="00E70E29">
                  <w:pPr>
                    <w:framePr w:hSpace="180" w:wrap="around" w:hAnchor="margin" w:xAlign="center" w:y="-796"/>
                    <w:jc w:val="center"/>
                    <w:rPr>
                      <w:ins w:id="2284" w:author="Цымбалова Наталья Николаевна" w:date="2015-10-02T09:39:00Z"/>
                      <w:sz w:val="18"/>
                      <w:szCs w:val="18"/>
                      <w:rPrChange w:id="2285" w:author="Цымбалова Наталья Николаевна" w:date="2015-10-02T12:05:00Z">
                        <w:rPr>
                          <w:ins w:id="2286" w:author="Цымбалова Наталья Николаевна" w:date="2015-10-02T09:39:00Z"/>
                          <w:sz w:val="16"/>
                          <w:szCs w:val="16"/>
                        </w:rPr>
                      </w:rPrChange>
                    </w:rPr>
                  </w:pPr>
                  <w:ins w:id="2287" w:author="Цымбалова Наталья Николаевна" w:date="2015-10-02T09:43:00Z">
                    <w:r w:rsidRPr="00737314">
                      <w:rPr>
                        <w:sz w:val="18"/>
                        <w:szCs w:val="18"/>
                        <w:rPrChange w:id="2288" w:author="Цымбалова Наталья Николаевна" w:date="2015-10-02T12:05:00Z">
                          <w:rPr/>
                        </w:rPrChange>
                      </w:rPr>
                      <w:t>2</w:t>
                    </w:r>
                  </w:ins>
                  <w:ins w:id="2289" w:author="Цымбалова Наталья Николаевна" w:date="2015-10-02T16:34:00Z">
                    <w:r w:rsidR="002F5F5F">
                      <w:rPr>
                        <w:sz w:val="18"/>
                        <w:szCs w:val="18"/>
                      </w:rPr>
                      <w:t>4</w:t>
                    </w:r>
                  </w:ins>
                </w:p>
              </w:tc>
              <w:tc>
                <w:tcPr>
                  <w:tcW w:w="2543" w:type="dxa"/>
                </w:tcPr>
                <w:p w:rsidR="00942799" w:rsidRPr="00737314" w:rsidRDefault="00942799" w:rsidP="00E70E29">
                  <w:pPr>
                    <w:framePr w:hSpace="180" w:wrap="around" w:hAnchor="margin" w:xAlign="center" w:y="-796"/>
                    <w:rPr>
                      <w:ins w:id="2290" w:author="Цымбалова Наталья Николаевна" w:date="2015-10-02T09:39:00Z"/>
                      <w:sz w:val="18"/>
                      <w:szCs w:val="18"/>
                      <w:rPrChange w:id="2291" w:author="Цымбалова Наталья Николаевна" w:date="2015-10-02T12:05:00Z">
                        <w:rPr>
                          <w:ins w:id="2292" w:author="Цымбалова Наталья Николаевна" w:date="2015-10-02T09:39:00Z"/>
                          <w:sz w:val="20"/>
                          <w:szCs w:val="20"/>
                        </w:rPr>
                      </w:rPrChange>
                    </w:rPr>
                  </w:pPr>
                  <w:ins w:id="2293" w:author="Цымбалова Наталья Николаевна" w:date="2015-10-02T09:43:00Z">
                    <w:r w:rsidRPr="00737314">
                      <w:rPr>
                        <w:sz w:val="18"/>
                        <w:szCs w:val="18"/>
                        <w:rPrChange w:id="2294" w:author="Цымбалова Наталья Николаевна" w:date="2015-10-02T12:05:00Z">
                          <w:rPr/>
                        </w:rPrChange>
                      </w:rPr>
                      <w:t>Клапан обратный чугунный  с латунной вставкой</w:t>
                    </w:r>
                  </w:ins>
                </w:p>
              </w:tc>
              <w:tc>
                <w:tcPr>
                  <w:tcW w:w="2137" w:type="dxa"/>
                </w:tcPr>
                <w:p w:rsidR="00942799" w:rsidRPr="00737314" w:rsidRDefault="00942799" w:rsidP="00E70E29">
                  <w:pPr>
                    <w:framePr w:hSpace="180" w:wrap="around" w:hAnchor="margin" w:xAlign="center" w:y="-796"/>
                    <w:rPr>
                      <w:ins w:id="2295" w:author="Цымбалова Наталья Николаевна" w:date="2015-10-02T09:39:00Z"/>
                      <w:sz w:val="18"/>
                      <w:szCs w:val="18"/>
                      <w:rPrChange w:id="2296" w:author="Цымбалова Наталья Николаевна" w:date="2015-10-02T12:05:00Z">
                        <w:rPr>
                          <w:ins w:id="2297" w:author="Цымбалова Наталья Николаевна" w:date="2015-10-02T09:39:00Z"/>
                          <w:sz w:val="20"/>
                          <w:szCs w:val="20"/>
                        </w:rPr>
                      </w:rPrChange>
                    </w:rPr>
                  </w:pPr>
                  <w:ins w:id="2298" w:author="Цымбалова Наталья Николаевна" w:date="2015-10-02T09:57:00Z">
                    <w:r w:rsidRPr="00737314">
                      <w:rPr>
                        <w:sz w:val="18"/>
                        <w:szCs w:val="18"/>
                        <w:rPrChange w:id="2299" w:author="Цымбалова Наталья Николаевна" w:date="2015-10-02T12:05:00Z">
                          <w:rPr/>
                        </w:rPrChange>
                      </w:rPr>
                      <w:t xml:space="preserve">19ч 21 </w:t>
                    </w:r>
                    <w:proofErr w:type="spellStart"/>
                    <w:r w:rsidRPr="00737314">
                      <w:rPr>
                        <w:sz w:val="18"/>
                        <w:szCs w:val="18"/>
                        <w:rPrChange w:id="2300" w:author="Цымбалова Наталья Николаевна" w:date="2015-10-02T12:05:00Z">
                          <w:rPr/>
                        </w:rPrChange>
                      </w:rPr>
                      <w:t>бр</w:t>
                    </w:r>
                    <w:proofErr w:type="spellEnd"/>
                    <w:r w:rsidRPr="00737314">
                      <w:rPr>
                        <w:sz w:val="18"/>
                        <w:szCs w:val="18"/>
                        <w:rPrChange w:id="2301" w:author="Цымбалова Наталья Николаевна" w:date="2015-10-02T12:05:00Z">
                          <w:rPr/>
                        </w:rPrChange>
                      </w:rPr>
                      <w:t xml:space="preserve"> ДУ 150 </w:t>
                    </w:r>
                    <w:proofErr w:type="spellStart"/>
                    <w:r w:rsidRPr="00737314">
                      <w:rPr>
                        <w:sz w:val="18"/>
                        <w:szCs w:val="18"/>
                        <w:rPrChange w:id="2302" w:author="Цымбалова Наталья Николаевна" w:date="2015-10-02T12:05:00Z">
                          <w:rPr/>
                        </w:rPrChange>
                      </w:rPr>
                      <w:t>Ру</w:t>
                    </w:r>
                    <w:proofErr w:type="spellEnd"/>
                    <w:r w:rsidRPr="00737314">
                      <w:rPr>
                        <w:sz w:val="18"/>
                        <w:szCs w:val="18"/>
                        <w:rPrChange w:id="2303" w:author="Цымбалова Наталья Николаевна" w:date="2015-10-02T12:05:00Z">
                          <w:rPr/>
                        </w:rPrChange>
                      </w:rPr>
                      <w:t xml:space="preserve"> 1,6МПа с латунной вставкой</w:t>
                    </w:r>
                  </w:ins>
                </w:p>
              </w:tc>
              <w:tc>
                <w:tcPr>
                  <w:tcW w:w="572" w:type="dxa"/>
                </w:tcPr>
                <w:p w:rsidR="00942799" w:rsidRPr="00737314" w:rsidRDefault="00942799" w:rsidP="00E70E29">
                  <w:pPr>
                    <w:framePr w:hSpace="180" w:wrap="around" w:hAnchor="margin" w:xAlign="center" w:y="-796"/>
                    <w:jc w:val="center"/>
                    <w:rPr>
                      <w:ins w:id="2304" w:author="Цымбалова Наталья Николаевна" w:date="2015-10-02T09:39:00Z"/>
                      <w:sz w:val="18"/>
                      <w:szCs w:val="18"/>
                      <w:rPrChange w:id="2305" w:author="Цымбалова Наталья Николаевна" w:date="2015-10-02T12:05:00Z">
                        <w:rPr>
                          <w:ins w:id="2306" w:author="Цымбалова Наталья Николаевна" w:date="2015-10-02T09:39:00Z"/>
                          <w:sz w:val="16"/>
                          <w:szCs w:val="16"/>
                        </w:rPr>
                      </w:rPrChange>
                    </w:rPr>
                  </w:pPr>
                  <w:proofErr w:type="spellStart"/>
                  <w:proofErr w:type="gramStart"/>
                  <w:ins w:id="2307" w:author="Цымбалова Наталья Николаевна" w:date="2015-10-02T10:05:00Z">
                    <w:r w:rsidRPr="00737314">
                      <w:rPr>
                        <w:sz w:val="18"/>
                        <w:szCs w:val="18"/>
                        <w:rPrChange w:id="2308" w:author="Цымбалова Наталья Николаевна" w:date="2015-10-02T12:05:00Z">
                          <w:rPr/>
                        </w:rPrChange>
                      </w:rPr>
                      <w:t>шт</w:t>
                    </w:r>
                  </w:ins>
                  <w:proofErr w:type="spellEnd"/>
                  <w:proofErr w:type="gramEnd"/>
                </w:p>
              </w:tc>
              <w:tc>
                <w:tcPr>
                  <w:tcW w:w="707" w:type="dxa"/>
                </w:tcPr>
                <w:p w:rsidR="003D7204" w:rsidRPr="00737314" w:rsidRDefault="003D7204" w:rsidP="00E70E29">
                  <w:pPr>
                    <w:framePr w:hSpace="180" w:wrap="around" w:hAnchor="margin" w:xAlign="center" w:y="-796"/>
                    <w:jc w:val="center"/>
                    <w:rPr>
                      <w:ins w:id="2309" w:author="Цымбалова Наталья Николаевна" w:date="2015-10-02T12:01:00Z"/>
                      <w:sz w:val="18"/>
                      <w:szCs w:val="18"/>
                      <w:rPrChange w:id="2310" w:author="Цымбалова Наталья Николаевна" w:date="2015-10-02T12:05:00Z">
                        <w:rPr>
                          <w:ins w:id="2311" w:author="Цымбалова Наталья Николаевна" w:date="2015-10-02T12:01:00Z"/>
                          <w:sz w:val="20"/>
                          <w:szCs w:val="20"/>
                        </w:rPr>
                      </w:rPrChange>
                    </w:rPr>
                  </w:pPr>
                </w:p>
                <w:p w:rsidR="00942799" w:rsidRPr="00737314" w:rsidRDefault="00942799" w:rsidP="00E70E29">
                  <w:pPr>
                    <w:framePr w:hSpace="180" w:wrap="around" w:hAnchor="margin" w:xAlign="center" w:y="-796"/>
                    <w:jc w:val="center"/>
                    <w:rPr>
                      <w:ins w:id="2312" w:author="Цымбалова Наталья Николаевна" w:date="2015-10-02T09:39:00Z"/>
                      <w:sz w:val="18"/>
                      <w:szCs w:val="18"/>
                      <w:rPrChange w:id="2313" w:author="Цымбалова Наталья Николаевна" w:date="2015-10-02T12:05:00Z">
                        <w:rPr>
                          <w:ins w:id="2314" w:author="Цымбалова Наталья Николаевна" w:date="2015-10-02T09:39:00Z"/>
                          <w:sz w:val="22"/>
                          <w:szCs w:val="22"/>
                        </w:rPr>
                      </w:rPrChange>
                    </w:rPr>
                  </w:pPr>
                  <w:ins w:id="2315" w:author="Цымбалова Наталья Николаевна" w:date="2015-10-02T10:07:00Z">
                    <w:r w:rsidRPr="00737314">
                      <w:rPr>
                        <w:sz w:val="18"/>
                        <w:szCs w:val="18"/>
                        <w:rPrChange w:id="2316" w:author="Цымбалова Наталья Николаевна" w:date="2015-10-02T12:05:00Z">
                          <w:rPr/>
                        </w:rPrChange>
                      </w:rPr>
                      <w:t>2</w:t>
                    </w:r>
                  </w:ins>
                </w:p>
              </w:tc>
              <w:tc>
                <w:tcPr>
                  <w:tcW w:w="1111" w:type="dxa"/>
                </w:tcPr>
                <w:p w:rsidR="003D7204" w:rsidRPr="00737314" w:rsidRDefault="003D7204" w:rsidP="00E70E29">
                  <w:pPr>
                    <w:framePr w:hSpace="180" w:wrap="around" w:hAnchor="margin" w:xAlign="center" w:y="-796"/>
                    <w:jc w:val="right"/>
                    <w:rPr>
                      <w:ins w:id="2317" w:author="Цымбалова Наталья Николаевна" w:date="2015-10-02T12:01:00Z"/>
                      <w:sz w:val="18"/>
                      <w:szCs w:val="18"/>
                      <w:rPrChange w:id="2318" w:author="Цымбалова Наталья Николаевна" w:date="2015-10-02T12:05:00Z">
                        <w:rPr>
                          <w:ins w:id="2319" w:author="Цымбалова Наталья Николаевна" w:date="2015-10-02T12:01:00Z"/>
                          <w:sz w:val="20"/>
                          <w:szCs w:val="20"/>
                        </w:rPr>
                      </w:rPrChange>
                    </w:rPr>
                  </w:pPr>
                </w:p>
                <w:p w:rsidR="00942799" w:rsidRPr="00737314" w:rsidRDefault="00A16ED3" w:rsidP="00E70E29">
                  <w:pPr>
                    <w:framePr w:hSpace="180" w:wrap="around" w:hAnchor="margin" w:xAlign="center" w:y="-796"/>
                    <w:jc w:val="right"/>
                    <w:rPr>
                      <w:ins w:id="2320" w:author="Цымбалова Наталья Николаевна" w:date="2015-10-02T09:39:00Z"/>
                      <w:color w:val="000000"/>
                      <w:sz w:val="18"/>
                      <w:szCs w:val="18"/>
                    </w:rPr>
                  </w:pPr>
                  <w:ins w:id="2321" w:author="Цымбалова Наталья Николаевна" w:date="2015-10-02T10:20:00Z">
                    <w:r w:rsidRPr="00737314">
                      <w:rPr>
                        <w:sz w:val="18"/>
                        <w:szCs w:val="18"/>
                        <w:rPrChange w:id="2322" w:author="Цымбалова Наталья Николаевна" w:date="2015-10-02T12:05:00Z">
                          <w:rPr>
                            <w:sz w:val="20"/>
                            <w:szCs w:val="20"/>
                          </w:rPr>
                        </w:rPrChange>
                      </w:rPr>
                      <w:t>2239,75</w:t>
                    </w:r>
                  </w:ins>
                </w:p>
              </w:tc>
              <w:tc>
                <w:tcPr>
                  <w:tcW w:w="1032" w:type="dxa"/>
                  <w:vAlign w:val="center"/>
                </w:tcPr>
                <w:p w:rsidR="00942799" w:rsidRPr="00737314" w:rsidRDefault="003D7204" w:rsidP="00E70E29">
                  <w:pPr>
                    <w:framePr w:hSpace="180" w:wrap="around" w:hAnchor="margin" w:xAlign="center" w:y="-796"/>
                    <w:jc w:val="right"/>
                    <w:rPr>
                      <w:ins w:id="2323" w:author="Цымбалова Наталья Николаевна" w:date="2015-10-02T09:39:00Z"/>
                      <w:color w:val="000000"/>
                      <w:sz w:val="18"/>
                      <w:szCs w:val="18"/>
                    </w:rPr>
                  </w:pPr>
                  <w:ins w:id="2324" w:author="Цымбалова Наталья Николаевна" w:date="2015-10-02T12:01:00Z">
                    <w:r w:rsidRPr="00737314">
                      <w:rPr>
                        <w:color w:val="000000"/>
                        <w:sz w:val="18"/>
                        <w:szCs w:val="18"/>
                        <w:rPrChange w:id="2325" w:author="Цымбалова Наталья Николаевна" w:date="2015-10-02T12:05:00Z">
                          <w:rPr>
                            <w:color w:val="000000"/>
                            <w:sz w:val="20"/>
                            <w:szCs w:val="20"/>
                          </w:rPr>
                        </w:rPrChange>
                      </w:rPr>
                      <w:t>4479,50</w:t>
                    </w:r>
                  </w:ins>
                </w:p>
              </w:tc>
              <w:tc>
                <w:tcPr>
                  <w:tcW w:w="1620" w:type="dxa"/>
                </w:tcPr>
                <w:p w:rsidR="00942799" w:rsidRPr="00737314" w:rsidRDefault="00942799" w:rsidP="00E70E29">
                  <w:pPr>
                    <w:framePr w:hSpace="180" w:wrap="around" w:hAnchor="margin" w:xAlign="center" w:y="-796"/>
                    <w:rPr>
                      <w:ins w:id="2326" w:author="Цымбалова Наталья Николаевна" w:date="2015-10-02T09:39:00Z"/>
                      <w:sz w:val="18"/>
                      <w:szCs w:val="18"/>
                      <w:rPrChange w:id="2327" w:author="Цымбалова Наталья Николаевна" w:date="2015-10-02T12:05:00Z">
                        <w:rPr>
                          <w:ins w:id="2328" w:author="Цымбалова Наталья Николаевна" w:date="2015-10-02T09:39:00Z"/>
                          <w:sz w:val="20"/>
                          <w:szCs w:val="20"/>
                        </w:rPr>
                      </w:rPrChange>
                    </w:rPr>
                  </w:pPr>
                  <w:ins w:id="2329" w:author="Цымбалова Наталья Николаевна" w:date="2015-10-02T09:47:00Z">
                    <w:r w:rsidRPr="00737314">
                      <w:rPr>
                        <w:sz w:val="18"/>
                        <w:szCs w:val="18"/>
                        <w:rPrChange w:id="2330" w:author="Цымбалова Наталья Николаевна" w:date="2015-10-02T12:05:00Z">
                          <w:rPr/>
                        </w:rPrChange>
                      </w:rPr>
                      <w:t>ТУ 26-07-1490-89</w:t>
                    </w:r>
                  </w:ins>
                </w:p>
              </w:tc>
            </w:tr>
            <w:tr w:rsidR="00A16ED3" w:rsidRPr="00677D6C" w:rsidTr="00A16ED3">
              <w:trPr>
                <w:ins w:id="2331" w:author="Цымбалова Наталья Николаевна" w:date="2015-10-02T09:39:00Z"/>
              </w:trPr>
              <w:tc>
                <w:tcPr>
                  <w:tcW w:w="648" w:type="dxa"/>
                </w:tcPr>
                <w:p w:rsidR="00942799" w:rsidRPr="00737314" w:rsidRDefault="00942799" w:rsidP="00E70E29">
                  <w:pPr>
                    <w:framePr w:hSpace="180" w:wrap="around" w:hAnchor="margin" w:xAlign="center" w:y="-796"/>
                    <w:jc w:val="center"/>
                    <w:rPr>
                      <w:ins w:id="2332" w:author="Цымбалова Наталья Николаевна" w:date="2015-10-02T09:39:00Z"/>
                      <w:sz w:val="18"/>
                      <w:szCs w:val="18"/>
                      <w:rPrChange w:id="2333" w:author="Цымбалова Наталья Николаевна" w:date="2015-10-02T12:05:00Z">
                        <w:rPr>
                          <w:ins w:id="2334" w:author="Цымбалова Наталья Николаевна" w:date="2015-10-02T09:39:00Z"/>
                          <w:sz w:val="16"/>
                          <w:szCs w:val="16"/>
                        </w:rPr>
                      </w:rPrChange>
                    </w:rPr>
                  </w:pPr>
                  <w:ins w:id="2335" w:author="Цымбалова Наталья Николаевна" w:date="2015-10-02T09:43:00Z">
                    <w:r w:rsidRPr="00737314">
                      <w:rPr>
                        <w:sz w:val="18"/>
                        <w:szCs w:val="18"/>
                        <w:rPrChange w:id="2336" w:author="Цымбалова Наталья Николаевна" w:date="2015-10-02T12:05:00Z">
                          <w:rPr/>
                        </w:rPrChange>
                      </w:rPr>
                      <w:t>2</w:t>
                    </w:r>
                  </w:ins>
                  <w:ins w:id="2337" w:author="Цымбалова Наталья Николаевна" w:date="2015-10-02T16:34:00Z">
                    <w:r w:rsidR="002F5F5F">
                      <w:rPr>
                        <w:sz w:val="18"/>
                        <w:szCs w:val="18"/>
                      </w:rPr>
                      <w:t>5</w:t>
                    </w:r>
                  </w:ins>
                </w:p>
              </w:tc>
              <w:tc>
                <w:tcPr>
                  <w:tcW w:w="2543" w:type="dxa"/>
                </w:tcPr>
                <w:p w:rsidR="00942799" w:rsidRPr="00737314" w:rsidRDefault="00942799" w:rsidP="00E70E29">
                  <w:pPr>
                    <w:framePr w:hSpace="180" w:wrap="around" w:hAnchor="margin" w:xAlign="center" w:y="-796"/>
                    <w:rPr>
                      <w:ins w:id="2338" w:author="Цымбалова Наталья Николаевна" w:date="2015-10-02T09:39:00Z"/>
                      <w:sz w:val="18"/>
                      <w:szCs w:val="18"/>
                      <w:rPrChange w:id="2339" w:author="Цымбалова Наталья Николаевна" w:date="2015-10-02T12:05:00Z">
                        <w:rPr>
                          <w:ins w:id="2340" w:author="Цымбалова Наталья Николаевна" w:date="2015-10-02T09:39:00Z"/>
                          <w:sz w:val="20"/>
                          <w:szCs w:val="20"/>
                        </w:rPr>
                      </w:rPrChange>
                    </w:rPr>
                  </w:pPr>
                  <w:ins w:id="2341" w:author="Цымбалова Наталья Николаевна" w:date="2015-10-02T09:43:00Z">
                    <w:r w:rsidRPr="00737314">
                      <w:rPr>
                        <w:sz w:val="18"/>
                        <w:szCs w:val="18"/>
                        <w:rPrChange w:id="2342" w:author="Цымбалова Наталья Николаевна" w:date="2015-10-02T12:05:00Z">
                          <w:rPr/>
                        </w:rPrChange>
                      </w:rPr>
                      <w:t>Обратный клапан 1</w:t>
                    </w:r>
                  </w:ins>
                </w:p>
              </w:tc>
              <w:tc>
                <w:tcPr>
                  <w:tcW w:w="2137" w:type="dxa"/>
                </w:tcPr>
                <w:p w:rsidR="00942799" w:rsidRPr="00737314" w:rsidRDefault="00942799" w:rsidP="00E70E29">
                  <w:pPr>
                    <w:framePr w:hSpace="180" w:wrap="around" w:hAnchor="margin" w:xAlign="center" w:y="-796"/>
                    <w:rPr>
                      <w:ins w:id="2343" w:author="Цымбалова Наталья Николаевна" w:date="2015-10-02T09:39:00Z"/>
                      <w:sz w:val="18"/>
                      <w:szCs w:val="18"/>
                      <w:rPrChange w:id="2344" w:author="Цымбалова Наталья Николаевна" w:date="2015-10-02T12:05:00Z">
                        <w:rPr>
                          <w:ins w:id="2345" w:author="Цымбалова Наталья Николаевна" w:date="2015-10-02T09:39:00Z"/>
                          <w:sz w:val="20"/>
                          <w:szCs w:val="20"/>
                        </w:rPr>
                      </w:rPrChange>
                    </w:rPr>
                  </w:pPr>
                  <w:ins w:id="2346" w:author="Цымбалова Наталья Николаевна" w:date="2015-10-02T09:57:00Z">
                    <w:r w:rsidRPr="00737314">
                      <w:rPr>
                        <w:sz w:val="18"/>
                        <w:szCs w:val="18"/>
                        <w:rPrChange w:id="2347" w:author="Цымбалова Наталья Николаевна" w:date="2015-10-02T12:05:00Z">
                          <w:rPr/>
                        </w:rPrChange>
                      </w:rPr>
                      <w:t xml:space="preserve">19ч21 </w:t>
                    </w:r>
                    <w:proofErr w:type="spellStart"/>
                    <w:r w:rsidRPr="00737314">
                      <w:rPr>
                        <w:sz w:val="18"/>
                        <w:szCs w:val="18"/>
                        <w:rPrChange w:id="2348" w:author="Цымбалова Наталья Николаевна" w:date="2015-10-02T12:05:00Z">
                          <w:rPr/>
                        </w:rPrChange>
                      </w:rPr>
                      <w:t>бр</w:t>
                    </w:r>
                    <w:proofErr w:type="spellEnd"/>
                    <w:r w:rsidRPr="00737314">
                      <w:rPr>
                        <w:sz w:val="18"/>
                        <w:szCs w:val="18"/>
                        <w:rPrChange w:id="2349" w:author="Цымбалова Наталья Николаевна" w:date="2015-10-02T12:05:00Z">
                          <w:rPr/>
                        </w:rPrChange>
                      </w:rPr>
                      <w:t xml:space="preserve"> Ду-100 </w:t>
                    </w:r>
                    <w:proofErr w:type="spellStart"/>
                    <w:r w:rsidRPr="00737314">
                      <w:rPr>
                        <w:sz w:val="18"/>
                        <w:szCs w:val="18"/>
                        <w:rPrChange w:id="2350" w:author="Цымбалова Наталья Николаевна" w:date="2015-10-02T12:05:00Z">
                          <w:rPr/>
                        </w:rPrChange>
                      </w:rPr>
                      <w:t>Ру</w:t>
                    </w:r>
                    <w:proofErr w:type="spellEnd"/>
                    <w:r w:rsidRPr="00737314">
                      <w:rPr>
                        <w:sz w:val="18"/>
                        <w:szCs w:val="18"/>
                        <w:rPrChange w:id="2351" w:author="Цымбалова Наталья Николаевна" w:date="2015-10-02T12:05:00Z">
                          <w:rPr/>
                        </w:rPrChange>
                      </w:rPr>
                      <w:t xml:space="preserve"> 1,6 МПа</w:t>
                    </w:r>
                  </w:ins>
                </w:p>
              </w:tc>
              <w:tc>
                <w:tcPr>
                  <w:tcW w:w="572" w:type="dxa"/>
                </w:tcPr>
                <w:p w:rsidR="00942799" w:rsidRPr="00737314" w:rsidRDefault="00942799" w:rsidP="00E70E29">
                  <w:pPr>
                    <w:framePr w:hSpace="180" w:wrap="around" w:hAnchor="margin" w:xAlign="center" w:y="-796"/>
                    <w:jc w:val="center"/>
                    <w:rPr>
                      <w:ins w:id="2352" w:author="Цымбалова Наталья Николаевна" w:date="2015-10-02T09:39:00Z"/>
                      <w:sz w:val="18"/>
                      <w:szCs w:val="18"/>
                      <w:rPrChange w:id="2353" w:author="Цымбалова Наталья Николаевна" w:date="2015-10-02T12:05:00Z">
                        <w:rPr>
                          <w:ins w:id="2354" w:author="Цымбалова Наталья Николаевна" w:date="2015-10-02T09:39:00Z"/>
                          <w:sz w:val="16"/>
                          <w:szCs w:val="16"/>
                        </w:rPr>
                      </w:rPrChange>
                    </w:rPr>
                  </w:pPr>
                  <w:proofErr w:type="spellStart"/>
                  <w:proofErr w:type="gramStart"/>
                  <w:ins w:id="2355" w:author="Цымбалова Наталья Николаевна" w:date="2015-10-02T10:05:00Z">
                    <w:r w:rsidRPr="00737314">
                      <w:rPr>
                        <w:sz w:val="18"/>
                        <w:szCs w:val="18"/>
                        <w:rPrChange w:id="2356" w:author="Цымбалова Наталья Николаевна" w:date="2015-10-02T12:05:00Z">
                          <w:rPr/>
                        </w:rPrChange>
                      </w:rPr>
                      <w:t>шт</w:t>
                    </w:r>
                  </w:ins>
                  <w:proofErr w:type="spellEnd"/>
                  <w:proofErr w:type="gramEnd"/>
                </w:p>
              </w:tc>
              <w:tc>
                <w:tcPr>
                  <w:tcW w:w="707" w:type="dxa"/>
                </w:tcPr>
                <w:p w:rsidR="003D7204" w:rsidRPr="00737314" w:rsidRDefault="003D7204" w:rsidP="00E70E29">
                  <w:pPr>
                    <w:framePr w:hSpace="180" w:wrap="around" w:hAnchor="margin" w:xAlign="center" w:y="-796"/>
                    <w:jc w:val="center"/>
                    <w:rPr>
                      <w:ins w:id="2357" w:author="Цымбалова Наталья Николаевна" w:date="2015-10-02T12:01:00Z"/>
                      <w:sz w:val="18"/>
                      <w:szCs w:val="18"/>
                      <w:rPrChange w:id="2358" w:author="Цымбалова Наталья Николаевна" w:date="2015-10-02T12:05:00Z">
                        <w:rPr>
                          <w:ins w:id="2359" w:author="Цымбалова Наталья Николаевна" w:date="2015-10-02T12:01:00Z"/>
                          <w:sz w:val="20"/>
                          <w:szCs w:val="20"/>
                        </w:rPr>
                      </w:rPrChange>
                    </w:rPr>
                  </w:pPr>
                </w:p>
                <w:p w:rsidR="00942799" w:rsidRPr="00737314" w:rsidRDefault="00942799" w:rsidP="00E70E29">
                  <w:pPr>
                    <w:framePr w:hSpace="180" w:wrap="around" w:hAnchor="margin" w:xAlign="center" w:y="-796"/>
                    <w:jc w:val="center"/>
                    <w:rPr>
                      <w:ins w:id="2360" w:author="Цымбалова Наталья Николаевна" w:date="2015-10-02T09:39:00Z"/>
                      <w:sz w:val="18"/>
                      <w:szCs w:val="18"/>
                      <w:rPrChange w:id="2361" w:author="Цымбалова Наталья Николаевна" w:date="2015-10-02T12:05:00Z">
                        <w:rPr>
                          <w:ins w:id="2362" w:author="Цымбалова Наталья Николаевна" w:date="2015-10-02T09:39:00Z"/>
                          <w:sz w:val="22"/>
                          <w:szCs w:val="22"/>
                        </w:rPr>
                      </w:rPrChange>
                    </w:rPr>
                  </w:pPr>
                  <w:ins w:id="2363" w:author="Цымбалова Наталья Николаевна" w:date="2015-10-02T10:07:00Z">
                    <w:r w:rsidRPr="00737314">
                      <w:rPr>
                        <w:sz w:val="18"/>
                        <w:szCs w:val="18"/>
                        <w:rPrChange w:id="2364" w:author="Цымбалова Наталья Николаевна" w:date="2015-10-02T12:05:00Z">
                          <w:rPr/>
                        </w:rPrChange>
                      </w:rPr>
                      <w:t>1</w:t>
                    </w:r>
                  </w:ins>
                </w:p>
              </w:tc>
              <w:tc>
                <w:tcPr>
                  <w:tcW w:w="1111" w:type="dxa"/>
                </w:tcPr>
                <w:p w:rsidR="003D7204" w:rsidRPr="00737314" w:rsidRDefault="003D7204" w:rsidP="00E70E29">
                  <w:pPr>
                    <w:framePr w:hSpace="180" w:wrap="around" w:hAnchor="margin" w:xAlign="center" w:y="-796"/>
                    <w:jc w:val="right"/>
                    <w:rPr>
                      <w:ins w:id="2365" w:author="Цымбалова Наталья Николаевна" w:date="2015-10-02T12:01:00Z"/>
                      <w:sz w:val="18"/>
                      <w:szCs w:val="18"/>
                      <w:rPrChange w:id="2366" w:author="Цымбалова Наталья Николаевна" w:date="2015-10-02T12:05:00Z">
                        <w:rPr>
                          <w:ins w:id="2367" w:author="Цымбалова Наталья Николаевна" w:date="2015-10-02T12:01:00Z"/>
                          <w:sz w:val="20"/>
                          <w:szCs w:val="20"/>
                        </w:rPr>
                      </w:rPrChange>
                    </w:rPr>
                  </w:pPr>
                </w:p>
                <w:p w:rsidR="00942799" w:rsidRPr="00737314" w:rsidRDefault="00A16ED3" w:rsidP="00E70E29">
                  <w:pPr>
                    <w:framePr w:hSpace="180" w:wrap="around" w:hAnchor="margin" w:xAlign="center" w:y="-796"/>
                    <w:jc w:val="right"/>
                    <w:rPr>
                      <w:ins w:id="2368" w:author="Цымбалова Наталья Николаевна" w:date="2015-10-02T09:39:00Z"/>
                      <w:color w:val="000000"/>
                      <w:sz w:val="18"/>
                      <w:szCs w:val="18"/>
                    </w:rPr>
                  </w:pPr>
                  <w:ins w:id="2369" w:author="Цымбалова Наталья Николаевна" w:date="2015-10-02T10:20:00Z">
                    <w:r w:rsidRPr="00737314">
                      <w:rPr>
                        <w:sz w:val="18"/>
                        <w:szCs w:val="18"/>
                        <w:rPrChange w:id="2370" w:author="Цымбалова Наталья Николаевна" w:date="2015-10-02T12:05:00Z">
                          <w:rPr>
                            <w:sz w:val="20"/>
                            <w:szCs w:val="20"/>
                          </w:rPr>
                        </w:rPrChange>
                      </w:rPr>
                      <w:t>914,41</w:t>
                    </w:r>
                  </w:ins>
                </w:p>
              </w:tc>
              <w:tc>
                <w:tcPr>
                  <w:tcW w:w="1032" w:type="dxa"/>
                  <w:vAlign w:val="center"/>
                </w:tcPr>
                <w:p w:rsidR="00942799" w:rsidRPr="00737314" w:rsidRDefault="00942799" w:rsidP="00E70E29">
                  <w:pPr>
                    <w:framePr w:hSpace="180" w:wrap="around" w:hAnchor="margin" w:xAlign="center" w:y="-796"/>
                    <w:jc w:val="right"/>
                    <w:rPr>
                      <w:ins w:id="2371" w:author="Цымбалова Наталья Николаевна" w:date="2015-10-02T12:01:00Z"/>
                      <w:color w:val="000000"/>
                      <w:sz w:val="18"/>
                      <w:szCs w:val="18"/>
                      <w:rPrChange w:id="2372" w:author="Цымбалова Наталья Николаевна" w:date="2015-10-02T12:05:00Z">
                        <w:rPr>
                          <w:ins w:id="2373" w:author="Цымбалова Наталья Николаевна" w:date="2015-10-02T12:01:00Z"/>
                          <w:color w:val="000000"/>
                          <w:sz w:val="20"/>
                          <w:szCs w:val="20"/>
                        </w:rPr>
                      </w:rPrChange>
                    </w:rPr>
                  </w:pPr>
                </w:p>
                <w:p w:rsidR="003D7204" w:rsidRPr="00737314" w:rsidRDefault="003D7204" w:rsidP="00E70E29">
                  <w:pPr>
                    <w:framePr w:hSpace="180" w:wrap="around" w:hAnchor="margin" w:xAlign="center" w:y="-796"/>
                    <w:jc w:val="right"/>
                    <w:rPr>
                      <w:ins w:id="2374" w:author="Цымбалова Наталья Николаевна" w:date="2015-10-02T09:39:00Z"/>
                      <w:color w:val="000000"/>
                      <w:sz w:val="18"/>
                      <w:szCs w:val="18"/>
                    </w:rPr>
                  </w:pPr>
                  <w:ins w:id="2375" w:author="Цымбалова Наталья Николаевна" w:date="2015-10-02T12:01:00Z">
                    <w:r w:rsidRPr="00737314">
                      <w:rPr>
                        <w:color w:val="000000"/>
                        <w:sz w:val="18"/>
                        <w:szCs w:val="18"/>
                        <w:rPrChange w:id="2376" w:author="Цымбалова Наталья Николаевна" w:date="2015-10-02T12:05:00Z">
                          <w:rPr>
                            <w:color w:val="000000"/>
                            <w:sz w:val="20"/>
                            <w:szCs w:val="20"/>
                          </w:rPr>
                        </w:rPrChange>
                      </w:rPr>
                      <w:t>914,41</w:t>
                    </w:r>
                  </w:ins>
                </w:p>
              </w:tc>
              <w:tc>
                <w:tcPr>
                  <w:tcW w:w="1620" w:type="dxa"/>
                </w:tcPr>
                <w:p w:rsidR="00942799" w:rsidRPr="00737314" w:rsidRDefault="00942799" w:rsidP="00E70E29">
                  <w:pPr>
                    <w:framePr w:hSpace="180" w:wrap="around" w:hAnchor="margin" w:xAlign="center" w:y="-796"/>
                    <w:rPr>
                      <w:ins w:id="2377" w:author="Цымбалова Наталья Николаевна" w:date="2015-10-02T09:39:00Z"/>
                      <w:sz w:val="18"/>
                      <w:szCs w:val="18"/>
                      <w:rPrChange w:id="2378" w:author="Цымбалова Наталья Николаевна" w:date="2015-10-02T12:05:00Z">
                        <w:rPr>
                          <w:ins w:id="2379" w:author="Цымбалова Наталья Николаевна" w:date="2015-10-02T09:39:00Z"/>
                          <w:sz w:val="20"/>
                          <w:szCs w:val="20"/>
                        </w:rPr>
                      </w:rPrChange>
                    </w:rPr>
                  </w:pPr>
                  <w:ins w:id="2380" w:author="Цымбалова Наталья Николаевна" w:date="2015-10-02T09:47:00Z">
                    <w:r w:rsidRPr="00737314">
                      <w:rPr>
                        <w:sz w:val="18"/>
                        <w:szCs w:val="18"/>
                        <w:rPrChange w:id="2381" w:author="Цымбалова Наталья Николаевна" w:date="2015-10-02T12:05:00Z">
                          <w:rPr/>
                        </w:rPrChange>
                      </w:rPr>
                      <w:t>ТУ 26-07-1490-89</w:t>
                    </w:r>
                  </w:ins>
                </w:p>
              </w:tc>
            </w:tr>
            <w:tr w:rsidR="00A16ED3" w:rsidRPr="00677D6C" w:rsidTr="00A16ED3">
              <w:trPr>
                <w:ins w:id="2382" w:author="Цымбалова Наталья Николаевна" w:date="2015-10-02T09:39:00Z"/>
              </w:trPr>
              <w:tc>
                <w:tcPr>
                  <w:tcW w:w="648" w:type="dxa"/>
                </w:tcPr>
                <w:p w:rsidR="00942799" w:rsidRPr="00737314" w:rsidRDefault="00942799" w:rsidP="00E70E29">
                  <w:pPr>
                    <w:framePr w:hSpace="180" w:wrap="around" w:hAnchor="margin" w:xAlign="center" w:y="-796"/>
                    <w:jc w:val="center"/>
                    <w:rPr>
                      <w:ins w:id="2383" w:author="Цымбалова Наталья Николаевна" w:date="2015-10-02T09:39:00Z"/>
                      <w:sz w:val="18"/>
                      <w:szCs w:val="18"/>
                      <w:rPrChange w:id="2384" w:author="Цымбалова Наталья Николаевна" w:date="2015-10-02T12:05:00Z">
                        <w:rPr>
                          <w:ins w:id="2385" w:author="Цымбалова Наталья Николаевна" w:date="2015-10-02T09:39:00Z"/>
                          <w:sz w:val="16"/>
                          <w:szCs w:val="16"/>
                        </w:rPr>
                      </w:rPrChange>
                    </w:rPr>
                  </w:pPr>
                  <w:ins w:id="2386" w:author="Цымбалова Наталья Николаевна" w:date="2015-10-02T09:43:00Z">
                    <w:r w:rsidRPr="00737314">
                      <w:rPr>
                        <w:sz w:val="18"/>
                        <w:szCs w:val="18"/>
                        <w:rPrChange w:id="2387" w:author="Цымбалова Наталья Николаевна" w:date="2015-10-02T12:05:00Z">
                          <w:rPr/>
                        </w:rPrChange>
                      </w:rPr>
                      <w:t>2</w:t>
                    </w:r>
                  </w:ins>
                  <w:ins w:id="2388" w:author="Цымбалова Наталья Николаевна" w:date="2015-10-02T16:34:00Z">
                    <w:r w:rsidR="002F5F5F">
                      <w:rPr>
                        <w:sz w:val="18"/>
                        <w:szCs w:val="18"/>
                      </w:rPr>
                      <w:t>6</w:t>
                    </w:r>
                  </w:ins>
                </w:p>
              </w:tc>
              <w:tc>
                <w:tcPr>
                  <w:tcW w:w="2543" w:type="dxa"/>
                </w:tcPr>
                <w:p w:rsidR="00942799" w:rsidRPr="00737314" w:rsidRDefault="00942799" w:rsidP="00E70E29">
                  <w:pPr>
                    <w:framePr w:hSpace="180" w:wrap="around" w:hAnchor="margin" w:xAlign="center" w:y="-796"/>
                    <w:rPr>
                      <w:ins w:id="2389" w:author="Цымбалова Наталья Николаевна" w:date="2015-10-02T09:39:00Z"/>
                      <w:sz w:val="18"/>
                      <w:szCs w:val="18"/>
                      <w:rPrChange w:id="2390" w:author="Цымбалова Наталья Николаевна" w:date="2015-10-02T12:05:00Z">
                        <w:rPr>
                          <w:ins w:id="2391" w:author="Цымбалова Наталья Николаевна" w:date="2015-10-02T09:39:00Z"/>
                          <w:sz w:val="20"/>
                          <w:szCs w:val="20"/>
                        </w:rPr>
                      </w:rPrChange>
                    </w:rPr>
                  </w:pPr>
                  <w:ins w:id="2392" w:author="Цымбалова Наталья Николаевна" w:date="2015-10-02T09:43:00Z">
                    <w:r w:rsidRPr="00737314">
                      <w:rPr>
                        <w:sz w:val="18"/>
                        <w:szCs w:val="18"/>
                        <w:rPrChange w:id="2393" w:author="Цымбалова Наталья Николаевна" w:date="2015-10-02T12:05:00Z">
                          <w:rPr/>
                        </w:rPrChange>
                      </w:rPr>
                      <w:t xml:space="preserve">Сталь листовая </w:t>
                    </w:r>
                  </w:ins>
                </w:p>
              </w:tc>
              <w:tc>
                <w:tcPr>
                  <w:tcW w:w="2137" w:type="dxa"/>
                </w:tcPr>
                <w:p w:rsidR="00942799" w:rsidRPr="00737314" w:rsidRDefault="00942799" w:rsidP="00E70E29">
                  <w:pPr>
                    <w:framePr w:hSpace="180" w:wrap="around" w:hAnchor="margin" w:xAlign="center" w:y="-796"/>
                    <w:rPr>
                      <w:ins w:id="2394" w:author="Цымбалова Наталья Николаевна" w:date="2015-10-02T09:39:00Z"/>
                      <w:sz w:val="18"/>
                      <w:szCs w:val="18"/>
                      <w:rPrChange w:id="2395" w:author="Цымбалова Наталья Николаевна" w:date="2015-10-02T12:05:00Z">
                        <w:rPr>
                          <w:ins w:id="2396" w:author="Цымбалова Наталья Николаевна" w:date="2015-10-02T09:39:00Z"/>
                          <w:sz w:val="20"/>
                          <w:szCs w:val="20"/>
                        </w:rPr>
                      </w:rPrChange>
                    </w:rPr>
                  </w:pPr>
                  <w:ins w:id="2397" w:author="Цымбалова Наталья Николаевна" w:date="2015-10-02T09:57:00Z">
                    <w:r w:rsidRPr="00737314">
                      <w:rPr>
                        <w:sz w:val="18"/>
                        <w:szCs w:val="18"/>
                        <w:rPrChange w:id="2398" w:author="Цымбалова Наталья Николаевна" w:date="2015-10-02T12:05:00Z">
                          <w:rPr/>
                        </w:rPrChange>
                      </w:rPr>
                      <w:t xml:space="preserve"> b-8мм ст.3пс</w:t>
                    </w:r>
                  </w:ins>
                </w:p>
              </w:tc>
              <w:tc>
                <w:tcPr>
                  <w:tcW w:w="572" w:type="dxa"/>
                </w:tcPr>
                <w:p w:rsidR="00942799" w:rsidRPr="00737314" w:rsidRDefault="00942799" w:rsidP="00E70E29">
                  <w:pPr>
                    <w:framePr w:hSpace="180" w:wrap="around" w:hAnchor="margin" w:xAlign="center" w:y="-796"/>
                    <w:jc w:val="center"/>
                    <w:rPr>
                      <w:ins w:id="2399" w:author="Цымбалова Наталья Николаевна" w:date="2015-10-02T09:39:00Z"/>
                      <w:sz w:val="18"/>
                      <w:szCs w:val="18"/>
                      <w:rPrChange w:id="2400" w:author="Цымбалова Наталья Николаевна" w:date="2015-10-02T12:05:00Z">
                        <w:rPr>
                          <w:ins w:id="2401" w:author="Цымбалова Наталья Николаевна" w:date="2015-10-02T09:39:00Z"/>
                          <w:sz w:val="16"/>
                          <w:szCs w:val="16"/>
                        </w:rPr>
                      </w:rPrChange>
                    </w:rPr>
                  </w:pPr>
                  <w:ins w:id="2402" w:author="Цымбалова Наталья Николаевна" w:date="2015-10-02T10:06:00Z">
                    <w:r w:rsidRPr="00737314">
                      <w:rPr>
                        <w:sz w:val="18"/>
                        <w:szCs w:val="18"/>
                        <w:rPrChange w:id="2403" w:author="Цымбалова Наталья Николаевна" w:date="2015-10-02T12:05:00Z">
                          <w:rPr/>
                        </w:rPrChange>
                      </w:rPr>
                      <w:t>т</w:t>
                    </w:r>
                  </w:ins>
                </w:p>
              </w:tc>
              <w:tc>
                <w:tcPr>
                  <w:tcW w:w="707" w:type="dxa"/>
                </w:tcPr>
                <w:p w:rsidR="00942799" w:rsidRPr="00737314" w:rsidRDefault="00942799" w:rsidP="00E70E29">
                  <w:pPr>
                    <w:framePr w:hSpace="180" w:wrap="around" w:hAnchor="margin" w:xAlign="center" w:y="-796"/>
                    <w:jc w:val="center"/>
                    <w:rPr>
                      <w:ins w:id="2404" w:author="Цымбалова Наталья Николаевна" w:date="2015-10-02T09:39:00Z"/>
                      <w:sz w:val="18"/>
                      <w:szCs w:val="18"/>
                      <w:rPrChange w:id="2405" w:author="Цымбалова Наталья Николаевна" w:date="2015-10-02T12:05:00Z">
                        <w:rPr>
                          <w:ins w:id="2406" w:author="Цымбалова Наталья Николаевна" w:date="2015-10-02T09:39:00Z"/>
                          <w:sz w:val="22"/>
                          <w:szCs w:val="22"/>
                        </w:rPr>
                      </w:rPrChange>
                    </w:rPr>
                  </w:pPr>
                  <w:ins w:id="2407" w:author="Цымбалова Наталья Николаевна" w:date="2015-10-02T10:07:00Z">
                    <w:r w:rsidRPr="00737314">
                      <w:rPr>
                        <w:sz w:val="18"/>
                        <w:szCs w:val="18"/>
                        <w:rPrChange w:id="2408" w:author="Цымбалова Наталья Николаевна" w:date="2015-10-02T12:05:00Z">
                          <w:rPr/>
                        </w:rPrChange>
                      </w:rPr>
                      <w:t>0,3</w:t>
                    </w:r>
                  </w:ins>
                </w:p>
              </w:tc>
              <w:tc>
                <w:tcPr>
                  <w:tcW w:w="1111" w:type="dxa"/>
                </w:tcPr>
                <w:p w:rsidR="00942799" w:rsidRPr="00737314" w:rsidRDefault="00A16ED3" w:rsidP="00E70E29">
                  <w:pPr>
                    <w:framePr w:hSpace="180" w:wrap="around" w:hAnchor="margin" w:xAlign="center" w:y="-796"/>
                    <w:jc w:val="right"/>
                    <w:rPr>
                      <w:ins w:id="2409" w:author="Цымбалова Наталья Николаевна" w:date="2015-10-02T09:39:00Z"/>
                      <w:color w:val="000000"/>
                      <w:sz w:val="18"/>
                      <w:szCs w:val="18"/>
                    </w:rPr>
                  </w:pPr>
                  <w:ins w:id="2410" w:author="Цымбалова Наталья Николаевна" w:date="2015-10-02T10:20:00Z">
                    <w:r w:rsidRPr="00737314">
                      <w:rPr>
                        <w:sz w:val="18"/>
                        <w:szCs w:val="18"/>
                        <w:rPrChange w:id="2411" w:author="Цымбалова Наталья Николаевна" w:date="2015-10-02T12:05:00Z">
                          <w:rPr>
                            <w:sz w:val="20"/>
                            <w:szCs w:val="20"/>
                          </w:rPr>
                        </w:rPrChange>
                      </w:rPr>
                      <w:t>36546,61</w:t>
                    </w:r>
                  </w:ins>
                </w:p>
              </w:tc>
              <w:tc>
                <w:tcPr>
                  <w:tcW w:w="1032" w:type="dxa"/>
                  <w:vAlign w:val="center"/>
                </w:tcPr>
                <w:p w:rsidR="00942799" w:rsidRPr="00737314" w:rsidRDefault="003D7204" w:rsidP="00E70E29">
                  <w:pPr>
                    <w:framePr w:hSpace="180" w:wrap="around" w:hAnchor="margin" w:xAlign="center" w:y="-796"/>
                    <w:jc w:val="right"/>
                    <w:rPr>
                      <w:ins w:id="2412" w:author="Цымбалова Наталья Николаевна" w:date="2015-10-02T09:39:00Z"/>
                      <w:color w:val="000000"/>
                      <w:sz w:val="18"/>
                      <w:szCs w:val="18"/>
                    </w:rPr>
                  </w:pPr>
                  <w:ins w:id="2413" w:author="Цымбалова Наталья Николаевна" w:date="2015-10-02T12:01:00Z">
                    <w:r w:rsidRPr="00737314">
                      <w:rPr>
                        <w:color w:val="000000"/>
                        <w:sz w:val="18"/>
                        <w:szCs w:val="18"/>
                        <w:rPrChange w:id="2414" w:author="Цымбалова Наталья Николаевна" w:date="2015-10-02T12:05:00Z">
                          <w:rPr>
                            <w:color w:val="000000"/>
                            <w:sz w:val="20"/>
                            <w:szCs w:val="20"/>
                          </w:rPr>
                        </w:rPrChange>
                      </w:rPr>
                      <w:t>10963,98</w:t>
                    </w:r>
                  </w:ins>
                </w:p>
              </w:tc>
              <w:tc>
                <w:tcPr>
                  <w:tcW w:w="1620" w:type="dxa"/>
                </w:tcPr>
                <w:p w:rsidR="00942799" w:rsidRPr="00737314" w:rsidRDefault="00942799" w:rsidP="00E70E29">
                  <w:pPr>
                    <w:framePr w:hSpace="180" w:wrap="around" w:hAnchor="margin" w:xAlign="center" w:y="-796"/>
                    <w:rPr>
                      <w:ins w:id="2415" w:author="Цымбалова Наталья Николаевна" w:date="2015-10-02T09:39:00Z"/>
                      <w:sz w:val="18"/>
                      <w:szCs w:val="18"/>
                      <w:rPrChange w:id="2416" w:author="Цымбалова Наталья Николаевна" w:date="2015-10-02T12:05:00Z">
                        <w:rPr>
                          <w:ins w:id="2417" w:author="Цымбалова Наталья Николаевна" w:date="2015-10-02T09:39:00Z"/>
                          <w:sz w:val="20"/>
                          <w:szCs w:val="20"/>
                        </w:rPr>
                      </w:rPrChange>
                    </w:rPr>
                  </w:pPr>
                  <w:ins w:id="2418" w:author="Цымбалова Наталья Николаевна" w:date="2015-10-02T09:47:00Z">
                    <w:r w:rsidRPr="00737314">
                      <w:rPr>
                        <w:sz w:val="18"/>
                        <w:szCs w:val="18"/>
                        <w:rPrChange w:id="2419" w:author="Цымбалова Наталья Николаевна" w:date="2015-10-02T12:05:00Z">
                          <w:rPr/>
                        </w:rPrChange>
                      </w:rPr>
                      <w:t>ГОСТ 14637-89</w:t>
                    </w:r>
                  </w:ins>
                </w:p>
              </w:tc>
            </w:tr>
            <w:tr w:rsidR="00A16ED3" w:rsidRPr="00677D6C" w:rsidTr="00A16ED3">
              <w:trPr>
                <w:ins w:id="2420" w:author="Цымбалова Наталья Николаевна" w:date="2015-10-02T09:39:00Z"/>
              </w:trPr>
              <w:tc>
                <w:tcPr>
                  <w:tcW w:w="648" w:type="dxa"/>
                </w:tcPr>
                <w:p w:rsidR="00942799" w:rsidRPr="00737314" w:rsidRDefault="00942799" w:rsidP="00E70E29">
                  <w:pPr>
                    <w:framePr w:hSpace="180" w:wrap="around" w:hAnchor="margin" w:xAlign="center" w:y="-796"/>
                    <w:jc w:val="center"/>
                    <w:rPr>
                      <w:ins w:id="2421" w:author="Цымбалова Наталья Николаевна" w:date="2015-10-02T09:39:00Z"/>
                      <w:sz w:val="18"/>
                      <w:szCs w:val="18"/>
                      <w:rPrChange w:id="2422" w:author="Цымбалова Наталья Николаевна" w:date="2015-10-02T12:05:00Z">
                        <w:rPr>
                          <w:ins w:id="2423" w:author="Цымбалова Наталья Николаевна" w:date="2015-10-02T09:39:00Z"/>
                          <w:sz w:val="16"/>
                          <w:szCs w:val="16"/>
                        </w:rPr>
                      </w:rPrChange>
                    </w:rPr>
                  </w:pPr>
                  <w:ins w:id="2424" w:author="Цымбалова Наталья Николаевна" w:date="2015-10-02T09:43:00Z">
                    <w:r w:rsidRPr="00737314">
                      <w:rPr>
                        <w:sz w:val="18"/>
                        <w:szCs w:val="18"/>
                        <w:rPrChange w:id="2425" w:author="Цымбалова Наталья Николаевна" w:date="2015-10-02T12:05:00Z">
                          <w:rPr/>
                        </w:rPrChange>
                      </w:rPr>
                      <w:t>2</w:t>
                    </w:r>
                  </w:ins>
                  <w:ins w:id="2426" w:author="Цымбалова Наталья Николаевна" w:date="2015-10-02T16:34:00Z">
                    <w:r w:rsidR="002F5F5F">
                      <w:rPr>
                        <w:sz w:val="18"/>
                        <w:szCs w:val="18"/>
                      </w:rPr>
                      <w:t>7</w:t>
                    </w:r>
                  </w:ins>
                </w:p>
              </w:tc>
              <w:tc>
                <w:tcPr>
                  <w:tcW w:w="2543" w:type="dxa"/>
                </w:tcPr>
                <w:p w:rsidR="00942799" w:rsidRPr="00737314" w:rsidRDefault="00942799" w:rsidP="00E70E29">
                  <w:pPr>
                    <w:framePr w:hSpace="180" w:wrap="around" w:hAnchor="margin" w:xAlign="center" w:y="-796"/>
                    <w:rPr>
                      <w:ins w:id="2427" w:author="Цымбалова Наталья Николаевна" w:date="2015-10-02T09:39:00Z"/>
                      <w:sz w:val="18"/>
                      <w:szCs w:val="18"/>
                      <w:rPrChange w:id="2428" w:author="Цымбалова Наталья Николаевна" w:date="2015-10-02T12:05:00Z">
                        <w:rPr>
                          <w:ins w:id="2429" w:author="Цымбалова Наталья Николаевна" w:date="2015-10-02T09:39:00Z"/>
                          <w:sz w:val="20"/>
                          <w:szCs w:val="20"/>
                        </w:rPr>
                      </w:rPrChange>
                    </w:rPr>
                  </w:pPr>
                  <w:ins w:id="2430" w:author="Цымбалова Наталья Николаевна" w:date="2015-10-02T09:43:00Z">
                    <w:r w:rsidRPr="00737314">
                      <w:rPr>
                        <w:sz w:val="18"/>
                        <w:szCs w:val="18"/>
                        <w:rPrChange w:id="2431" w:author="Цымбалова Наталья Николаевна" w:date="2015-10-02T12:05:00Z">
                          <w:rPr/>
                        </w:rPrChange>
                      </w:rPr>
                      <w:t xml:space="preserve">Сталь листовая </w:t>
                    </w:r>
                  </w:ins>
                </w:p>
              </w:tc>
              <w:tc>
                <w:tcPr>
                  <w:tcW w:w="2137" w:type="dxa"/>
                </w:tcPr>
                <w:p w:rsidR="00942799" w:rsidRPr="00737314" w:rsidRDefault="00942799" w:rsidP="00E70E29">
                  <w:pPr>
                    <w:framePr w:hSpace="180" w:wrap="around" w:hAnchor="margin" w:xAlign="center" w:y="-796"/>
                    <w:rPr>
                      <w:ins w:id="2432" w:author="Цымбалова Наталья Николаевна" w:date="2015-10-02T09:39:00Z"/>
                      <w:sz w:val="18"/>
                      <w:szCs w:val="18"/>
                      <w:rPrChange w:id="2433" w:author="Цымбалова Наталья Николаевна" w:date="2015-10-02T12:05:00Z">
                        <w:rPr>
                          <w:ins w:id="2434" w:author="Цымбалова Наталья Николаевна" w:date="2015-10-02T09:39:00Z"/>
                          <w:sz w:val="20"/>
                          <w:szCs w:val="20"/>
                        </w:rPr>
                      </w:rPrChange>
                    </w:rPr>
                  </w:pPr>
                  <w:ins w:id="2435" w:author="Цымбалова Наталья Николаевна" w:date="2015-10-02T09:57:00Z">
                    <w:r w:rsidRPr="00737314">
                      <w:rPr>
                        <w:sz w:val="18"/>
                        <w:szCs w:val="18"/>
                        <w:rPrChange w:id="2436" w:author="Цымбалова Наталья Николаевна" w:date="2015-10-02T12:05:00Z">
                          <w:rPr/>
                        </w:rPrChange>
                      </w:rPr>
                      <w:t xml:space="preserve"> b-10мм ст.3пс</w:t>
                    </w:r>
                  </w:ins>
                </w:p>
              </w:tc>
              <w:tc>
                <w:tcPr>
                  <w:tcW w:w="572" w:type="dxa"/>
                </w:tcPr>
                <w:p w:rsidR="00942799" w:rsidRPr="00737314" w:rsidRDefault="00942799" w:rsidP="00E70E29">
                  <w:pPr>
                    <w:framePr w:hSpace="180" w:wrap="around" w:hAnchor="margin" w:xAlign="center" w:y="-796"/>
                    <w:jc w:val="center"/>
                    <w:rPr>
                      <w:ins w:id="2437" w:author="Цымбалова Наталья Николаевна" w:date="2015-10-02T09:39:00Z"/>
                      <w:sz w:val="18"/>
                      <w:szCs w:val="18"/>
                      <w:rPrChange w:id="2438" w:author="Цымбалова Наталья Николаевна" w:date="2015-10-02T12:05:00Z">
                        <w:rPr>
                          <w:ins w:id="2439" w:author="Цымбалова Наталья Николаевна" w:date="2015-10-02T09:39:00Z"/>
                          <w:sz w:val="16"/>
                          <w:szCs w:val="16"/>
                        </w:rPr>
                      </w:rPrChange>
                    </w:rPr>
                  </w:pPr>
                  <w:ins w:id="2440" w:author="Цымбалова Наталья Николаевна" w:date="2015-10-02T10:06:00Z">
                    <w:r w:rsidRPr="00737314">
                      <w:rPr>
                        <w:sz w:val="18"/>
                        <w:szCs w:val="18"/>
                        <w:rPrChange w:id="2441" w:author="Цымбалова Наталья Николаевна" w:date="2015-10-02T12:05:00Z">
                          <w:rPr/>
                        </w:rPrChange>
                      </w:rPr>
                      <w:t>т</w:t>
                    </w:r>
                  </w:ins>
                </w:p>
              </w:tc>
              <w:tc>
                <w:tcPr>
                  <w:tcW w:w="707" w:type="dxa"/>
                </w:tcPr>
                <w:p w:rsidR="00942799" w:rsidRPr="00737314" w:rsidRDefault="00942799" w:rsidP="00E70E29">
                  <w:pPr>
                    <w:framePr w:hSpace="180" w:wrap="around" w:hAnchor="margin" w:xAlign="center" w:y="-796"/>
                    <w:jc w:val="center"/>
                    <w:rPr>
                      <w:ins w:id="2442" w:author="Цымбалова Наталья Николаевна" w:date="2015-10-02T09:39:00Z"/>
                      <w:sz w:val="18"/>
                      <w:szCs w:val="18"/>
                      <w:rPrChange w:id="2443" w:author="Цымбалова Наталья Николаевна" w:date="2015-10-02T12:05:00Z">
                        <w:rPr>
                          <w:ins w:id="2444" w:author="Цымбалова Наталья Николаевна" w:date="2015-10-02T09:39:00Z"/>
                          <w:sz w:val="22"/>
                          <w:szCs w:val="22"/>
                        </w:rPr>
                      </w:rPrChange>
                    </w:rPr>
                  </w:pPr>
                  <w:ins w:id="2445" w:author="Цымбалова Наталья Николаевна" w:date="2015-10-02T10:07:00Z">
                    <w:r w:rsidRPr="00737314">
                      <w:rPr>
                        <w:sz w:val="18"/>
                        <w:szCs w:val="18"/>
                        <w:rPrChange w:id="2446" w:author="Цымбалова Наталья Николаевна" w:date="2015-10-02T12:05:00Z">
                          <w:rPr/>
                        </w:rPrChange>
                      </w:rPr>
                      <w:t>0,073</w:t>
                    </w:r>
                  </w:ins>
                </w:p>
              </w:tc>
              <w:tc>
                <w:tcPr>
                  <w:tcW w:w="1111" w:type="dxa"/>
                </w:tcPr>
                <w:p w:rsidR="00942799" w:rsidRPr="00737314" w:rsidRDefault="00A16ED3" w:rsidP="00E70E29">
                  <w:pPr>
                    <w:framePr w:hSpace="180" w:wrap="around" w:hAnchor="margin" w:xAlign="center" w:y="-796"/>
                    <w:jc w:val="center"/>
                    <w:rPr>
                      <w:ins w:id="2447" w:author="Цымбалова Наталья Николаевна" w:date="2015-10-02T09:39:00Z"/>
                      <w:color w:val="000000"/>
                      <w:sz w:val="18"/>
                      <w:szCs w:val="18"/>
                    </w:rPr>
                    <w:pPrChange w:id="2448" w:author="Цымбалова Наталья Николаевна" w:date="2015-10-02T10:21:00Z">
                      <w:pPr>
                        <w:jc w:val="right"/>
                      </w:pPr>
                    </w:pPrChange>
                  </w:pPr>
                  <w:ins w:id="2449" w:author="Цымбалова Наталья Николаевна" w:date="2015-10-02T10:21:00Z">
                    <w:r w:rsidRPr="00737314">
                      <w:rPr>
                        <w:sz w:val="18"/>
                        <w:szCs w:val="18"/>
                        <w:rPrChange w:id="2450" w:author="Цымбалова Наталья Николаевна" w:date="2015-10-02T12:05:00Z">
                          <w:rPr>
                            <w:sz w:val="20"/>
                            <w:szCs w:val="20"/>
                          </w:rPr>
                        </w:rPrChange>
                      </w:rPr>
                      <w:t>36546,61</w:t>
                    </w:r>
                  </w:ins>
                </w:p>
              </w:tc>
              <w:tc>
                <w:tcPr>
                  <w:tcW w:w="1032" w:type="dxa"/>
                  <w:vAlign w:val="center"/>
                </w:tcPr>
                <w:p w:rsidR="00942799" w:rsidRPr="00737314" w:rsidRDefault="003D7204" w:rsidP="00E70E29">
                  <w:pPr>
                    <w:framePr w:hSpace="180" w:wrap="around" w:hAnchor="margin" w:xAlign="center" w:y="-796"/>
                    <w:jc w:val="right"/>
                    <w:rPr>
                      <w:ins w:id="2451" w:author="Цымбалова Наталья Николаевна" w:date="2015-10-02T09:39:00Z"/>
                      <w:color w:val="000000"/>
                      <w:sz w:val="18"/>
                      <w:szCs w:val="18"/>
                    </w:rPr>
                  </w:pPr>
                  <w:ins w:id="2452" w:author="Цымбалова Наталья Николаевна" w:date="2015-10-02T12:01:00Z">
                    <w:r w:rsidRPr="00737314">
                      <w:rPr>
                        <w:color w:val="000000"/>
                        <w:sz w:val="18"/>
                        <w:szCs w:val="18"/>
                        <w:rPrChange w:id="2453" w:author="Цымбалова Наталья Николаевна" w:date="2015-10-02T12:05:00Z">
                          <w:rPr>
                            <w:color w:val="000000"/>
                            <w:sz w:val="20"/>
                            <w:szCs w:val="20"/>
                          </w:rPr>
                        </w:rPrChange>
                      </w:rPr>
                      <w:t>2667,90</w:t>
                    </w:r>
                  </w:ins>
                </w:p>
              </w:tc>
              <w:tc>
                <w:tcPr>
                  <w:tcW w:w="1620" w:type="dxa"/>
                </w:tcPr>
                <w:p w:rsidR="00942799" w:rsidRPr="00737314" w:rsidRDefault="00942799" w:rsidP="00E70E29">
                  <w:pPr>
                    <w:framePr w:hSpace="180" w:wrap="around" w:hAnchor="margin" w:xAlign="center" w:y="-796"/>
                    <w:rPr>
                      <w:ins w:id="2454" w:author="Цымбалова Наталья Николаевна" w:date="2015-10-02T09:39:00Z"/>
                      <w:sz w:val="18"/>
                      <w:szCs w:val="18"/>
                      <w:rPrChange w:id="2455" w:author="Цымбалова Наталья Николаевна" w:date="2015-10-02T12:05:00Z">
                        <w:rPr>
                          <w:ins w:id="2456" w:author="Цымбалова Наталья Николаевна" w:date="2015-10-02T09:39:00Z"/>
                          <w:sz w:val="20"/>
                          <w:szCs w:val="20"/>
                        </w:rPr>
                      </w:rPrChange>
                    </w:rPr>
                  </w:pPr>
                  <w:ins w:id="2457" w:author="Цымбалова Наталья Николаевна" w:date="2015-10-02T09:47:00Z">
                    <w:r w:rsidRPr="00737314">
                      <w:rPr>
                        <w:sz w:val="18"/>
                        <w:szCs w:val="18"/>
                        <w:rPrChange w:id="2458" w:author="Цымбалова Наталья Николаевна" w:date="2015-10-02T12:05:00Z">
                          <w:rPr/>
                        </w:rPrChange>
                      </w:rPr>
                      <w:t>ГОСТ 14637-89</w:t>
                    </w:r>
                  </w:ins>
                </w:p>
              </w:tc>
            </w:tr>
            <w:tr w:rsidR="00A16ED3" w:rsidRPr="00677D6C" w:rsidTr="00A16ED3">
              <w:trPr>
                <w:ins w:id="2459" w:author="Цымбалова Наталья Николаевна" w:date="2015-10-02T09:39:00Z"/>
              </w:trPr>
              <w:tc>
                <w:tcPr>
                  <w:tcW w:w="648" w:type="dxa"/>
                </w:tcPr>
                <w:p w:rsidR="00942799" w:rsidRPr="00737314" w:rsidRDefault="00942799" w:rsidP="00E70E29">
                  <w:pPr>
                    <w:framePr w:hSpace="180" w:wrap="around" w:hAnchor="margin" w:xAlign="center" w:y="-796"/>
                    <w:jc w:val="center"/>
                    <w:rPr>
                      <w:ins w:id="2460" w:author="Цымбалова Наталья Николаевна" w:date="2015-10-02T09:39:00Z"/>
                      <w:sz w:val="18"/>
                      <w:szCs w:val="18"/>
                      <w:rPrChange w:id="2461" w:author="Цымбалова Наталья Николаевна" w:date="2015-10-02T12:05:00Z">
                        <w:rPr>
                          <w:ins w:id="2462" w:author="Цымбалова Наталья Николаевна" w:date="2015-10-02T09:39:00Z"/>
                          <w:sz w:val="16"/>
                          <w:szCs w:val="16"/>
                        </w:rPr>
                      </w:rPrChange>
                    </w:rPr>
                  </w:pPr>
                  <w:ins w:id="2463" w:author="Цымбалова Наталья Николаевна" w:date="2015-10-02T09:43:00Z">
                    <w:r w:rsidRPr="00737314">
                      <w:rPr>
                        <w:sz w:val="18"/>
                        <w:szCs w:val="18"/>
                        <w:rPrChange w:id="2464" w:author="Цымбалова Наталья Николаевна" w:date="2015-10-02T12:05:00Z">
                          <w:rPr/>
                        </w:rPrChange>
                      </w:rPr>
                      <w:t>2</w:t>
                    </w:r>
                  </w:ins>
                  <w:ins w:id="2465" w:author="Цымбалова Наталья Николаевна" w:date="2015-10-02T16:34:00Z">
                    <w:r w:rsidR="002F5F5F">
                      <w:rPr>
                        <w:sz w:val="18"/>
                        <w:szCs w:val="18"/>
                      </w:rPr>
                      <w:t>8</w:t>
                    </w:r>
                  </w:ins>
                </w:p>
              </w:tc>
              <w:tc>
                <w:tcPr>
                  <w:tcW w:w="2543" w:type="dxa"/>
                </w:tcPr>
                <w:p w:rsidR="00942799" w:rsidRPr="00737314" w:rsidRDefault="00942799" w:rsidP="00E70E29">
                  <w:pPr>
                    <w:framePr w:hSpace="180" w:wrap="around" w:hAnchor="margin" w:xAlign="center" w:y="-796"/>
                    <w:rPr>
                      <w:ins w:id="2466" w:author="Цымбалова Наталья Николаевна" w:date="2015-10-02T09:39:00Z"/>
                      <w:sz w:val="18"/>
                      <w:szCs w:val="18"/>
                      <w:rPrChange w:id="2467" w:author="Цымбалова Наталья Николаевна" w:date="2015-10-02T12:05:00Z">
                        <w:rPr>
                          <w:ins w:id="2468" w:author="Цымбалова Наталья Николаевна" w:date="2015-10-02T09:39:00Z"/>
                          <w:sz w:val="20"/>
                          <w:szCs w:val="20"/>
                        </w:rPr>
                      </w:rPrChange>
                    </w:rPr>
                  </w:pPr>
                  <w:ins w:id="2469" w:author="Цымбалова Наталья Николаевна" w:date="2015-10-02T09:43:00Z">
                    <w:r w:rsidRPr="00737314">
                      <w:rPr>
                        <w:sz w:val="18"/>
                        <w:szCs w:val="18"/>
                        <w:rPrChange w:id="2470" w:author="Цымбалова Наталья Николаевна" w:date="2015-10-02T12:05:00Z">
                          <w:rPr/>
                        </w:rPrChange>
                      </w:rPr>
                      <w:t xml:space="preserve">Швеллер </w:t>
                    </w:r>
                  </w:ins>
                </w:p>
              </w:tc>
              <w:tc>
                <w:tcPr>
                  <w:tcW w:w="2137" w:type="dxa"/>
                </w:tcPr>
                <w:p w:rsidR="00942799" w:rsidRPr="00737314" w:rsidRDefault="00942799" w:rsidP="00E70E29">
                  <w:pPr>
                    <w:framePr w:hSpace="180" w:wrap="around" w:hAnchor="margin" w:xAlign="center" w:y="-796"/>
                    <w:rPr>
                      <w:ins w:id="2471" w:author="Цымбалова Наталья Николаевна" w:date="2015-10-02T09:39:00Z"/>
                      <w:sz w:val="18"/>
                      <w:szCs w:val="18"/>
                      <w:rPrChange w:id="2472" w:author="Цымбалова Наталья Николаевна" w:date="2015-10-02T12:05:00Z">
                        <w:rPr>
                          <w:ins w:id="2473" w:author="Цымбалова Наталья Николаевна" w:date="2015-10-02T09:39:00Z"/>
                          <w:sz w:val="20"/>
                          <w:szCs w:val="20"/>
                        </w:rPr>
                      </w:rPrChange>
                    </w:rPr>
                  </w:pPr>
                  <w:ins w:id="2474" w:author="Цымбалова Наталья Николаевна" w:date="2015-10-02T09:57:00Z">
                    <w:r w:rsidRPr="00737314">
                      <w:rPr>
                        <w:sz w:val="18"/>
                        <w:szCs w:val="18"/>
                        <w:rPrChange w:id="2475" w:author="Цымбалова Наталья Николаевна" w:date="2015-10-02T12:05:00Z">
                          <w:rPr/>
                        </w:rPrChange>
                      </w:rPr>
                      <w:t xml:space="preserve"> №16 ст3сп5</w:t>
                    </w:r>
                  </w:ins>
                </w:p>
              </w:tc>
              <w:tc>
                <w:tcPr>
                  <w:tcW w:w="572" w:type="dxa"/>
                </w:tcPr>
                <w:p w:rsidR="00942799" w:rsidRPr="00737314" w:rsidRDefault="00942799" w:rsidP="00E70E29">
                  <w:pPr>
                    <w:framePr w:hSpace="180" w:wrap="around" w:hAnchor="margin" w:xAlign="center" w:y="-796"/>
                    <w:jc w:val="center"/>
                    <w:rPr>
                      <w:ins w:id="2476" w:author="Цымбалова Наталья Николаевна" w:date="2015-10-02T09:39:00Z"/>
                      <w:sz w:val="18"/>
                      <w:szCs w:val="18"/>
                      <w:rPrChange w:id="2477" w:author="Цымбалова Наталья Николаевна" w:date="2015-10-02T12:05:00Z">
                        <w:rPr>
                          <w:ins w:id="2478" w:author="Цымбалова Наталья Николаевна" w:date="2015-10-02T09:39:00Z"/>
                          <w:sz w:val="16"/>
                          <w:szCs w:val="16"/>
                        </w:rPr>
                      </w:rPrChange>
                    </w:rPr>
                  </w:pPr>
                  <w:ins w:id="2479" w:author="Цымбалова Наталья Николаевна" w:date="2015-10-02T10:06:00Z">
                    <w:r w:rsidRPr="00737314">
                      <w:rPr>
                        <w:sz w:val="18"/>
                        <w:szCs w:val="18"/>
                        <w:rPrChange w:id="2480" w:author="Цымбалова Наталья Николаевна" w:date="2015-10-02T12:05:00Z">
                          <w:rPr/>
                        </w:rPrChange>
                      </w:rPr>
                      <w:t>т</w:t>
                    </w:r>
                  </w:ins>
                </w:p>
              </w:tc>
              <w:tc>
                <w:tcPr>
                  <w:tcW w:w="707" w:type="dxa"/>
                </w:tcPr>
                <w:p w:rsidR="00942799" w:rsidRPr="00737314" w:rsidRDefault="00942799" w:rsidP="00E70E29">
                  <w:pPr>
                    <w:framePr w:hSpace="180" w:wrap="around" w:hAnchor="margin" w:xAlign="center" w:y="-796"/>
                    <w:jc w:val="center"/>
                    <w:rPr>
                      <w:ins w:id="2481" w:author="Цымбалова Наталья Николаевна" w:date="2015-10-02T09:39:00Z"/>
                      <w:sz w:val="18"/>
                      <w:szCs w:val="18"/>
                      <w:rPrChange w:id="2482" w:author="Цымбалова Наталья Николаевна" w:date="2015-10-02T12:05:00Z">
                        <w:rPr>
                          <w:ins w:id="2483" w:author="Цымбалова Наталья Николаевна" w:date="2015-10-02T09:39:00Z"/>
                          <w:sz w:val="22"/>
                          <w:szCs w:val="22"/>
                        </w:rPr>
                      </w:rPrChange>
                    </w:rPr>
                  </w:pPr>
                  <w:ins w:id="2484" w:author="Цымбалова Наталья Николаевна" w:date="2015-10-02T10:07:00Z">
                    <w:r w:rsidRPr="00737314">
                      <w:rPr>
                        <w:sz w:val="18"/>
                        <w:szCs w:val="18"/>
                        <w:rPrChange w:id="2485" w:author="Цымбалова Наталья Николаевна" w:date="2015-10-02T12:05:00Z">
                          <w:rPr/>
                        </w:rPrChange>
                      </w:rPr>
                      <w:t>0,113</w:t>
                    </w:r>
                  </w:ins>
                </w:p>
              </w:tc>
              <w:tc>
                <w:tcPr>
                  <w:tcW w:w="1111" w:type="dxa"/>
                </w:tcPr>
                <w:p w:rsidR="00942799" w:rsidRPr="00737314" w:rsidRDefault="00942799" w:rsidP="00E70E29">
                  <w:pPr>
                    <w:framePr w:hSpace="180" w:wrap="around" w:hAnchor="margin" w:xAlign="center" w:y="-796"/>
                    <w:jc w:val="right"/>
                    <w:rPr>
                      <w:ins w:id="2486" w:author="Цымбалова Наталья Николаевна" w:date="2015-10-02T09:39:00Z"/>
                      <w:color w:val="000000"/>
                      <w:sz w:val="18"/>
                      <w:szCs w:val="18"/>
                    </w:rPr>
                  </w:pPr>
                  <w:ins w:id="2487" w:author="Цымбалова Наталья Николаевна" w:date="2015-10-02T10:09:00Z">
                    <w:r w:rsidRPr="00737314">
                      <w:rPr>
                        <w:sz w:val="18"/>
                        <w:szCs w:val="18"/>
                        <w:rPrChange w:id="2488" w:author="Цымбалова Наталья Николаевна" w:date="2015-10-02T12:05:00Z">
                          <w:rPr/>
                        </w:rPrChange>
                      </w:rPr>
                      <w:t>3</w:t>
                    </w:r>
                  </w:ins>
                  <w:ins w:id="2489" w:author="Цымбалова Наталья Николаевна" w:date="2015-10-02T10:21:00Z">
                    <w:r w:rsidR="00A16ED3" w:rsidRPr="00737314">
                      <w:rPr>
                        <w:sz w:val="18"/>
                        <w:szCs w:val="18"/>
                        <w:rPrChange w:id="2490" w:author="Цымбалова Наталья Николаевна" w:date="2015-10-02T12:05:00Z">
                          <w:rPr>
                            <w:sz w:val="20"/>
                            <w:szCs w:val="20"/>
                          </w:rPr>
                        </w:rPrChange>
                      </w:rPr>
                      <w:t>1250,00</w:t>
                    </w:r>
                  </w:ins>
                </w:p>
              </w:tc>
              <w:tc>
                <w:tcPr>
                  <w:tcW w:w="1032" w:type="dxa"/>
                  <w:vAlign w:val="center"/>
                </w:tcPr>
                <w:p w:rsidR="00942799" w:rsidRPr="00737314" w:rsidRDefault="003D7204" w:rsidP="00E70E29">
                  <w:pPr>
                    <w:framePr w:hSpace="180" w:wrap="around" w:hAnchor="margin" w:xAlign="center" w:y="-796"/>
                    <w:jc w:val="right"/>
                    <w:rPr>
                      <w:ins w:id="2491" w:author="Цымбалова Наталья Николаевна" w:date="2015-10-02T09:39:00Z"/>
                      <w:color w:val="000000"/>
                      <w:sz w:val="18"/>
                      <w:szCs w:val="18"/>
                    </w:rPr>
                  </w:pPr>
                  <w:ins w:id="2492" w:author="Цымбалова Наталья Николаевна" w:date="2015-10-02T12:02:00Z">
                    <w:r w:rsidRPr="00737314">
                      <w:rPr>
                        <w:color w:val="000000"/>
                        <w:sz w:val="18"/>
                        <w:szCs w:val="18"/>
                        <w:rPrChange w:id="2493" w:author="Цымбалова Наталья Николаевна" w:date="2015-10-02T12:05:00Z">
                          <w:rPr>
                            <w:color w:val="000000"/>
                            <w:sz w:val="20"/>
                            <w:szCs w:val="20"/>
                          </w:rPr>
                        </w:rPrChange>
                      </w:rPr>
                      <w:t>3531,25</w:t>
                    </w:r>
                  </w:ins>
                </w:p>
              </w:tc>
              <w:tc>
                <w:tcPr>
                  <w:tcW w:w="1620" w:type="dxa"/>
                </w:tcPr>
                <w:p w:rsidR="00942799" w:rsidRPr="00737314" w:rsidRDefault="00942799" w:rsidP="00E70E29">
                  <w:pPr>
                    <w:framePr w:hSpace="180" w:wrap="around" w:hAnchor="margin" w:xAlign="center" w:y="-796"/>
                    <w:rPr>
                      <w:ins w:id="2494" w:author="Цымбалова Наталья Николаевна" w:date="2015-10-02T09:39:00Z"/>
                      <w:sz w:val="18"/>
                      <w:szCs w:val="18"/>
                      <w:rPrChange w:id="2495" w:author="Цымбалова Наталья Николаевна" w:date="2015-10-02T12:05:00Z">
                        <w:rPr>
                          <w:ins w:id="2496" w:author="Цымбалова Наталья Николаевна" w:date="2015-10-02T09:39:00Z"/>
                          <w:sz w:val="20"/>
                          <w:szCs w:val="20"/>
                        </w:rPr>
                      </w:rPrChange>
                    </w:rPr>
                  </w:pPr>
                  <w:ins w:id="2497" w:author="Цымбалова Наталья Николаевна" w:date="2015-10-02T09:47:00Z">
                    <w:r w:rsidRPr="00737314">
                      <w:rPr>
                        <w:sz w:val="18"/>
                        <w:szCs w:val="18"/>
                        <w:rPrChange w:id="2498" w:author="Цымбалова Наталья Николаевна" w:date="2015-10-02T12:05:00Z">
                          <w:rPr/>
                        </w:rPrChange>
                      </w:rPr>
                      <w:t>ГОСТ 8240-97</w:t>
                    </w:r>
                  </w:ins>
                </w:p>
              </w:tc>
            </w:tr>
            <w:tr w:rsidR="00677D6C" w:rsidRPr="00677D6C" w:rsidTr="00C2722D">
              <w:trPr>
                <w:ins w:id="2499" w:author="Цымбалова Наталья Николаевна" w:date="2015-10-02T09:39:00Z"/>
              </w:trPr>
              <w:tc>
                <w:tcPr>
                  <w:tcW w:w="8750" w:type="dxa"/>
                  <w:gridSpan w:val="7"/>
                </w:tcPr>
                <w:p w:rsidR="00677D6C" w:rsidRPr="00677D6C" w:rsidRDefault="00677D6C" w:rsidP="00E70E29">
                  <w:pPr>
                    <w:framePr w:hSpace="180" w:wrap="around" w:hAnchor="margin" w:xAlign="center" w:y="-796"/>
                    <w:rPr>
                      <w:ins w:id="2500" w:author="Цымбалова Наталья Николаевна" w:date="2015-10-02T09:39:00Z"/>
                      <w:b/>
                      <w:sz w:val="18"/>
                      <w:szCs w:val="18"/>
                    </w:rPr>
                  </w:pPr>
                  <w:ins w:id="2501" w:author="Цымбалова Наталья Николаевна" w:date="2015-10-02T09:39:00Z">
                    <w:r w:rsidRPr="00677D6C">
                      <w:rPr>
                        <w:b/>
                        <w:sz w:val="18"/>
                        <w:szCs w:val="18"/>
                      </w:rPr>
                      <w:t xml:space="preserve">      ИТОГО:                                                                                                                                                 </w:t>
                    </w:r>
                  </w:ins>
                  <w:ins w:id="2502" w:author="Цымбалова Наталья Николаевна" w:date="2015-10-02T09:59:00Z">
                    <w:r w:rsidR="00EB6176">
                      <w:rPr>
                        <w:b/>
                        <w:sz w:val="18"/>
                        <w:szCs w:val="18"/>
                      </w:rPr>
                      <w:t xml:space="preserve">   </w:t>
                    </w:r>
                  </w:ins>
                  <w:ins w:id="2503" w:author="Цымбалова Наталья Николаевна" w:date="2015-10-02T09:39:00Z">
                    <w:r w:rsidRPr="00677D6C">
                      <w:rPr>
                        <w:b/>
                        <w:sz w:val="18"/>
                        <w:szCs w:val="18"/>
                      </w:rPr>
                      <w:t xml:space="preserve"> </w:t>
                    </w:r>
                  </w:ins>
                  <w:ins w:id="2504" w:author="Цымбалова Наталья Николаевна" w:date="2015-10-02T09:59:00Z">
                    <w:r w:rsidR="00EB6176">
                      <w:rPr>
                        <w:b/>
                        <w:sz w:val="18"/>
                        <w:szCs w:val="18"/>
                      </w:rPr>
                      <w:t>5</w:t>
                    </w:r>
                  </w:ins>
                  <w:ins w:id="2505" w:author="Цымбалова Наталья Николаевна" w:date="2015-10-02T12:52:00Z">
                    <w:r w:rsidR="00442BE7">
                      <w:rPr>
                        <w:b/>
                        <w:sz w:val="18"/>
                        <w:szCs w:val="18"/>
                      </w:rPr>
                      <w:t>5</w:t>
                    </w:r>
                  </w:ins>
                  <w:ins w:id="2506" w:author="Цымбалова Наталья Николаевна" w:date="2015-10-02T16:36:00Z">
                    <w:r w:rsidR="00B30854">
                      <w:rPr>
                        <w:b/>
                        <w:sz w:val="18"/>
                        <w:szCs w:val="18"/>
                      </w:rPr>
                      <w:t>4</w:t>
                    </w:r>
                  </w:ins>
                  <w:ins w:id="2507" w:author="Цымбалова Наталья Николаевна" w:date="2015-10-08T13:02:00Z">
                    <w:r w:rsidR="00E70E29">
                      <w:rPr>
                        <w:b/>
                        <w:sz w:val="18"/>
                        <w:szCs w:val="18"/>
                      </w:rPr>
                      <w:t xml:space="preserve"> </w:t>
                    </w:r>
                  </w:ins>
                  <w:ins w:id="2508" w:author="Цымбалова Наталья Николаевна" w:date="2015-10-02T16:36:00Z">
                    <w:r w:rsidR="00B30854">
                      <w:rPr>
                        <w:b/>
                        <w:sz w:val="18"/>
                        <w:szCs w:val="18"/>
                      </w:rPr>
                      <w:t>342,97</w:t>
                    </w:r>
                  </w:ins>
                </w:p>
              </w:tc>
              <w:tc>
                <w:tcPr>
                  <w:tcW w:w="1620" w:type="dxa"/>
                  <w:vMerge w:val="restart"/>
                </w:tcPr>
                <w:p w:rsidR="00677D6C" w:rsidRPr="00677D6C" w:rsidRDefault="00677D6C" w:rsidP="00E70E29">
                  <w:pPr>
                    <w:framePr w:hSpace="180" w:wrap="around" w:hAnchor="margin" w:xAlign="center" w:y="-796"/>
                    <w:rPr>
                      <w:ins w:id="2509" w:author="Цымбалова Наталья Николаевна" w:date="2015-10-02T09:39:00Z"/>
                      <w:b/>
                      <w:sz w:val="16"/>
                      <w:szCs w:val="16"/>
                    </w:rPr>
                  </w:pPr>
                </w:p>
              </w:tc>
            </w:tr>
            <w:tr w:rsidR="00677D6C" w:rsidRPr="00677D6C" w:rsidTr="00C2722D">
              <w:trPr>
                <w:ins w:id="2510" w:author="Цымбалова Наталья Николаевна" w:date="2015-10-02T09:39:00Z"/>
              </w:trPr>
              <w:tc>
                <w:tcPr>
                  <w:tcW w:w="8750" w:type="dxa"/>
                  <w:gridSpan w:val="7"/>
                </w:tcPr>
                <w:p w:rsidR="00677D6C" w:rsidRPr="00677D6C" w:rsidRDefault="00677D6C" w:rsidP="00E70E29">
                  <w:pPr>
                    <w:framePr w:hSpace="180" w:wrap="around" w:hAnchor="margin" w:xAlign="center" w:y="-796"/>
                    <w:rPr>
                      <w:ins w:id="2511" w:author="Цымбалова Наталья Николаевна" w:date="2015-10-02T09:39:00Z"/>
                      <w:b/>
                      <w:sz w:val="18"/>
                      <w:szCs w:val="18"/>
                    </w:rPr>
                  </w:pPr>
                  <w:ins w:id="2512" w:author="Цымбалова Наталья Николаевна" w:date="2015-10-02T09:39:00Z">
                    <w:r w:rsidRPr="00677D6C">
                      <w:rPr>
                        <w:b/>
                        <w:sz w:val="18"/>
                        <w:szCs w:val="18"/>
                      </w:rPr>
                      <w:t xml:space="preserve">      НДС:                                                                                                                                                        </w:t>
                    </w:r>
                  </w:ins>
                  <w:ins w:id="2513" w:author="Цымбалова Наталья Николаевна" w:date="2015-10-02T10:00:00Z">
                    <w:r w:rsidR="00EB6176">
                      <w:rPr>
                        <w:b/>
                        <w:sz w:val="18"/>
                        <w:szCs w:val="18"/>
                      </w:rPr>
                      <w:t xml:space="preserve">  </w:t>
                    </w:r>
                  </w:ins>
                  <w:ins w:id="2514" w:author="Цымбалова Наталья Николаевна" w:date="2015-10-02T16:37:00Z">
                    <w:r w:rsidR="00B30854">
                      <w:rPr>
                        <w:b/>
                        <w:sz w:val="18"/>
                        <w:szCs w:val="18"/>
                      </w:rPr>
                      <w:t xml:space="preserve"> </w:t>
                    </w:r>
                  </w:ins>
                  <w:ins w:id="2515" w:author="Цымбалова Наталья Николаевна" w:date="2015-10-02T10:00:00Z">
                    <w:r w:rsidR="00EB6176">
                      <w:rPr>
                        <w:b/>
                        <w:sz w:val="18"/>
                        <w:szCs w:val="18"/>
                      </w:rPr>
                      <w:t xml:space="preserve"> </w:t>
                    </w:r>
                  </w:ins>
                  <w:ins w:id="2516" w:author="Цымбалова Наталья Николаевна" w:date="2015-10-02T16:37:00Z">
                    <w:r w:rsidR="00B30854">
                      <w:rPr>
                        <w:b/>
                        <w:sz w:val="18"/>
                        <w:szCs w:val="18"/>
                      </w:rPr>
                      <w:t>99</w:t>
                    </w:r>
                  </w:ins>
                  <w:ins w:id="2517" w:author="Цымбалова Наталья Николаевна" w:date="2015-10-08T13:02:00Z">
                    <w:r w:rsidR="00E70E29">
                      <w:rPr>
                        <w:b/>
                        <w:sz w:val="18"/>
                        <w:szCs w:val="18"/>
                      </w:rPr>
                      <w:t xml:space="preserve"> </w:t>
                    </w:r>
                  </w:ins>
                  <w:ins w:id="2518" w:author="Цымбалова Наталья Николаевна" w:date="2015-10-02T16:37:00Z">
                    <w:r w:rsidR="00B30854">
                      <w:rPr>
                        <w:b/>
                        <w:sz w:val="18"/>
                        <w:szCs w:val="18"/>
                      </w:rPr>
                      <w:t>781,74</w:t>
                    </w:r>
                  </w:ins>
                </w:p>
              </w:tc>
              <w:tc>
                <w:tcPr>
                  <w:tcW w:w="1620" w:type="dxa"/>
                  <w:vMerge/>
                </w:tcPr>
                <w:p w:rsidR="00677D6C" w:rsidRPr="00677D6C" w:rsidRDefault="00677D6C" w:rsidP="00E70E29">
                  <w:pPr>
                    <w:framePr w:hSpace="180" w:wrap="around" w:hAnchor="margin" w:xAlign="center" w:y="-796"/>
                    <w:rPr>
                      <w:ins w:id="2519" w:author="Цымбалова Наталья Николаевна" w:date="2015-10-02T09:39:00Z"/>
                      <w:b/>
                      <w:sz w:val="16"/>
                      <w:szCs w:val="16"/>
                    </w:rPr>
                  </w:pPr>
                </w:p>
              </w:tc>
            </w:tr>
            <w:tr w:rsidR="00677D6C" w:rsidRPr="00677D6C" w:rsidTr="00C2722D">
              <w:trPr>
                <w:ins w:id="2520" w:author="Цымбалова Наталья Николаевна" w:date="2015-10-02T09:39:00Z"/>
              </w:trPr>
              <w:tc>
                <w:tcPr>
                  <w:tcW w:w="8750" w:type="dxa"/>
                  <w:gridSpan w:val="7"/>
                </w:tcPr>
                <w:p w:rsidR="00677D6C" w:rsidRPr="00677D6C" w:rsidRDefault="00677D6C" w:rsidP="00E70E29">
                  <w:pPr>
                    <w:framePr w:hSpace="180" w:wrap="around" w:hAnchor="margin" w:xAlign="center" w:y="-796"/>
                    <w:rPr>
                      <w:ins w:id="2521" w:author="Цымбалова Наталья Николаевна" w:date="2015-10-02T09:39:00Z"/>
                      <w:sz w:val="18"/>
                      <w:szCs w:val="18"/>
                      <w:u w:val="single"/>
                    </w:rPr>
                  </w:pPr>
                  <w:ins w:id="2522" w:author="Цымбалова Наталья Николаевна" w:date="2015-10-02T09:39:00Z">
                    <w:r w:rsidRPr="00677D6C">
                      <w:rPr>
                        <w:sz w:val="18"/>
                        <w:szCs w:val="18"/>
                      </w:rPr>
                      <w:t xml:space="preserve">      </w:t>
                    </w:r>
                    <w:r w:rsidRPr="00677D6C">
                      <w:rPr>
                        <w:b/>
                        <w:sz w:val="18"/>
                        <w:szCs w:val="18"/>
                      </w:rPr>
                      <w:t xml:space="preserve">ВСЕГО </w:t>
                    </w:r>
                    <w:r w:rsidRPr="00677D6C">
                      <w:rPr>
                        <w:sz w:val="18"/>
                        <w:szCs w:val="18"/>
                      </w:rPr>
                      <w:t xml:space="preserve">с учетом </w:t>
                    </w:r>
                    <w:r w:rsidRPr="00677D6C">
                      <w:rPr>
                        <w:b/>
                        <w:sz w:val="18"/>
                        <w:szCs w:val="18"/>
                      </w:rPr>
                      <w:t xml:space="preserve">НДС:                                                                                                                         </w:t>
                    </w:r>
                  </w:ins>
                  <w:ins w:id="2523" w:author="Цымбалова Наталья Николаевна" w:date="2015-10-02T10:00:00Z">
                    <w:r w:rsidR="00EB6176">
                      <w:rPr>
                        <w:b/>
                        <w:sz w:val="18"/>
                        <w:szCs w:val="18"/>
                      </w:rPr>
                      <w:t xml:space="preserve">   65</w:t>
                    </w:r>
                  </w:ins>
                  <w:ins w:id="2524" w:author="Цымбалова Наталья Николаевна" w:date="2015-10-02T16:38:00Z">
                    <w:r w:rsidR="00B30854">
                      <w:rPr>
                        <w:b/>
                        <w:sz w:val="18"/>
                        <w:szCs w:val="18"/>
                      </w:rPr>
                      <w:t>4</w:t>
                    </w:r>
                  </w:ins>
                  <w:ins w:id="2525" w:author="Цымбалова Наталья Николаевна" w:date="2015-10-08T13:02:00Z">
                    <w:r w:rsidR="00E70E29">
                      <w:rPr>
                        <w:b/>
                        <w:sz w:val="18"/>
                        <w:szCs w:val="18"/>
                      </w:rPr>
                      <w:t xml:space="preserve"> </w:t>
                    </w:r>
                  </w:ins>
                  <w:ins w:id="2526" w:author="Цымбалова Наталья Николаевна" w:date="2015-10-02T16:38:00Z">
                    <w:r w:rsidR="00B30854">
                      <w:rPr>
                        <w:b/>
                        <w:sz w:val="18"/>
                        <w:szCs w:val="18"/>
                      </w:rPr>
                      <w:t>124,71</w:t>
                    </w:r>
                  </w:ins>
                </w:p>
              </w:tc>
              <w:tc>
                <w:tcPr>
                  <w:tcW w:w="1620" w:type="dxa"/>
                  <w:vMerge/>
                </w:tcPr>
                <w:p w:rsidR="00677D6C" w:rsidRPr="00677D6C" w:rsidRDefault="00677D6C" w:rsidP="00E70E29">
                  <w:pPr>
                    <w:framePr w:hSpace="180" w:wrap="around" w:hAnchor="margin" w:xAlign="center" w:y="-796"/>
                    <w:rPr>
                      <w:ins w:id="2527" w:author="Цымбалова Наталья Николаевна" w:date="2015-10-02T09:39:00Z"/>
                      <w:sz w:val="16"/>
                      <w:szCs w:val="16"/>
                    </w:rPr>
                  </w:pPr>
                </w:p>
              </w:tc>
            </w:tr>
          </w:tbl>
          <w:p w:rsidR="00677D6C" w:rsidRPr="00677D6C" w:rsidRDefault="00677D6C" w:rsidP="000F32D9">
            <w:pPr>
              <w:outlineLvl w:val="0"/>
              <w:rPr>
                <w:ins w:id="2528" w:author="Цымбалова Наталья Николаевна" w:date="2015-10-02T09:39:00Z"/>
                <w:sz w:val="16"/>
                <w:szCs w:val="16"/>
              </w:rPr>
            </w:pPr>
          </w:p>
          <w:p w:rsidR="00677D6C" w:rsidRPr="00677D6C" w:rsidRDefault="00EB6176" w:rsidP="000F32D9">
            <w:pPr>
              <w:ind w:firstLine="708"/>
              <w:outlineLvl w:val="0"/>
              <w:rPr>
                <w:ins w:id="2529" w:author="Цымбалова Наталья Николаевна" w:date="2015-10-02T09:39:00Z"/>
                <w:sz w:val="20"/>
                <w:szCs w:val="20"/>
              </w:rPr>
            </w:pPr>
            <w:ins w:id="2530" w:author="Цымбалова Наталья Николаевна" w:date="2015-10-02T10:01:00Z">
              <w:r w:rsidRPr="00EB6176">
                <w:rPr>
                  <w:sz w:val="20"/>
                  <w:szCs w:val="20"/>
                </w:rPr>
                <w:t>Общая сумма поставки в соответствии с настоя</w:t>
              </w:r>
              <w:r w:rsidR="00E70E29">
                <w:rPr>
                  <w:sz w:val="20"/>
                  <w:szCs w:val="20"/>
                </w:rPr>
                <w:t>щей спецификацией составляет 65</w:t>
              </w:r>
            </w:ins>
            <w:ins w:id="2531" w:author="Цымбалова Наталья Николаевна" w:date="2015-10-08T13:01:00Z">
              <w:r w:rsidR="00E70E29">
                <w:rPr>
                  <w:sz w:val="20"/>
                  <w:szCs w:val="20"/>
                </w:rPr>
                <w:t>4</w:t>
              </w:r>
            </w:ins>
            <w:ins w:id="2532" w:author="Цымбалова Наталья Николаевна" w:date="2015-10-02T10:01:00Z">
              <w:r w:rsidR="00E70E29">
                <w:rPr>
                  <w:sz w:val="20"/>
                  <w:szCs w:val="20"/>
                </w:rPr>
                <w:t xml:space="preserve"> </w:t>
              </w:r>
            </w:ins>
            <w:ins w:id="2533" w:author="Цымбалова Наталья Николаевна" w:date="2015-10-08T13:01:00Z">
              <w:r w:rsidR="00E70E29">
                <w:rPr>
                  <w:sz w:val="20"/>
                  <w:szCs w:val="20"/>
                </w:rPr>
                <w:t>124</w:t>
              </w:r>
            </w:ins>
            <w:ins w:id="2534" w:author="Цымбалова Наталья Николаевна" w:date="2015-10-02T10:01:00Z">
              <w:r w:rsidR="00E70E29">
                <w:rPr>
                  <w:sz w:val="20"/>
                  <w:szCs w:val="20"/>
                </w:rPr>
                <w:t xml:space="preserve"> (шестьсот пятьдесят </w:t>
              </w:r>
            </w:ins>
            <w:ins w:id="2535" w:author="Цымбалова Наталья Николаевна" w:date="2015-10-08T13:01:00Z">
              <w:r w:rsidR="00E70E29">
                <w:rPr>
                  <w:sz w:val="20"/>
                  <w:szCs w:val="20"/>
                </w:rPr>
                <w:lastRenderedPageBreak/>
                <w:t>четыре</w:t>
              </w:r>
            </w:ins>
            <w:ins w:id="2536" w:author="Цымбалова Наталья Николаевна" w:date="2015-10-02T10:01:00Z">
              <w:r w:rsidRPr="00EB6176">
                <w:rPr>
                  <w:sz w:val="20"/>
                  <w:szCs w:val="20"/>
                </w:rPr>
                <w:t xml:space="preserve"> тысяч</w:t>
              </w:r>
            </w:ins>
            <w:ins w:id="2537" w:author="Цымбалова Наталья Николаевна" w:date="2015-10-08T13:01:00Z">
              <w:r w:rsidR="00E70E29">
                <w:rPr>
                  <w:sz w:val="20"/>
                  <w:szCs w:val="20"/>
                </w:rPr>
                <w:t>и</w:t>
              </w:r>
            </w:ins>
            <w:ins w:id="2538" w:author="Цымбалова Наталья Николаевна" w:date="2015-10-02T10:01:00Z">
              <w:r w:rsidRPr="00EB6176">
                <w:rPr>
                  <w:sz w:val="20"/>
                  <w:szCs w:val="20"/>
                </w:rPr>
                <w:t xml:space="preserve"> </w:t>
              </w:r>
            </w:ins>
            <w:ins w:id="2539" w:author="Цымбалова Наталья Николаевна" w:date="2015-10-08T13:01:00Z">
              <w:r w:rsidR="00E70E29">
                <w:rPr>
                  <w:sz w:val="20"/>
                  <w:szCs w:val="20"/>
                </w:rPr>
                <w:t>сто двадцать четыре)</w:t>
              </w:r>
            </w:ins>
            <w:ins w:id="2540" w:author="Цымбалова Наталья Николаевна" w:date="2015-10-02T10:01:00Z">
              <w:r w:rsidR="00E70E29">
                <w:rPr>
                  <w:sz w:val="20"/>
                  <w:szCs w:val="20"/>
                </w:rPr>
                <w:t xml:space="preserve"> рубл</w:t>
              </w:r>
            </w:ins>
            <w:ins w:id="2541" w:author="Цымбалова Наталья Николаевна" w:date="2015-10-08T13:02:00Z">
              <w:r w:rsidR="00E70E29">
                <w:rPr>
                  <w:sz w:val="20"/>
                  <w:szCs w:val="20"/>
                </w:rPr>
                <w:t>я</w:t>
              </w:r>
            </w:ins>
            <w:ins w:id="2542" w:author="Цымбалова Наталья Николаевна" w:date="2015-10-02T10:01:00Z">
              <w:r w:rsidRPr="00EB6176">
                <w:rPr>
                  <w:sz w:val="20"/>
                  <w:szCs w:val="20"/>
                </w:rPr>
                <w:t>, в том чи</w:t>
              </w:r>
              <w:r w:rsidR="00E70E29">
                <w:rPr>
                  <w:sz w:val="20"/>
                  <w:szCs w:val="20"/>
                </w:rPr>
                <w:t>сле  НДС 18% -</w:t>
              </w:r>
            </w:ins>
            <w:ins w:id="2543" w:author="Цымбалова Наталья Николаевна" w:date="2015-10-08T13:02:00Z">
              <w:r w:rsidR="00E70E29">
                <w:rPr>
                  <w:sz w:val="20"/>
                  <w:szCs w:val="20"/>
                </w:rPr>
                <w:t>99 781,71</w:t>
              </w:r>
            </w:ins>
            <w:ins w:id="2544" w:author="Цымбалова Наталья Николаевна" w:date="2015-10-02T10:01:00Z">
              <w:r>
                <w:rPr>
                  <w:sz w:val="20"/>
                  <w:szCs w:val="20"/>
                </w:rPr>
                <w:t xml:space="preserve"> рублей.</w:t>
              </w:r>
            </w:ins>
          </w:p>
          <w:p w:rsidR="00677D6C" w:rsidRPr="00677D6C" w:rsidRDefault="00677D6C" w:rsidP="000F32D9">
            <w:pPr>
              <w:rPr>
                <w:ins w:id="2545" w:author="Цымбалова Наталья Николаевна" w:date="2015-10-02T09:39:00Z"/>
                <w:sz w:val="20"/>
                <w:szCs w:val="20"/>
              </w:rPr>
            </w:pPr>
            <w:ins w:id="2546" w:author="Цымбалова Наталья Николаевна" w:date="2015-10-02T09:39:00Z">
              <w:r w:rsidRPr="00677D6C">
                <w:rPr>
                  <w:b/>
                  <w:sz w:val="20"/>
                  <w:szCs w:val="20"/>
                </w:rPr>
                <w:t>1.</w:t>
              </w:r>
              <w:r w:rsidRPr="00677D6C">
                <w:rPr>
                  <w:sz w:val="20"/>
                  <w:szCs w:val="20"/>
                </w:rPr>
                <w:t xml:space="preserve"> </w:t>
              </w:r>
              <w:r w:rsidRPr="00677D6C">
                <w:rPr>
                  <w:b/>
                  <w:sz w:val="20"/>
                  <w:szCs w:val="20"/>
                </w:rPr>
                <w:t xml:space="preserve">Срок поставки: </w:t>
              </w:r>
              <w:r w:rsidR="00EB6176">
                <w:rPr>
                  <w:sz w:val="20"/>
                  <w:szCs w:val="20"/>
                </w:rPr>
                <w:t xml:space="preserve"> </w:t>
              </w:r>
            </w:ins>
            <w:ins w:id="2547" w:author="Цымбалова Наталья Николаевна" w:date="2015-10-02T10:01:00Z">
              <w:r w:rsidR="00EB6176">
                <w:rPr>
                  <w:sz w:val="20"/>
                  <w:szCs w:val="20"/>
                </w:rPr>
                <w:t>октябрь</w:t>
              </w:r>
            </w:ins>
            <w:ins w:id="2548" w:author="Цымбалова Наталья Николаевна" w:date="2015-10-02T09:39:00Z">
              <w:r w:rsidR="00EB6176">
                <w:rPr>
                  <w:sz w:val="20"/>
                  <w:szCs w:val="20"/>
                </w:rPr>
                <w:t xml:space="preserve"> - декабрь 201</w:t>
              </w:r>
            </w:ins>
            <w:ins w:id="2549" w:author="Цымбалова Наталья Николаевна" w:date="2015-10-02T10:01:00Z">
              <w:r w:rsidR="00EB6176">
                <w:rPr>
                  <w:sz w:val="20"/>
                  <w:szCs w:val="20"/>
                </w:rPr>
                <w:t>5</w:t>
              </w:r>
            </w:ins>
            <w:ins w:id="2550" w:author="Цымбалова Наталья Николаевна" w:date="2015-10-02T09:39:00Z">
              <w:r w:rsidRPr="00677D6C">
                <w:rPr>
                  <w:sz w:val="20"/>
                  <w:szCs w:val="20"/>
                </w:rPr>
                <w:t>г.,</w:t>
              </w:r>
              <w:r w:rsidRPr="00677D6C">
                <w:rPr>
                  <w:sz w:val="22"/>
                  <w:szCs w:val="22"/>
                </w:rPr>
                <w:t xml:space="preserve"> </w:t>
              </w:r>
              <w:r w:rsidRPr="00804DB5">
                <w:rPr>
                  <w:sz w:val="20"/>
                  <w:szCs w:val="20"/>
                </w:rPr>
                <w:t>соглас</w:t>
              </w:r>
            </w:ins>
            <w:ins w:id="2551" w:author="Цымбалова Наталья Николаевна" w:date="2015-10-02T13:29:00Z">
              <w:r w:rsidR="0078261A" w:rsidRPr="00804DB5">
                <w:rPr>
                  <w:sz w:val="20"/>
                  <w:szCs w:val="20"/>
                </w:rPr>
                <w:t>но (графика поставки).</w:t>
              </w:r>
            </w:ins>
          </w:p>
          <w:p w:rsidR="00677D6C" w:rsidRPr="00677D6C" w:rsidRDefault="00677D6C" w:rsidP="000F32D9">
            <w:pPr>
              <w:rPr>
                <w:ins w:id="2552" w:author="Цымбалова Наталья Николаевна" w:date="2015-10-02T09:39:00Z"/>
                <w:b/>
                <w:sz w:val="20"/>
                <w:szCs w:val="20"/>
              </w:rPr>
            </w:pPr>
            <w:ins w:id="2553" w:author="Цымбалова Наталья Николаевна" w:date="2015-10-02T09:39:00Z">
              <w:r w:rsidRPr="00677D6C">
                <w:rPr>
                  <w:b/>
                  <w:sz w:val="20"/>
                  <w:szCs w:val="20"/>
                </w:rPr>
                <w:t>2.Способ поставки: автотранспортом.</w:t>
              </w:r>
            </w:ins>
          </w:p>
          <w:p w:rsidR="00677D6C" w:rsidRPr="00677D6C" w:rsidRDefault="00677D6C" w:rsidP="000F32D9">
            <w:pPr>
              <w:rPr>
                <w:ins w:id="2554" w:author="Цымбалова Наталья Николаевна" w:date="2015-10-02T09:39:00Z"/>
                <w:b/>
                <w:sz w:val="20"/>
                <w:szCs w:val="20"/>
              </w:rPr>
            </w:pPr>
            <w:ins w:id="2555" w:author="Цымбалова Наталья Николаевна" w:date="2015-10-02T09:39:00Z">
              <w:r w:rsidRPr="00677D6C">
                <w:rPr>
                  <w:b/>
                  <w:sz w:val="20"/>
                  <w:szCs w:val="20"/>
                </w:rPr>
                <w:t>3. Цена на продукцию дана с транспортными расходами.</w:t>
              </w:r>
            </w:ins>
          </w:p>
          <w:p w:rsidR="00677D6C" w:rsidRPr="00677D6C" w:rsidRDefault="00677D6C" w:rsidP="000F32D9">
            <w:pPr>
              <w:rPr>
                <w:ins w:id="2556" w:author="Цымбалова Наталья Николаевна" w:date="2015-10-02T09:39:00Z"/>
                <w:b/>
                <w:sz w:val="20"/>
                <w:szCs w:val="20"/>
              </w:rPr>
            </w:pPr>
            <w:ins w:id="2557" w:author="Цымбалова Наталья Николаевна" w:date="2015-10-02T09:39:00Z">
              <w:r w:rsidRPr="00677D6C">
                <w:rPr>
                  <w:b/>
                  <w:sz w:val="20"/>
                  <w:szCs w:val="20"/>
                </w:rPr>
                <w:t xml:space="preserve">4. Адрес, по которому должна быть </w:t>
              </w:r>
              <w:r w:rsidR="002F5F5F">
                <w:rPr>
                  <w:b/>
                  <w:sz w:val="20"/>
                  <w:szCs w:val="20"/>
                </w:rPr>
                <w:t>осуществлена поставка продукции</w:t>
              </w:r>
              <w:r w:rsidRPr="00677D6C">
                <w:rPr>
                  <w:b/>
                  <w:sz w:val="20"/>
                  <w:szCs w:val="20"/>
                </w:rPr>
                <w:t xml:space="preserve"> </w:t>
              </w:r>
            </w:ins>
          </w:p>
          <w:p w:rsidR="00677D6C" w:rsidRPr="00677D6C" w:rsidRDefault="00677D6C">
            <w:pPr>
              <w:jc w:val="both"/>
              <w:rPr>
                <w:ins w:id="2558" w:author="Цымбалова Наталья Николаевна" w:date="2015-10-02T09:39:00Z"/>
                <w:sz w:val="18"/>
                <w:szCs w:val="18"/>
              </w:rPr>
              <w:pPrChange w:id="2559" w:author="Цымбалова Наталья Николаевна" w:date="2015-10-02T10:03:00Z">
                <w:pPr>
                  <w:ind w:firstLine="708"/>
                  <w:jc w:val="both"/>
                </w:pPr>
              </w:pPrChange>
            </w:pPr>
            <w:ins w:id="2560" w:author="Цымбалова Наталья Николаевна" w:date="2015-10-02T09:39:00Z">
              <w:r w:rsidRPr="00677D6C">
                <w:rPr>
                  <w:sz w:val="18"/>
                  <w:szCs w:val="18"/>
                </w:rPr>
                <w:t xml:space="preserve"> 400057, </w:t>
              </w:r>
              <w:proofErr w:type="spellStart"/>
              <w:r w:rsidRPr="00677D6C">
                <w:rPr>
                  <w:sz w:val="18"/>
                  <w:szCs w:val="18"/>
                </w:rPr>
                <w:t>г</w:t>
              </w:r>
              <w:proofErr w:type="gramStart"/>
              <w:r w:rsidRPr="00677D6C">
                <w:rPr>
                  <w:sz w:val="18"/>
                  <w:szCs w:val="18"/>
                </w:rPr>
                <w:t>.В</w:t>
              </w:r>
              <w:proofErr w:type="gramEnd"/>
              <w:r w:rsidRPr="00677D6C">
                <w:rPr>
                  <w:sz w:val="18"/>
                  <w:szCs w:val="18"/>
                </w:rPr>
                <w:t>олгоград</w:t>
              </w:r>
              <w:proofErr w:type="spellEnd"/>
              <w:r w:rsidRPr="00677D6C">
                <w:rPr>
                  <w:sz w:val="18"/>
                  <w:szCs w:val="18"/>
                </w:rPr>
                <w:t>,</w:t>
              </w:r>
              <w:r w:rsidR="002F5F5F">
                <w:rPr>
                  <w:sz w:val="18"/>
                  <w:szCs w:val="18"/>
                </w:rPr>
                <w:t xml:space="preserve"> ул.Промысловая,</w:t>
              </w:r>
            </w:ins>
            <w:ins w:id="2561" w:author="Цымбалова Наталья Николаевна" w:date="2015-10-02T16:26:00Z">
              <w:r w:rsidR="002F5F5F">
                <w:rPr>
                  <w:sz w:val="18"/>
                  <w:szCs w:val="18"/>
                </w:rPr>
                <w:t>2</w:t>
              </w:r>
            </w:ins>
          </w:p>
          <w:p w:rsidR="00C75D2F" w:rsidRPr="00D23CCE" w:rsidRDefault="00C75D2F" w:rsidP="000F32D9">
            <w:pPr>
              <w:spacing w:line="240" w:lineRule="atLeast"/>
              <w:jc w:val="center"/>
              <w:rPr>
                <w:bCs/>
                <w:color w:val="000000"/>
              </w:rPr>
            </w:pPr>
            <w:del w:id="2562" w:author="Цымбалова Наталья Николаевна" w:date="2015-10-01T15:18:00Z">
              <w:r w:rsidRPr="00D23CCE" w:rsidDel="001C5BBD">
                <w:rPr>
                  <w:bCs/>
                  <w:color w:val="000000"/>
                  <w:sz w:val="22"/>
                  <w:szCs w:val="22"/>
                </w:rPr>
                <w:delText>на поставку</w:delText>
              </w:r>
            </w:del>
            <w:r w:rsidRPr="00D23CCE">
              <w:rPr>
                <w:bCs/>
                <w:color w:val="000000"/>
                <w:sz w:val="22"/>
                <w:szCs w:val="22"/>
              </w:rPr>
              <w:t xml:space="preserve"> </w:t>
            </w:r>
          </w:p>
        </w:tc>
      </w:tr>
      <w:tr w:rsidR="00C75D2F" w:rsidRPr="000D42B7" w:rsidTr="000F32D9">
        <w:trPr>
          <w:trHeight w:val="330"/>
          <w:trPrChange w:id="2563" w:author="Цымбалова Наталья Николаевна" w:date="2015-10-02T13:35:00Z">
            <w:trPr>
              <w:trHeight w:val="330"/>
            </w:trPr>
          </w:trPrChange>
        </w:trPr>
        <w:tc>
          <w:tcPr>
            <w:tcW w:w="10632" w:type="dxa"/>
            <w:gridSpan w:val="6"/>
            <w:tcBorders>
              <w:top w:val="nil"/>
              <w:left w:val="nil"/>
              <w:bottom w:val="nil"/>
              <w:right w:val="nil"/>
            </w:tcBorders>
            <w:shd w:val="clear" w:color="000000" w:fill="FFFFFF"/>
            <w:noWrap/>
            <w:vAlign w:val="bottom"/>
            <w:tcPrChange w:id="2564" w:author="Цымбалова Наталья Николаевна" w:date="2015-10-02T13:35:00Z">
              <w:tcPr>
                <w:tcW w:w="10632" w:type="dxa"/>
                <w:gridSpan w:val="6"/>
                <w:tcBorders>
                  <w:top w:val="nil"/>
                  <w:left w:val="nil"/>
                  <w:bottom w:val="nil"/>
                  <w:right w:val="nil"/>
                </w:tcBorders>
                <w:shd w:val="clear" w:color="000000" w:fill="FFFFFF"/>
                <w:noWrap/>
                <w:vAlign w:val="bottom"/>
              </w:tcPr>
            </w:tcPrChange>
          </w:tcPr>
          <w:p w:rsidR="00C75D2F" w:rsidRPr="00D23CCE" w:rsidRDefault="00C75D2F" w:rsidP="000F32D9">
            <w:pPr>
              <w:spacing w:line="240" w:lineRule="atLeast"/>
              <w:jc w:val="center"/>
              <w:rPr>
                <w:b/>
                <w:bCs/>
                <w:color w:val="000000"/>
              </w:rPr>
            </w:pPr>
            <w:del w:id="2565" w:author="Цымбалова Наталья Николаевна" w:date="2015-10-02T13:29:00Z">
              <w:r w:rsidRPr="00D23CCE" w:rsidDel="0078261A">
                <w:rPr>
                  <w:b/>
                  <w:bCs/>
                  <w:color w:val="000000"/>
                  <w:sz w:val="22"/>
                  <w:szCs w:val="22"/>
                </w:rPr>
                <w:lastRenderedPageBreak/>
                <w:delText> </w:delText>
              </w:r>
            </w:del>
          </w:p>
        </w:tc>
      </w:tr>
      <w:tr w:rsidR="00C75D2F" w:rsidRPr="000D42B7" w:rsidTr="000F32D9">
        <w:trPr>
          <w:trHeight w:val="330"/>
          <w:trPrChange w:id="2566" w:author="Цымбалова Наталья Николаевна" w:date="2015-10-02T13:35:00Z">
            <w:trPr>
              <w:trHeight w:val="330"/>
            </w:trPr>
          </w:trPrChange>
        </w:trPr>
        <w:tc>
          <w:tcPr>
            <w:tcW w:w="10632" w:type="dxa"/>
            <w:gridSpan w:val="6"/>
            <w:tcBorders>
              <w:top w:val="nil"/>
              <w:left w:val="nil"/>
              <w:bottom w:val="nil"/>
              <w:right w:val="nil"/>
            </w:tcBorders>
            <w:shd w:val="clear" w:color="000000" w:fill="FFFFFF"/>
            <w:noWrap/>
            <w:vAlign w:val="bottom"/>
            <w:tcPrChange w:id="2567" w:author="Цымбалова Наталья Николаевна" w:date="2015-10-02T13:35:00Z">
              <w:tcPr>
                <w:tcW w:w="10632" w:type="dxa"/>
                <w:gridSpan w:val="6"/>
                <w:tcBorders>
                  <w:top w:val="nil"/>
                  <w:left w:val="nil"/>
                  <w:bottom w:val="nil"/>
                  <w:right w:val="nil"/>
                </w:tcBorders>
                <w:shd w:val="clear" w:color="000000" w:fill="FFFFFF"/>
                <w:noWrap/>
                <w:vAlign w:val="bottom"/>
              </w:tcPr>
            </w:tcPrChange>
          </w:tcPr>
          <w:p w:rsidR="009E7106" w:rsidDel="00107D02" w:rsidRDefault="009E7106" w:rsidP="000F32D9">
            <w:pPr>
              <w:rPr>
                <w:del w:id="2568" w:author="Цымбалова Наталья Николаевна" w:date="2015-10-01T15:10:00Z"/>
              </w:rPr>
            </w:pPr>
          </w:p>
          <w:tbl>
            <w:tblPr>
              <w:tblW w:w="10752" w:type="dxa"/>
              <w:tblBorders>
                <w:top w:val="single" w:sz="4" w:space="0" w:color="auto"/>
              </w:tblBorders>
              <w:tblLayout w:type="fixed"/>
              <w:tblLook w:val="0000" w:firstRow="0" w:lastRow="0" w:firstColumn="0" w:lastColumn="0" w:noHBand="0" w:noVBand="0"/>
            </w:tblPr>
            <w:tblGrid>
              <w:gridCol w:w="636"/>
              <w:gridCol w:w="1821"/>
              <w:gridCol w:w="7"/>
              <w:gridCol w:w="560"/>
              <w:gridCol w:w="644"/>
              <w:gridCol w:w="1135"/>
              <w:gridCol w:w="1146"/>
              <w:gridCol w:w="851"/>
              <w:gridCol w:w="993"/>
              <w:gridCol w:w="1050"/>
              <w:gridCol w:w="1673"/>
              <w:gridCol w:w="108"/>
              <w:gridCol w:w="128"/>
            </w:tblGrid>
            <w:tr w:rsidR="009E7106" w:rsidDel="00107D02" w:rsidTr="009E7106">
              <w:trPr>
                <w:trHeight w:val="100"/>
                <w:del w:id="2569" w:author="Цымбалова Наталья Николаевна" w:date="2015-10-01T15:10:00Z"/>
              </w:trPr>
              <w:tc>
                <w:tcPr>
                  <w:tcW w:w="637" w:type="dxa"/>
                  <w:tcBorders>
                    <w:left w:val="single" w:sz="4" w:space="0" w:color="auto"/>
                  </w:tcBorders>
                </w:tcPr>
                <w:p w:rsidR="009E7106" w:rsidDel="00107D02" w:rsidRDefault="009E7106" w:rsidP="00E70E29">
                  <w:pPr>
                    <w:framePr w:hSpace="180" w:wrap="around" w:hAnchor="margin" w:xAlign="center" w:y="-796"/>
                    <w:spacing w:line="240" w:lineRule="atLeast"/>
                    <w:jc w:val="center"/>
                    <w:rPr>
                      <w:del w:id="2570" w:author="Цымбалова Наталья Николаевна" w:date="2015-10-01T15:10:00Z"/>
                      <w:b/>
                      <w:bCs/>
                      <w:color w:val="000000"/>
                      <w:sz w:val="22"/>
                      <w:szCs w:val="22"/>
                    </w:rPr>
                  </w:pPr>
                </w:p>
              </w:tc>
              <w:tc>
                <w:tcPr>
                  <w:tcW w:w="1829" w:type="dxa"/>
                  <w:gridSpan w:val="2"/>
                  <w:tcBorders>
                    <w:left w:val="single" w:sz="4" w:space="0" w:color="auto"/>
                  </w:tcBorders>
                </w:tcPr>
                <w:p w:rsidR="009E7106" w:rsidDel="00107D02" w:rsidRDefault="009E7106" w:rsidP="00E70E29">
                  <w:pPr>
                    <w:framePr w:hSpace="180" w:wrap="around" w:hAnchor="margin" w:xAlign="center" w:y="-796"/>
                    <w:spacing w:line="240" w:lineRule="atLeast"/>
                    <w:jc w:val="center"/>
                    <w:rPr>
                      <w:del w:id="2571" w:author="Цымбалова Наталья Николаевна" w:date="2015-10-01T15:10:00Z"/>
                      <w:b/>
                      <w:bCs/>
                      <w:color w:val="000000"/>
                      <w:sz w:val="22"/>
                      <w:szCs w:val="22"/>
                    </w:rPr>
                  </w:pPr>
                </w:p>
              </w:tc>
              <w:tc>
                <w:tcPr>
                  <w:tcW w:w="560" w:type="dxa"/>
                  <w:tcBorders>
                    <w:left w:val="single" w:sz="4" w:space="0" w:color="auto"/>
                  </w:tcBorders>
                </w:tcPr>
                <w:p w:rsidR="009E7106" w:rsidDel="00107D02" w:rsidRDefault="009E7106" w:rsidP="00E70E29">
                  <w:pPr>
                    <w:framePr w:hSpace="180" w:wrap="around" w:hAnchor="margin" w:xAlign="center" w:y="-796"/>
                    <w:spacing w:line="240" w:lineRule="atLeast"/>
                    <w:jc w:val="center"/>
                    <w:rPr>
                      <w:del w:id="2572" w:author="Цымбалова Наталья Николаевна" w:date="2015-10-01T15:10:00Z"/>
                      <w:b/>
                      <w:bCs/>
                      <w:color w:val="000000"/>
                      <w:sz w:val="22"/>
                      <w:szCs w:val="22"/>
                    </w:rPr>
                  </w:pPr>
                </w:p>
              </w:tc>
              <w:tc>
                <w:tcPr>
                  <w:tcW w:w="644" w:type="dxa"/>
                  <w:tcBorders>
                    <w:left w:val="single" w:sz="4" w:space="0" w:color="auto"/>
                  </w:tcBorders>
                </w:tcPr>
                <w:p w:rsidR="009E7106" w:rsidDel="00107D02" w:rsidRDefault="009E7106" w:rsidP="00E70E29">
                  <w:pPr>
                    <w:framePr w:hSpace="180" w:wrap="around" w:hAnchor="margin" w:xAlign="center" w:y="-796"/>
                    <w:spacing w:line="240" w:lineRule="atLeast"/>
                    <w:jc w:val="center"/>
                    <w:rPr>
                      <w:del w:id="2573" w:author="Цымбалова Наталья Николаевна" w:date="2015-10-01T15:10:00Z"/>
                      <w:b/>
                      <w:bCs/>
                      <w:color w:val="000000"/>
                      <w:sz w:val="22"/>
                      <w:szCs w:val="22"/>
                    </w:rPr>
                  </w:pPr>
                </w:p>
              </w:tc>
              <w:tc>
                <w:tcPr>
                  <w:tcW w:w="1135" w:type="dxa"/>
                  <w:tcBorders>
                    <w:left w:val="single" w:sz="4" w:space="0" w:color="auto"/>
                  </w:tcBorders>
                </w:tcPr>
                <w:p w:rsidR="009E7106" w:rsidDel="00107D02" w:rsidRDefault="009E7106" w:rsidP="00E70E29">
                  <w:pPr>
                    <w:framePr w:hSpace="180" w:wrap="around" w:hAnchor="margin" w:xAlign="center" w:y="-796"/>
                    <w:spacing w:line="240" w:lineRule="atLeast"/>
                    <w:jc w:val="center"/>
                    <w:rPr>
                      <w:del w:id="2574" w:author="Цымбалова Наталья Николаевна" w:date="2015-10-01T15:10:00Z"/>
                      <w:b/>
                      <w:bCs/>
                      <w:color w:val="000000"/>
                      <w:sz w:val="22"/>
                      <w:szCs w:val="22"/>
                    </w:rPr>
                  </w:pPr>
                </w:p>
              </w:tc>
              <w:tc>
                <w:tcPr>
                  <w:tcW w:w="1146" w:type="dxa"/>
                  <w:tcBorders>
                    <w:left w:val="single" w:sz="4" w:space="0" w:color="auto"/>
                  </w:tcBorders>
                </w:tcPr>
                <w:p w:rsidR="009E7106" w:rsidDel="00107D02" w:rsidRDefault="009E7106" w:rsidP="00E70E29">
                  <w:pPr>
                    <w:framePr w:hSpace="180" w:wrap="around" w:hAnchor="margin" w:xAlign="center" w:y="-796"/>
                    <w:spacing w:line="240" w:lineRule="atLeast"/>
                    <w:jc w:val="center"/>
                    <w:rPr>
                      <w:del w:id="2575" w:author="Цымбалова Наталья Николаевна" w:date="2015-10-01T15:10:00Z"/>
                      <w:b/>
                      <w:bCs/>
                      <w:color w:val="000000"/>
                      <w:sz w:val="22"/>
                      <w:szCs w:val="22"/>
                    </w:rPr>
                  </w:pPr>
                </w:p>
              </w:tc>
              <w:tc>
                <w:tcPr>
                  <w:tcW w:w="851" w:type="dxa"/>
                  <w:tcBorders>
                    <w:left w:val="single" w:sz="4" w:space="0" w:color="auto"/>
                  </w:tcBorders>
                </w:tcPr>
                <w:p w:rsidR="009E7106" w:rsidDel="00107D02" w:rsidRDefault="009E7106" w:rsidP="00E70E29">
                  <w:pPr>
                    <w:framePr w:hSpace="180" w:wrap="around" w:hAnchor="margin" w:xAlign="center" w:y="-796"/>
                    <w:spacing w:line="240" w:lineRule="atLeast"/>
                    <w:jc w:val="center"/>
                    <w:rPr>
                      <w:del w:id="2576" w:author="Цымбалова Наталья Николаевна" w:date="2015-10-01T15:10:00Z"/>
                      <w:b/>
                      <w:bCs/>
                      <w:color w:val="000000"/>
                      <w:sz w:val="22"/>
                      <w:szCs w:val="22"/>
                    </w:rPr>
                  </w:pPr>
                </w:p>
              </w:tc>
              <w:tc>
                <w:tcPr>
                  <w:tcW w:w="993" w:type="dxa"/>
                  <w:tcBorders>
                    <w:left w:val="single" w:sz="4" w:space="0" w:color="auto"/>
                  </w:tcBorders>
                </w:tcPr>
                <w:p w:rsidR="009E7106" w:rsidDel="00107D02" w:rsidRDefault="009E7106" w:rsidP="00E70E29">
                  <w:pPr>
                    <w:framePr w:hSpace="180" w:wrap="around" w:hAnchor="margin" w:xAlign="center" w:y="-796"/>
                    <w:spacing w:line="240" w:lineRule="atLeast"/>
                    <w:jc w:val="center"/>
                    <w:rPr>
                      <w:del w:id="2577" w:author="Цымбалова Наталья Николаевна" w:date="2015-10-01T15:10:00Z"/>
                      <w:b/>
                      <w:bCs/>
                      <w:color w:val="000000"/>
                      <w:sz w:val="22"/>
                      <w:szCs w:val="22"/>
                    </w:rPr>
                  </w:pPr>
                </w:p>
              </w:tc>
              <w:tc>
                <w:tcPr>
                  <w:tcW w:w="1047" w:type="dxa"/>
                  <w:tcBorders>
                    <w:left w:val="single" w:sz="4" w:space="0" w:color="auto"/>
                  </w:tcBorders>
                </w:tcPr>
                <w:p w:rsidR="009E7106" w:rsidDel="00107D02" w:rsidRDefault="009E7106" w:rsidP="00E70E29">
                  <w:pPr>
                    <w:framePr w:hSpace="180" w:wrap="around" w:hAnchor="margin" w:xAlign="center" w:y="-796"/>
                    <w:spacing w:line="240" w:lineRule="atLeast"/>
                    <w:jc w:val="center"/>
                    <w:rPr>
                      <w:del w:id="2578" w:author="Цымбалова Наталья Николаевна" w:date="2015-10-01T15:10:00Z"/>
                      <w:b/>
                      <w:bCs/>
                      <w:color w:val="000000"/>
                      <w:sz w:val="22"/>
                      <w:szCs w:val="22"/>
                    </w:rPr>
                  </w:pPr>
                </w:p>
              </w:tc>
              <w:tc>
                <w:tcPr>
                  <w:tcW w:w="1674" w:type="dxa"/>
                  <w:tcBorders>
                    <w:left w:val="single" w:sz="4" w:space="0" w:color="auto"/>
                  </w:tcBorders>
                </w:tcPr>
                <w:p w:rsidR="009E7106" w:rsidDel="00107D02" w:rsidRDefault="009E7106" w:rsidP="00E70E29">
                  <w:pPr>
                    <w:framePr w:hSpace="180" w:wrap="around" w:hAnchor="margin" w:xAlign="center" w:y="-796"/>
                    <w:spacing w:line="240" w:lineRule="atLeast"/>
                    <w:jc w:val="center"/>
                    <w:rPr>
                      <w:del w:id="2579" w:author="Цымбалова Наталья Николаевна" w:date="2015-10-01T15:10:00Z"/>
                      <w:b/>
                      <w:bCs/>
                      <w:color w:val="000000"/>
                      <w:sz w:val="22"/>
                      <w:szCs w:val="22"/>
                    </w:rPr>
                  </w:pPr>
                </w:p>
              </w:tc>
              <w:tc>
                <w:tcPr>
                  <w:tcW w:w="236" w:type="dxa"/>
                  <w:gridSpan w:val="2"/>
                  <w:tcBorders>
                    <w:left w:val="single" w:sz="4" w:space="0" w:color="auto"/>
                  </w:tcBorders>
                </w:tcPr>
                <w:p w:rsidR="009E7106" w:rsidDel="00107D02" w:rsidRDefault="009E7106" w:rsidP="00E70E29">
                  <w:pPr>
                    <w:framePr w:hSpace="180" w:wrap="around" w:hAnchor="margin" w:xAlign="center" w:y="-796"/>
                    <w:spacing w:line="240" w:lineRule="atLeast"/>
                    <w:jc w:val="center"/>
                    <w:rPr>
                      <w:del w:id="2580" w:author="Цымбалова Наталья Николаевна" w:date="2015-10-01T15:10:00Z"/>
                      <w:b/>
                      <w:bCs/>
                      <w:color w:val="000000"/>
                      <w:sz w:val="22"/>
                      <w:szCs w:val="22"/>
                    </w:rPr>
                  </w:pPr>
                </w:p>
              </w:tc>
            </w:tr>
            <w:tr w:rsidR="009E7106" w:rsidRPr="00D23CCE" w:rsidDel="00107D02" w:rsidTr="009E7106">
              <w:tblPrEx>
                <w:tblBorders>
                  <w:top w:val="none" w:sz="0" w:space="0" w:color="auto"/>
                </w:tblBorders>
                <w:tblLook w:val="00A0" w:firstRow="1" w:lastRow="0" w:firstColumn="1" w:lastColumn="0" w:noHBand="0" w:noVBand="0"/>
              </w:tblPrEx>
              <w:trPr>
                <w:trHeight w:val="630"/>
                <w:del w:id="2581" w:author="Цымбалова Наталья Николаевна" w:date="2015-10-01T15:10:00Z"/>
              </w:trPr>
              <w:tc>
                <w:tcPr>
                  <w:tcW w:w="637" w:type="dxa"/>
                  <w:vMerge w:val="restart"/>
                  <w:tcBorders>
                    <w:left w:val="single" w:sz="4" w:space="0" w:color="auto"/>
                    <w:right w:val="single" w:sz="4" w:space="0" w:color="auto"/>
                  </w:tcBorders>
                  <w:shd w:val="clear" w:color="000000" w:fill="FFFFFF"/>
                  <w:vAlign w:val="center"/>
                </w:tcPr>
                <w:p w:rsidR="009E7106" w:rsidRPr="00D23CCE" w:rsidDel="00107D02" w:rsidRDefault="009E7106" w:rsidP="00E70E29">
                  <w:pPr>
                    <w:framePr w:hSpace="180" w:wrap="around" w:hAnchor="margin" w:xAlign="center" w:y="-796"/>
                    <w:spacing w:line="240" w:lineRule="atLeast"/>
                    <w:jc w:val="center"/>
                    <w:rPr>
                      <w:del w:id="2582" w:author="Цымбалова Наталья Николаевна" w:date="2015-10-01T15:10:00Z"/>
                      <w:b/>
                      <w:bCs/>
                      <w:color w:val="000000"/>
                    </w:rPr>
                  </w:pPr>
                  <w:del w:id="2583" w:author="Цымбалова Наталья Николаевна" w:date="2015-10-01T15:10:00Z">
                    <w:r w:rsidRPr="00D23CCE" w:rsidDel="00107D02">
                      <w:rPr>
                        <w:b/>
                        <w:bCs/>
                        <w:color w:val="000000"/>
                        <w:sz w:val="22"/>
                        <w:szCs w:val="22"/>
                      </w:rPr>
                      <w:delText>№ п.п</w:delText>
                    </w:r>
                  </w:del>
                </w:p>
              </w:tc>
              <w:tc>
                <w:tcPr>
                  <w:tcW w:w="1822" w:type="dxa"/>
                  <w:vMerge w:val="restart"/>
                  <w:tcBorders>
                    <w:left w:val="single" w:sz="4" w:space="0" w:color="auto"/>
                    <w:right w:val="single" w:sz="4" w:space="0" w:color="auto"/>
                  </w:tcBorders>
                  <w:shd w:val="clear" w:color="000000" w:fill="FFFFFF"/>
                  <w:vAlign w:val="center"/>
                </w:tcPr>
                <w:p w:rsidR="009E7106" w:rsidRPr="00D23CCE" w:rsidDel="00107D02" w:rsidRDefault="009E7106" w:rsidP="00E70E29">
                  <w:pPr>
                    <w:framePr w:hSpace="180" w:wrap="around" w:hAnchor="margin" w:xAlign="center" w:y="-796"/>
                    <w:spacing w:line="240" w:lineRule="atLeast"/>
                    <w:jc w:val="center"/>
                    <w:rPr>
                      <w:del w:id="2584" w:author="Цымбалова Наталья Николаевна" w:date="2015-10-01T15:10:00Z"/>
                      <w:b/>
                      <w:bCs/>
                      <w:color w:val="000000"/>
                    </w:rPr>
                  </w:pPr>
                  <w:del w:id="2585" w:author="Цымбалова Наталья Николаевна" w:date="2015-10-01T15:10:00Z">
                    <w:r w:rsidRPr="00D23CCE" w:rsidDel="00107D02">
                      <w:rPr>
                        <w:b/>
                        <w:bCs/>
                        <w:color w:val="000000"/>
                        <w:sz w:val="22"/>
                        <w:szCs w:val="22"/>
                      </w:rPr>
                      <w:delText>Наименование товара</w:delText>
                    </w:r>
                  </w:del>
                </w:p>
              </w:tc>
              <w:tc>
                <w:tcPr>
                  <w:tcW w:w="567" w:type="dxa"/>
                  <w:gridSpan w:val="2"/>
                  <w:vMerge w:val="restart"/>
                  <w:tcBorders>
                    <w:left w:val="single" w:sz="4" w:space="0" w:color="auto"/>
                    <w:right w:val="single" w:sz="4" w:space="0" w:color="auto"/>
                  </w:tcBorders>
                  <w:shd w:val="clear" w:color="000000" w:fill="FFFFFF"/>
                  <w:vAlign w:val="center"/>
                </w:tcPr>
                <w:p w:rsidR="009E7106" w:rsidRPr="00D23CCE" w:rsidDel="00107D02" w:rsidRDefault="009E7106" w:rsidP="00E70E29">
                  <w:pPr>
                    <w:framePr w:hSpace="180" w:wrap="around" w:hAnchor="margin" w:xAlign="center" w:y="-796"/>
                    <w:spacing w:line="240" w:lineRule="atLeast"/>
                    <w:jc w:val="center"/>
                    <w:rPr>
                      <w:del w:id="2586" w:author="Цымбалова Наталья Николаевна" w:date="2015-10-01T15:10:00Z"/>
                      <w:b/>
                      <w:bCs/>
                      <w:color w:val="000000"/>
                    </w:rPr>
                  </w:pPr>
                  <w:del w:id="2587" w:author="Цымбалова Наталья Николаевна" w:date="2015-10-01T15:10:00Z">
                    <w:r w:rsidRPr="00D23CCE" w:rsidDel="00107D02">
                      <w:rPr>
                        <w:b/>
                        <w:bCs/>
                        <w:color w:val="000000"/>
                        <w:sz w:val="22"/>
                        <w:szCs w:val="22"/>
                      </w:rPr>
                      <w:delText>Ед. изм.</w:delText>
                    </w:r>
                  </w:del>
                </w:p>
              </w:tc>
              <w:tc>
                <w:tcPr>
                  <w:tcW w:w="644" w:type="dxa"/>
                  <w:vMerge w:val="restart"/>
                  <w:tcBorders>
                    <w:left w:val="single" w:sz="4" w:space="0" w:color="auto"/>
                    <w:right w:val="single" w:sz="4" w:space="0" w:color="auto"/>
                  </w:tcBorders>
                  <w:shd w:val="clear" w:color="000000" w:fill="FFFFFF"/>
                  <w:vAlign w:val="center"/>
                </w:tcPr>
                <w:p w:rsidR="009E7106" w:rsidRPr="00D23CCE" w:rsidDel="00107D02" w:rsidRDefault="009E7106" w:rsidP="00E70E29">
                  <w:pPr>
                    <w:framePr w:hSpace="180" w:wrap="around" w:hAnchor="margin" w:xAlign="center" w:y="-796"/>
                    <w:spacing w:line="240" w:lineRule="atLeast"/>
                    <w:jc w:val="center"/>
                    <w:rPr>
                      <w:del w:id="2588" w:author="Цымбалова Наталья Николаевна" w:date="2015-10-01T15:10:00Z"/>
                      <w:b/>
                      <w:bCs/>
                      <w:color w:val="000000"/>
                    </w:rPr>
                  </w:pPr>
                  <w:del w:id="2589" w:author="Цымбалова Наталья Николаевна" w:date="2015-10-01T15:10:00Z">
                    <w:r w:rsidRPr="00D23CCE" w:rsidDel="00107D02">
                      <w:rPr>
                        <w:b/>
                        <w:bCs/>
                        <w:color w:val="000000"/>
                        <w:sz w:val="22"/>
                        <w:szCs w:val="22"/>
                      </w:rPr>
                      <w:delText>Кол-во</w:delText>
                    </w:r>
                  </w:del>
                </w:p>
              </w:tc>
              <w:tc>
                <w:tcPr>
                  <w:tcW w:w="1135" w:type="dxa"/>
                  <w:vMerge w:val="restart"/>
                  <w:tcBorders>
                    <w:left w:val="single" w:sz="4" w:space="0" w:color="auto"/>
                    <w:right w:val="single" w:sz="4" w:space="0" w:color="auto"/>
                  </w:tcBorders>
                  <w:shd w:val="clear" w:color="000000" w:fill="FFFFFF"/>
                  <w:vAlign w:val="center"/>
                </w:tcPr>
                <w:p w:rsidR="009E7106" w:rsidRPr="00D23CCE" w:rsidDel="00107D02" w:rsidRDefault="009E7106" w:rsidP="00E70E29">
                  <w:pPr>
                    <w:framePr w:hSpace="180" w:wrap="around" w:hAnchor="margin" w:xAlign="center" w:y="-796"/>
                    <w:spacing w:line="240" w:lineRule="atLeast"/>
                    <w:jc w:val="center"/>
                    <w:rPr>
                      <w:del w:id="2590" w:author="Цымбалова Наталья Николаевна" w:date="2015-10-01T15:10:00Z"/>
                      <w:b/>
                      <w:bCs/>
                      <w:color w:val="000000"/>
                    </w:rPr>
                  </w:pPr>
                  <w:del w:id="2591" w:author="Цымбалова Наталья Николаевна" w:date="2015-10-01T15:10:00Z">
                    <w:r w:rsidRPr="00D23CCE" w:rsidDel="00107D02">
                      <w:rPr>
                        <w:b/>
                        <w:bCs/>
                        <w:color w:val="000000"/>
                        <w:sz w:val="22"/>
                        <w:szCs w:val="22"/>
                      </w:rPr>
                      <w:delText>Цена без НДС (руб./ин. Валюта)</w:delText>
                    </w:r>
                  </w:del>
                </w:p>
              </w:tc>
              <w:tc>
                <w:tcPr>
                  <w:tcW w:w="1146" w:type="dxa"/>
                  <w:vMerge w:val="restart"/>
                  <w:tcBorders>
                    <w:left w:val="single" w:sz="4" w:space="0" w:color="auto"/>
                    <w:right w:val="single" w:sz="4" w:space="0" w:color="auto"/>
                  </w:tcBorders>
                  <w:shd w:val="clear" w:color="000000" w:fill="FFFFFF"/>
                  <w:vAlign w:val="center"/>
                </w:tcPr>
                <w:p w:rsidR="009E7106" w:rsidRPr="00D23CCE" w:rsidDel="00107D02" w:rsidRDefault="009E7106" w:rsidP="00E70E29">
                  <w:pPr>
                    <w:framePr w:hSpace="180" w:wrap="around" w:hAnchor="margin" w:xAlign="center" w:y="-796"/>
                    <w:spacing w:line="240" w:lineRule="atLeast"/>
                    <w:jc w:val="center"/>
                    <w:rPr>
                      <w:del w:id="2592" w:author="Цымбалова Наталья Николаевна" w:date="2015-10-01T15:10:00Z"/>
                      <w:b/>
                      <w:bCs/>
                      <w:color w:val="000000"/>
                    </w:rPr>
                  </w:pPr>
                  <w:del w:id="2593" w:author="Цымбалова Наталья Николаевна" w:date="2015-10-01T15:10:00Z">
                    <w:r w:rsidRPr="00D23CCE" w:rsidDel="00107D02">
                      <w:rPr>
                        <w:b/>
                        <w:bCs/>
                        <w:color w:val="000000"/>
                        <w:sz w:val="22"/>
                        <w:szCs w:val="22"/>
                      </w:rPr>
                      <w:delText>Сумма без НДС (руб.)</w:delText>
                    </w:r>
                  </w:del>
                </w:p>
              </w:tc>
              <w:tc>
                <w:tcPr>
                  <w:tcW w:w="851" w:type="dxa"/>
                  <w:vMerge w:val="restart"/>
                  <w:tcBorders>
                    <w:left w:val="single" w:sz="4" w:space="0" w:color="auto"/>
                    <w:right w:val="single" w:sz="4" w:space="0" w:color="auto"/>
                  </w:tcBorders>
                  <w:shd w:val="clear" w:color="000000" w:fill="FFFFFF"/>
                  <w:vAlign w:val="center"/>
                </w:tcPr>
                <w:p w:rsidR="009E7106" w:rsidRPr="00D23CCE" w:rsidDel="00107D02" w:rsidRDefault="009E7106" w:rsidP="00E70E29">
                  <w:pPr>
                    <w:framePr w:hSpace="180" w:wrap="around" w:hAnchor="margin" w:xAlign="center" w:y="-796"/>
                    <w:spacing w:line="240" w:lineRule="atLeast"/>
                    <w:jc w:val="center"/>
                    <w:rPr>
                      <w:del w:id="2594" w:author="Цымбалова Наталья Николаевна" w:date="2015-10-01T15:10:00Z"/>
                      <w:b/>
                      <w:bCs/>
                      <w:color w:val="000000"/>
                    </w:rPr>
                  </w:pPr>
                  <w:del w:id="2595" w:author="Цымбалова Наталья Николаевна" w:date="2015-10-01T15:10:00Z">
                    <w:r w:rsidRPr="00D23CCE" w:rsidDel="00107D02">
                      <w:rPr>
                        <w:b/>
                        <w:bCs/>
                        <w:color w:val="000000"/>
                        <w:sz w:val="22"/>
                        <w:szCs w:val="22"/>
                      </w:rPr>
                      <w:delText>Сумма НДС (руб.)</w:delText>
                    </w:r>
                  </w:del>
                </w:p>
              </w:tc>
              <w:tc>
                <w:tcPr>
                  <w:tcW w:w="993" w:type="dxa"/>
                  <w:vMerge w:val="restart"/>
                  <w:tcBorders>
                    <w:left w:val="single" w:sz="4" w:space="0" w:color="auto"/>
                    <w:right w:val="single" w:sz="4" w:space="0" w:color="auto"/>
                  </w:tcBorders>
                  <w:shd w:val="clear" w:color="000000" w:fill="FFFFFF"/>
                  <w:vAlign w:val="center"/>
                </w:tcPr>
                <w:p w:rsidR="009E7106" w:rsidRPr="00D23CCE" w:rsidDel="00107D02" w:rsidRDefault="009E7106" w:rsidP="00E70E29">
                  <w:pPr>
                    <w:framePr w:hSpace="180" w:wrap="around" w:hAnchor="margin" w:xAlign="center" w:y="-796"/>
                    <w:spacing w:line="240" w:lineRule="atLeast"/>
                    <w:jc w:val="center"/>
                    <w:rPr>
                      <w:del w:id="2596" w:author="Цымбалова Наталья Николаевна" w:date="2015-10-01T15:10:00Z"/>
                      <w:b/>
                      <w:bCs/>
                      <w:color w:val="000000"/>
                    </w:rPr>
                  </w:pPr>
                  <w:del w:id="2597" w:author="Цымбалова Наталья Николаевна" w:date="2015-10-01T15:10:00Z">
                    <w:r w:rsidRPr="00D23CCE" w:rsidDel="00107D02">
                      <w:rPr>
                        <w:b/>
                        <w:bCs/>
                        <w:color w:val="000000"/>
                        <w:sz w:val="22"/>
                        <w:szCs w:val="22"/>
                      </w:rPr>
                      <w:delText>Сумма с НДС  (руб.)</w:delText>
                    </w:r>
                  </w:del>
                </w:p>
              </w:tc>
              <w:tc>
                <w:tcPr>
                  <w:tcW w:w="1050" w:type="dxa"/>
                  <w:vMerge w:val="restart"/>
                  <w:tcBorders>
                    <w:left w:val="single" w:sz="4" w:space="0" w:color="auto"/>
                    <w:right w:val="single" w:sz="4" w:space="0" w:color="auto"/>
                  </w:tcBorders>
                  <w:shd w:val="clear" w:color="000000" w:fill="FFFFFF"/>
                  <w:vAlign w:val="center"/>
                </w:tcPr>
                <w:p w:rsidR="009E7106" w:rsidRPr="002D08FE" w:rsidDel="00107D02" w:rsidRDefault="009E7106" w:rsidP="00E70E29">
                  <w:pPr>
                    <w:framePr w:hSpace="180" w:wrap="around" w:hAnchor="margin" w:xAlign="center" w:y="-796"/>
                    <w:spacing w:line="240" w:lineRule="atLeast"/>
                    <w:jc w:val="center"/>
                    <w:rPr>
                      <w:del w:id="2598" w:author="Цымбалова Наталья Николаевна" w:date="2015-10-01T15:10:00Z"/>
                      <w:b/>
                      <w:bCs/>
                      <w:color w:val="000000"/>
                    </w:rPr>
                  </w:pPr>
                  <w:del w:id="2599" w:author="Цымбалова Наталья Николаевна" w:date="2015-10-01T15:10:00Z">
                    <w:r w:rsidRPr="002D08FE" w:rsidDel="00107D02">
                      <w:rPr>
                        <w:b/>
                        <w:bCs/>
                        <w:color w:val="000000"/>
                        <w:sz w:val="22"/>
                        <w:szCs w:val="22"/>
                      </w:rPr>
                      <w:delText>Срок поставки товара</w:delText>
                    </w:r>
                  </w:del>
                </w:p>
              </w:tc>
              <w:tc>
                <w:tcPr>
                  <w:tcW w:w="1671" w:type="dxa"/>
                  <w:vMerge w:val="restart"/>
                  <w:tcBorders>
                    <w:left w:val="single" w:sz="4" w:space="0" w:color="auto"/>
                    <w:right w:val="single" w:sz="4" w:space="0" w:color="auto"/>
                  </w:tcBorders>
                  <w:shd w:val="clear" w:color="000000" w:fill="FFFFFF"/>
                  <w:vAlign w:val="center"/>
                </w:tcPr>
                <w:p w:rsidR="009E7106" w:rsidRPr="002D08FE" w:rsidDel="00107D02" w:rsidRDefault="009E7106" w:rsidP="00E70E29">
                  <w:pPr>
                    <w:framePr w:hSpace="180" w:wrap="around" w:hAnchor="margin" w:xAlign="center" w:y="-796"/>
                    <w:spacing w:line="240" w:lineRule="atLeast"/>
                    <w:jc w:val="center"/>
                    <w:rPr>
                      <w:del w:id="2600" w:author="Цымбалова Наталья Николаевна" w:date="2015-10-01T15:10:00Z"/>
                      <w:b/>
                      <w:bCs/>
                      <w:color w:val="000000"/>
                    </w:rPr>
                  </w:pPr>
                  <w:del w:id="2601" w:author="Цымбалова Наталья Николаевна" w:date="2015-10-01T15:10:00Z">
                    <w:r w:rsidRPr="002D08FE" w:rsidDel="00107D02">
                      <w:rPr>
                        <w:b/>
                        <w:bCs/>
                        <w:color w:val="000000"/>
                        <w:sz w:val="22"/>
                        <w:szCs w:val="22"/>
                      </w:rPr>
                      <w:delText>Примечание</w:delText>
                    </w:r>
                  </w:del>
                </w:p>
              </w:tc>
              <w:tc>
                <w:tcPr>
                  <w:tcW w:w="236" w:type="dxa"/>
                  <w:gridSpan w:val="2"/>
                  <w:vMerge w:val="restart"/>
                  <w:tcBorders>
                    <w:left w:val="single" w:sz="4" w:space="0" w:color="auto"/>
                  </w:tcBorders>
                  <w:shd w:val="clear" w:color="000000" w:fill="FFFFFF"/>
                  <w:vAlign w:val="center"/>
                </w:tcPr>
                <w:p w:rsidR="009E7106" w:rsidRPr="002D08FE" w:rsidDel="00107D02" w:rsidRDefault="009E7106" w:rsidP="00E70E29">
                  <w:pPr>
                    <w:framePr w:hSpace="180" w:wrap="around" w:hAnchor="margin" w:xAlign="center" w:y="-796"/>
                    <w:spacing w:line="240" w:lineRule="atLeast"/>
                    <w:jc w:val="center"/>
                    <w:rPr>
                      <w:del w:id="2602" w:author="Цымбалова Наталья Николаевна" w:date="2015-10-01T15:10:00Z"/>
                      <w:b/>
                      <w:bCs/>
                      <w:color w:val="000000"/>
                    </w:rPr>
                  </w:pPr>
                </w:p>
              </w:tc>
            </w:tr>
            <w:tr w:rsidR="009E7106" w:rsidRPr="00D23CCE" w:rsidDel="00107D02" w:rsidTr="009E7106">
              <w:tblPrEx>
                <w:tblBorders>
                  <w:top w:val="none" w:sz="0" w:space="0" w:color="auto"/>
                </w:tblBorders>
                <w:tblLook w:val="00A0" w:firstRow="1" w:lastRow="0" w:firstColumn="1" w:lastColumn="0" w:noHBand="0" w:noVBand="0"/>
              </w:tblPrEx>
              <w:trPr>
                <w:trHeight w:val="300"/>
                <w:del w:id="2603" w:author="Цымбалова Наталья Николаевна" w:date="2015-10-01T15:10:00Z"/>
              </w:trPr>
              <w:tc>
                <w:tcPr>
                  <w:tcW w:w="637" w:type="dxa"/>
                  <w:vMerge/>
                  <w:tcBorders>
                    <w:left w:val="single" w:sz="4" w:space="0" w:color="auto"/>
                    <w:bottom w:val="single" w:sz="4" w:space="0" w:color="auto"/>
                    <w:right w:val="single" w:sz="4" w:space="0" w:color="auto"/>
                  </w:tcBorders>
                  <w:vAlign w:val="center"/>
                </w:tcPr>
                <w:p w:rsidR="009E7106" w:rsidRPr="00D23CCE" w:rsidDel="00107D02" w:rsidRDefault="009E7106" w:rsidP="00E70E29">
                  <w:pPr>
                    <w:framePr w:hSpace="180" w:wrap="around" w:hAnchor="margin" w:xAlign="center" w:y="-796"/>
                    <w:spacing w:line="240" w:lineRule="atLeast"/>
                    <w:rPr>
                      <w:del w:id="2604" w:author="Цымбалова Наталья Николаевна" w:date="2015-10-01T15:10:00Z"/>
                      <w:b/>
                      <w:bCs/>
                      <w:color w:val="000000"/>
                    </w:rPr>
                  </w:pPr>
                </w:p>
              </w:tc>
              <w:tc>
                <w:tcPr>
                  <w:tcW w:w="1822" w:type="dxa"/>
                  <w:vMerge/>
                  <w:tcBorders>
                    <w:left w:val="single" w:sz="4" w:space="0" w:color="auto"/>
                    <w:bottom w:val="single" w:sz="4" w:space="0" w:color="auto"/>
                    <w:right w:val="single" w:sz="4" w:space="0" w:color="auto"/>
                  </w:tcBorders>
                  <w:vAlign w:val="center"/>
                </w:tcPr>
                <w:p w:rsidR="009E7106" w:rsidRPr="00D23CCE" w:rsidDel="00107D02" w:rsidRDefault="009E7106" w:rsidP="00E70E29">
                  <w:pPr>
                    <w:framePr w:hSpace="180" w:wrap="around" w:hAnchor="margin" w:xAlign="center" w:y="-796"/>
                    <w:spacing w:line="240" w:lineRule="atLeast"/>
                    <w:rPr>
                      <w:del w:id="2605" w:author="Цымбалова Наталья Николаевна" w:date="2015-10-01T15:10:00Z"/>
                      <w:b/>
                      <w:bCs/>
                      <w:color w:val="000000"/>
                    </w:rPr>
                  </w:pPr>
                </w:p>
              </w:tc>
              <w:tc>
                <w:tcPr>
                  <w:tcW w:w="567" w:type="dxa"/>
                  <w:gridSpan w:val="2"/>
                  <w:vMerge/>
                  <w:tcBorders>
                    <w:left w:val="single" w:sz="4" w:space="0" w:color="auto"/>
                    <w:bottom w:val="single" w:sz="4" w:space="0" w:color="auto"/>
                    <w:right w:val="single" w:sz="4" w:space="0" w:color="auto"/>
                  </w:tcBorders>
                  <w:vAlign w:val="center"/>
                </w:tcPr>
                <w:p w:rsidR="009E7106" w:rsidRPr="00D23CCE" w:rsidDel="00107D02" w:rsidRDefault="009E7106" w:rsidP="00E70E29">
                  <w:pPr>
                    <w:framePr w:hSpace="180" w:wrap="around" w:hAnchor="margin" w:xAlign="center" w:y="-796"/>
                    <w:spacing w:line="240" w:lineRule="atLeast"/>
                    <w:rPr>
                      <w:del w:id="2606" w:author="Цымбалова Наталья Николаевна" w:date="2015-10-01T15:10:00Z"/>
                      <w:b/>
                      <w:bCs/>
                      <w:color w:val="000000"/>
                    </w:rPr>
                  </w:pPr>
                </w:p>
              </w:tc>
              <w:tc>
                <w:tcPr>
                  <w:tcW w:w="644" w:type="dxa"/>
                  <w:vMerge/>
                  <w:tcBorders>
                    <w:left w:val="single" w:sz="4" w:space="0" w:color="auto"/>
                    <w:bottom w:val="single" w:sz="4" w:space="0" w:color="auto"/>
                    <w:right w:val="single" w:sz="4" w:space="0" w:color="auto"/>
                  </w:tcBorders>
                  <w:vAlign w:val="center"/>
                </w:tcPr>
                <w:p w:rsidR="009E7106" w:rsidRPr="00D23CCE" w:rsidDel="00107D02" w:rsidRDefault="009E7106" w:rsidP="00E70E29">
                  <w:pPr>
                    <w:framePr w:hSpace="180" w:wrap="around" w:hAnchor="margin" w:xAlign="center" w:y="-796"/>
                    <w:spacing w:line="240" w:lineRule="atLeast"/>
                    <w:rPr>
                      <w:del w:id="2607" w:author="Цымбалова Наталья Николаевна" w:date="2015-10-01T15:10:00Z"/>
                      <w:b/>
                      <w:bCs/>
                      <w:color w:val="000000"/>
                    </w:rPr>
                  </w:pPr>
                </w:p>
              </w:tc>
              <w:tc>
                <w:tcPr>
                  <w:tcW w:w="1135" w:type="dxa"/>
                  <w:vMerge/>
                  <w:tcBorders>
                    <w:left w:val="single" w:sz="4" w:space="0" w:color="auto"/>
                    <w:bottom w:val="single" w:sz="4" w:space="0" w:color="auto"/>
                    <w:right w:val="single" w:sz="4" w:space="0" w:color="auto"/>
                  </w:tcBorders>
                  <w:vAlign w:val="center"/>
                </w:tcPr>
                <w:p w:rsidR="009E7106" w:rsidRPr="00D23CCE" w:rsidDel="00107D02" w:rsidRDefault="009E7106" w:rsidP="00E70E29">
                  <w:pPr>
                    <w:framePr w:hSpace="180" w:wrap="around" w:hAnchor="margin" w:xAlign="center" w:y="-796"/>
                    <w:spacing w:line="240" w:lineRule="atLeast"/>
                    <w:rPr>
                      <w:del w:id="2608" w:author="Цымбалова Наталья Николаевна" w:date="2015-10-01T15:10:00Z"/>
                      <w:b/>
                      <w:bCs/>
                      <w:color w:val="000000"/>
                    </w:rPr>
                  </w:pPr>
                </w:p>
              </w:tc>
              <w:tc>
                <w:tcPr>
                  <w:tcW w:w="1146" w:type="dxa"/>
                  <w:vMerge/>
                  <w:tcBorders>
                    <w:left w:val="single" w:sz="4" w:space="0" w:color="auto"/>
                    <w:bottom w:val="single" w:sz="4" w:space="0" w:color="auto"/>
                    <w:right w:val="single" w:sz="4" w:space="0" w:color="auto"/>
                  </w:tcBorders>
                  <w:vAlign w:val="center"/>
                </w:tcPr>
                <w:p w:rsidR="009E7106" w:rsidRPr="00D23CCE" w:rsidDel="00107D02" w:rsidRDefault="009E7106" w:rsidP="00E70E29">
                  <w:pPr>
                    <w:framePr w:hSpace="180" w:wrap="around" w:hAnchor="margin" w:xAlign="center" w:y="-796"/>
                    <w:spacing w:line="240" w:lineRule="atLeast"/>
                    <w:rPr>
                      <w:del w:id="2609" w:author="Цымбалова Наталья Николаевна" w:date="2015-10-01T15:10:00Z"/>
                      <w:b/>
                      <w:bCs/>
                      <w:color w:val="000000"/>
                    </w:rPr>
                  </w:pPr>
                </w:p>
              </w:tc>
              <w:tc>
                <w:tcPr>
                  <w:tcW w:w="851" w:type="dxa"/>
                  <w:vMerge/>
                  <w:tcBorders>
                    <w:left w:val="single" w:sz="4" w:space="0" w:color="auto"/>
                    <w:bottom w:val="single" w:sz="4" w:space="0" w:color="auto"/>
                    <w:right w:val="single" w:sz="4" w:space="0" w:color="auto"/>
                  </w:tcBorders>
                  <w:vAlign w:val="center"/>
                </w:tcPr>
                <w:p w:rsidR="009E7106" w:rsidRPr="00D23CCE" w:rsidDel="00107D02" w:rsidRDefault="009E7106" w:rsidP="00E70E29">
                  <w:pPr>
                    <w:framePr w:hSpace="180" w:wrap="around" w:hAnchor="margin" w:xAlign="center" w:y="-796"/>
                    <w:spacing w:line="240" w:lineRule="atLeast"/>
                    <w:rPr>
                      <w:del w:id="2610" w:author="Цымбалова Наталья Николаевна" w:date="2015-10-01T15:10:00Z"/>
                      <w:b/>
                      <w:bCs/>
                      <w:color w:val="000000"/>
                    </w:rPr>
                  </w:pPr>
                </w:p>
              </w:tc>
              <w:tc>
                <w:tcPr>
                  <w:tcW w:w="993" w:type="dxa"/>
                  <w:vMerge/>
                  <w:tcBorders>
                    <w:left w:val="single" w:sz="4" w:space="0" w:color="auto"/>
                    <w:bottom w:val="single" w:sz="4" w:space="0" w:color="auto"/>
                    <w:right w:val="single" w:sz="4" w:space="0" w:color="auto"/>
                  </w:tcBorders>
                  <w:vAlign w:val="center"/>
                </w:tcPr>
                <w:p w:rsidR="009E7106" w:rsidRPr="00D23CCE" w:rsidDel="00107D02" w:rsidRDefault="009E7106" w:rsidP="00E70E29">
                  <w:pPr>
                    <w:framePr w:hSpace="180" w:wrap="around" w:hAnchor="margin" w:xAlign="center" w:y="-796"/>
                    <w:spacing w:line="240" w:lineRule="atLeast"/>
                    <w:rPr>
                      <w:del w:id="2611" w:author="Цымбалова Наталья Николаевна" w:date="2015-10-01T15:10:00Z"/>
                      <w:b/>
                      <w:bCs/>
                      <w:color w:val="000000"/>
                    </w:rPr>
                  </w:pPr>
                </w:p>
              </w:tc>
              <w:tc>
                <w:tcPr>
                  <w:tcW w:w="1050" w:type="dxa"/>
                  <w:vMerge/>
                  <w:tcBorders>
                    <w:left w:val="single" w:sz="4" w:space="0" w:color="auto"/>
                    <w:bottom w:val="single" w:sz="4" w:space="0" w:color="auto"/>
                    <w:right w:val="single" w:sz="4" w:space="0" w:color="auto"/>
                  </w:tcBorders>
                  <w:vAlign w:val="center"/>
                </w:tcPr>
                <w:p w:rsidR="009E7106" w:rsidRPr="00D23CCE" w:rsidDel="00107D02" w:rsidRDefault="009E7106" w:rsidP="00E70E29">
                  <w:pPr>
                    <w:framePr w:hSpace="180" w:wrap="around" w:hAnchor="margin" w:xAlign="center" w:y="-796"/>
                    <w:spacing w:line="240" w:lineRule="atLeast"/>
                    <w:rPr>
                      <w:del w:id="2612" w:author="Цымбалова Наталья Николаевна" w:date="2015-10-01T15:10:00Z"/>
                      <w:b/>
                      <w:bCs/>
                      <w:color w:val="000000"/>
                    </w:rPr>
                  </w:pPr>
                </w:p>
              </w:tc>
              <w:tc>
                <w:tcPr>
                  <w:tcW w:w="1671" w:type="dxa"/>
                  <w:vMerge/>
                  <w:tcBorders>
                    <w:left w:val="single" w:sz="4" w:space="0" w:color="auto"/>
                    <w:bottom w:val="single" w:sz="4" w:space="0" w:color="auto"/>
                    <w:right w:val="single" w:sz="4" w:space="0" w:color="auto"/>
                  </w:tcBorders>
                  <w:vAlign w:val="center"/>
                </w:tcPr>
                <w:p w:rsidR="009E7106" w:rsidRPr="00D23CCE" w:rsidDel="00107D02" w:rsidRDefault="009E7106" w:rsidP="00E70E29">
                  <w:pPr>
                    <w:framePr w:hSpace="180" w:wrap="around" w:hAnchor="margin" w:xAlign="center" w:y="-796"/>
                    <w:spacing w:line="240" w:lineRule="atLeast"/>
                    <w:rPr>
                      <w:del w:id="2613" w:author="Цымбалова Наталья Николаевна" w:date="2015-10-01T15:10:00Z"/>
                      <w:b/>
                      <w:bCs/>
                      <w:color w:val="000000"/>
                    </w:rPr>
                  </w:pPr>
                </w:p>
              </w:tc>
              <w:tc>
                <w:tcPr>
                  <w:tcW w:w="236" w:type="dxa"/>
                  <w:gridSpan w:val="2"/>
                  <w:vMerge/>
                  <w:tcBorders>
                    <w:left w:val="single" w:sz="4" w:space="0" w:color="auto"/>
                    <w:bottom w:val="single" w:sz="4" w:space="0" w:color="auto"/>
                  </w:tcBorders>
                  <w:vAlign w:val="center"/>
                </w:tcPr>
                <w:p w:rsidR="009E7106" w:rsidRPr="00D23CCE" w:rsidDel="00107D02" w:rsidRDefault="009E7106" w:rsidP="00E70E29">
                  <w:pPr>
                    <w:framePr w:hSpace="180" w:wrap="around" w:hAnchor="margin" w:xAlign="center" w:y="-796"/>
                    <w:spacing w:line="240" w:lineRule="atLeast"/>
                    <w:rPr>
                      <w:del w:id="2614" w:author="Цымбалова Наталья Николаевна" w:date="2015-10-01T15:10:00Z"/>
                      <w:b/>
                      <w:bCs/>
                      <w:color w:val="000000"/>
                    </w:rPr>
                  </w:pPr>
                </w:p>
              </w:tc>
            </w:tr>
            <w:tr w:rsidR="009E7106" w:rsidRPr="00D23CCE" w:rsidDel="00107D02" w:rsidTr="009E7106">
              <w:tblPrEx>
                <w:tblBorders>
                  <w:top w:val="none" w:sz="0" w:space="0" w:color="auto"/>
                </w:tblBorders>
                <w:tblLook w:val="00A0" w:firstRow="1" w:lastRow="0" w:firstColumn="1" w:lastColumn="0" w:noHBand="0" w:noVBand="0"/>
              </w:tblPrEx>
              <w:trPr>
                <w:gridAfter w:val="1"/>
                <w:wAfter w:w="125" w:type="dxa"/>
                <w:trHeight w:val="315"/>
                <w:del w:id="2615" w:author="Цымбалова Наталья Николаевна" w:date="2015-10-01T15:10:00Z"/>
              </w:trPr>
              <w:tc>
                <w:tcPr>
                  <w:tcW w:w="637" w:type="dxa"/>
                  <w:tcBorders>
                    <w:top w:val="single" w:sz="4" w:space="0" w:color="auto"/>
                    <w:left w:val="single" w:sz="4" w:space="0" w:color="auto"/>
                    <w:bottom w:val="single" w:sz="4" w:space="0" w:color="auto"/>
                    <w:right w:val="single" w:sz="4" w:space="0" w:color="auto"/>
                  </w:tcBorders>
                  <w:shd w:val="clear" w:color="000000" w:fill="FFFFFF"/>
                  <w:vAlign w:val="center"/>
                </w:tcPr>
                <w:p w:rsidR="00C75D2F" w:rsidRPr="00D23CCE" w:rsidDel="00107D02" w:rsidRDefault="00C75D2F" w:rsidP="00E70E29">
                  <w:pPr>
                    <w:framePr w:hSpace="180" w:wrap="around" w:hAnchor="margin" w:xAlign="center" w:y="-796"/>
                    <w:spacing w:line="240" w:lineRule="atLeast"/>
                    <w:jc w:val="center"/>
                    <w:rPr>
                      <w:del w:id="2616" w:author="Цымбалова Наталья Николаевна" w:date="2015-10-01T15:10:00Z"/>
                      <w:b/>
                      <w:bCs/>
                      <w:color w:val="000000"/>
                    </w:rPr>
                  </w:pPr>
                  <w:del w:id="2617" w:author="Цымбалова Наталья Николаевна" w:date="2015-10-01T15:10:00Z">
                    <w:r w:rsidRPr="00D23CCE" w:rsidDel="00107D02">
                      <w:rPr>
                        <w:b/>
                        <w:bCs/>
                        <w:color w:val="000000"/>
                        <w:sz w:val="22"/>
                        <w:szCs w:val="22"/>
                      </w:rPr>
                      <w:delText>1</w:delText>
                    </w:r>
                  </w:del>
                </w:p>
              </w:tc>
              <w:tc>
                <w:tcPr>
                  <w:tcW w:w="1822" w:type="dxa"/>
                  <w:tcBorders>
                    <w:top w:val="single" w:sz="4" w:space="0" w:color="auto"/>
                    <w:left w:val="nil"/>
                    <w:bottom w:val="single" w:sz="4" w:space="0" w:color="auto"/>
                    <w:right w:val="single" w:sz="4" w:space="0" w:color="auto"/>
                  </w:tcBorders>
                  <w:shd w:val="clear" w:color="000000" w:fill="FFFFFF"/>
                  <w:vAlign w:val="center"/>
                </w:tcPr>
                <w:p w:rsidR="00C75D2F" w:rsidRPr="00D23CCE" w:rsidDel="00107D02" w:rsidRDefault="00C75D2F" w:rsidP="00E70E29">
                  <w:pPr>
                    <w:framePr w:hSpace="180" w:wrap="around" w:hAnchor="margin" w:xAlign="center" w:y="-796"/>
                    <w:spacing w:line="240" w:lineRule="atLeast"/>
                    <w:jc w:val="center"/>
                    <w:rPr>
                      <w:del w:id="2618" w:author="Цымбалова Наталья Николаевна" w:date="2015-10-01T15:10:00Z"/>
                      <w:b/>
                      <w:bCs/>
                      <w:color w:val="000000"/>
                    </w:rPr>
                  </w:pPr>
                  <w:del w:id="2619" w:author="Цымбалова Наталья Николаевна" w:date="2015-10-01T15:10:00Z">
                    <w:r w:rsidRPr="00D23CCE" w:rsidDel="00107D02">
                      <w:rPr>
                        <w:b/>
                        <w:bCs/>
                        <w:color w:val="000000"/>
                        <w:sz w:val="22"/>
                        <w:szCs w:val="22"/>
                      </w:rPr>
                      <w:delText>2</w:delText>
                    </w:r>
                  </w:del>
                </w:p>
              </w:tc>
              <w:tc>
                <w:tcPr>
                  <w:tcW w:w="567" w:type="dxa"/>
                  <w:gridSpan w:val="2"/>
                  <w:tcBorders>
                    <w:top w:val="single" w:sz="4" w:space="0" w:color="auto"/>
                    <w:left w:val="nil"/>
                    <w:bottom w:val="single" w:sz="4" w:space="0" w:color="auto"/>
                    <w:right w:val="single" w:sz="4" w:space="0" w:color="auto"/>
                  </w:tcBorders>
                  <w:shd w:val="clear" w:color="000000" w:fill="FFFFFF"/>
                  <w:vAlign w:val="center"/>
                </w:tcPr>
                <w:p w:rsidR="00C75D2F" w:rsidRPr="00D23CCE" w:rsidDel="00107D02" w:rsidRDefault="00C75D2F" w:rsidP="00E70E29">
                  <w:pPr>
                    <w:framePr w:hSpace="180" w:wrap="around" w:hAnchor="margin" w:xAlign="center" w:y="-796"/>
                    <w:spacing w:line="240" w:lineRule="atLeast"/>
                    <w:jc w:val="center"/>
                    <w:rPr>
                      <w:del w:id="2620" w:author="Цымбалова Наталья Николаевна" w:date="2015-10-01T15:10:00Z"/>
                      <w:b/>
                      <w:bCs/>
                      <w:color w:val="000000"/>
                    </w:rPr>
                  </w:pPr>
                  <w:del w:id="2621" w:author="Цымбалова Наталья Николаевна" w:date="2015-10-01T15:10:00Z">
                    <w:r w:rsidRPr="00D23CCE" w:rsidDel="00107D02">
                      <w:rPr>
                        <w:b/>
                        <w:bCs/>
                        <w:color w:val="000000"/>
                        <w:sz w:val="22"/>
                        <w:szCs w:val="22"/>
                      </w:rPr>
                      <w:delText>3</w:delText>
                    </w:r>
                  </w:del>
                </w:p>
              </w:tc>
              <w:tc>
                <w:tcPr>
                  <w:tcW w:w="644" w:type="dxa"/>
                  <w:tcBorders>
                    <w:top w:val="single" w:sz="4" w:space="0" w:color="auto"/>
                    <w:left w:val="nil"/>
                    <w:bottom w:val="single" w:sz="4" w:space="0" w:color="auto"/>
                    <w:right w:val="single" w:sz="4" w:space="0" w:color="auto"/>
                  </w:tcBorders>
                  <w:shd w:val="clear" w:color="000000" w:fill="FFFFFF"/>
                  <w:vAlign w:val="center"/>
                </w:tcPr>
                <w:p w:rsidR="00C75D2F" w:rsidRPr="00D23CCE" w:rsidDel="00107D02" w:rsidRDefault="00C75D2F" w:rsidP="00E70E29">
                  <w:pPr>
                    <w:framePr w:hSpace="180" w:wrap="around" w:hAnchor="margin" w:xAlign="center" w:y="-796"/>
                    <w:spacing w:line="240" w:lineRule="atLeast"/>
                    <w:jc w:val="center"/>
                    <w:rPr>
                      <w:del w:id="2622" w:author="Цымбалова Наталья Николаевна" w:date="2015-10-01T15:10:00Z"/>
                      <w:b/>
                      <w:bCs/>
                      <w:color w:val="000000"/>
                    </w:rPr>
                  </w:pPr>
                  <w:del w:id="2623" w:author="Цымбалова Наталья Николаевна" w:date="2015-10-01T15:10:00Z">
                    <w:r w:rsidRPr="00D23CCE" w:rsidDel="00107D02">
                      <w:rPr>
                        <w:b/>
                        <w:bCs/>
                        <w:color w:val="000000"/>
                        <w:sz w:val="22"/>
                        <w:szCs w:val="22"/>
                      </w:rPr>
                      <w:delText>4</w:delText>
                    </w:r>
                  </w:del>
                </w:p>
              </w:tc>
              <w:tc>
                <w:tcPr>
                  <w:tcW w:w="1135" w:type="dxa"/>
                  <w:tcBorders>
                    <w:top w:val="single" w:sz="4" w:space="0" w:color="auto"/>
                    <w:left w:val="nil"/>
                    <w:bottom w:val="single" w:sz="4" w:space="0" w:color="auto"/>
                    <w:right w:val="single" w:sz="4" w:space="0" w:color="auto"/>
                  </w:tcBorders>
                  <w:shd w:val="clear" w:color="000000" w:fill="FFFFFF"/>
                  <w:vAlign w:val="center"/>
                </w:tcPr>
                <w:p w:rsidR="00C75D2F" w:rsidRPr="00D23CCE" w:rsidDel="00107D02" w:rsidRDefault="00C75D2F" w:rsidP="00E70E29">
                  <w:pPr>
                    <w:framePr w:hSpace="180" w:wrap="around" w:hAnchor="margin" w:xAlign="center" w:y="-796"/>
                    <w:spacing w:line="240" w:lineRule="atLeast"/>
                    <w:jc w:val="center"/>
                    <w:rPr>
                      <w:del w:id="2624" w:author="Цымбалова Наталья Николаевна" w:date="2015-10-01T15:10:00Z"/>
                      <w:b/>
                      <w:bCs/>
                      <w:color w:val="000000"/>
                    </w:rPr>
                  </w:pPr>
                  <w:del w:id="2625" w:author="Цымбалова Наталья Николаевна" w:date="2015-10-01T15:10:00Z">
                    <w:r w:rsidRPr="00D23CCE" w:rsidDel="00107D02">
                      <w:rPr>
                        <w:b/>
                        <w:bCs/>
                        <w:color w:val="000000"/>
                        <w:sz w:val="22"/>
                        <w:szCs w:val="22"/>
                      </w:rPr>
                      <w:delText>5</w:delText>
                    </w:r>
                  </w:del>
                </w:p>
              </w:tc>
              <w:tc>
                <w:tcPr>
                  <w:tcW w:w="1146" w:type="dxa"/>
                  <w:tcBorders>
                    <w:top w:val="single" w:sz="4" w:space="0" w:color="auto"/>
                    <w:left w:val="nil"/>
                    <w:bottom w:val="single" w:sz="4" w:space="0" w:color="auto"/>
                    <w:right w:val="single" w:sz="4" w:space="0" w:color="auto"/>
                  </w:tcBorders>
                  <w:shd w:val="clear" w:color="000000" w:fill="FFFFFF"/>
                  <w:vAlign w:val="center"/>
                </w:tcPr>
                <w:p w:rsidR="00C75D2F" w:rsidRPr="00D23CCE" w:rsidDel="00107D02" w:rsidRDefault="00C75D2F" w:rsidP="00E70E29">
                  <w:pPr>
                    <w:framePr w:hSpace="180" w:wrap="around" w:hAnchor="margin" w:xAlign="center" w:y="-796"/>
                    <w:spacing w:line="240" w:lineRule="atLeast"/>
                    <w:jc w:val="center"/>
                    <w:rPr>
                      <w:del w:id="2626" w:author="Цымбалова Наталья Николаевна" w:date="2015-10-01T15:10:00Z"/>
                      <w:color w:val="000000"/>
                    </w:rPr>
                  </w:pPr>
                  <w:del w:id="2627" w:author="Цымбалова Наталья Николаевна" w:date="2015-10-01T15:10:00Z">
                    <w:r w:rsidRPr="00D23CCE" w:rsidDel="00107D02">
                      <w:rPr>
                        <w:color w:val="000000"/>
                        <w:sz w:val="22"/>
                        <w:szCs w:val="22"/>
                      </w:rPr>
                      <w:delText>6</w:delText>
                    </w:r>
                  </w:del>
                </w:p>
              </w:tc>
              <w:tc>
                <w:tcPr>
                  <w:tcW w:w="851" w:type="dxa"/>
                  <w:tcBorders>
                    <w:top w:val="single" w:sz="4" w:space="0" w:color="auto"/>
                    <w:left w:val="nil"/>
                    <w:bottom w:val="single" w:sz="4" w:space="0" w:color="auto"/>
                    <w:right w:val="single" w:sz="4" w:space="0" w:color="auto"/>
                  </w:tcBorders>
                  <w:shd w:val="clear" w:color="000000" w:fill="FFFFFF"/>
                  <w:vAlign w:val="center"/>
                </w:tcPr>
                <w:p w:rsidR="00C75D2F" w:rsidRPr="00D23CCE" w:rsidDel="00107D02" w:rsidRDefault="00C75D2F" w:rsidP="00E70E29">
                  <w:pPr>
                    <w:framePr w:hSpace="180" w:wrap="around" w:hAnchor="margin" w:xAlign="center" w:y="-796"/>
                    <w:spacing w:line="240" w:lineRule="atLeast"/>
                    <w:jc w:val="center"/>
                    <w:rPr>
                      <w:del w:id="2628" w:author="Цымбалова Наталья Николаевна" w:date="2015-10-01T15:10:00Z"/>
                      <w:color w:val="000000"/>
                    </w:rPr>
                  </w:pPr>
                  <w:del w:id="2629" w:author="Цымбалова Наталья Николаевна" w:date="2015-10-01T15:10:00Z">
                    <w:r w:rsidRPr="00D23CCE" w:rsidDel="00107D02">
                      <w:rPr>
                        <w:color w:val="000000"/>
                        <w:sz w:val="22"/>
                        <w:szCs w:val="22"/>
                      </w:rPr>
                      <w:delText>7</w:delText>
                    </w:r>
                  </w:del>
                </w:p>
              </w:tc>
              <w:tc>
                <w:tcPr>
                  <w:tcW w:w="993" w:type="dxa"/>
                  <w:tcBorders>
                    <w:top w:val="single" w:sz="4" w:space="0" w:color="auto"/>
                    <w:left w:val="nil"/>
                    <w:bottom w:val="single" w:sz="4" w:space="0" w:color="auto"/>
                    <w:right w:val="single" w:sz="4" w:space="0" w:color="auto"/>
                  </w:tcBorders>
                  <w:shd w:val="clear" w:color="000000" w:fill="FFFFFF"/>
                  <w:vAlign w:val="center"/>
                </w:tcPr>
                <w:p w:rsidR="00C75D2F" w:rsidRPr="00D23CCE" w:rsidDel="00107D02" w:rsidRDefault="00C75D2F" w:rsidP="00E70E29">
                  <w:pPr>
                    <w:framePr w:hSpace="180" w:wrap="around" w:hAnchor="margin" w:xAlign="center" w:y="-796"/>
                    <w:spacing w:line="240" w:lineRule="atLeast"/>
                    <w:jc w:val="center"/>
                    <w:rPr>
                      <w:del w:id="2630" w:author="Цымбалова Наталья Николаевна" w:date="2015-10-01T15:10:00Z"/>
                      <w:color w:val="000000"/>
                    </w:rPr>
                  </w:pPr>
                  <w:del w:id="2631" w:author="Цымбалова Наталья Николаевна" w:date="2015-10-01T15:10:00Z">
                    <w:r w:rsidRPr="00D23CCE" w:rsidDel="00107D02">
                      <w:rPr>
                        <w:color w:val="000000"/>
                        <w:sz w:val="22"/>
                        <w:szCs w:val="22"/>
                      </w:rPr>
                      <w:delText>8</w:delText>
                    </w:r>
                  </w:del>
                </w:p>
              </w:tc>
              <w:tc>
                <w:tcPr>
                  <w:tcW w:w="1050" w:type="dxa"/>
                  <w:tcBorders>
                    <w:top w:val="single" w:sz="4" w:space="0" w:color="auto"/>
                    <w:left w:val="nil"/>
                    <w:bottom w:val="single" w:sz="4" w:space="0" w:color="auto"/>
                    <w:right w:val="single" w:sz="4" w:space="0" w:color="auto"/>
                  </w:tcBorders>
                  <w:shd w:val="clear" w:color="000000" w:fill="FFFFFF"/>
                  <w:vAlign w:val="center"/>
                </w:tcPr>
                <w:p w:rsidR="00C75D2F" w:rsidRPr="00D23CCE" w:rsidDel="00107D02" w:rsidRDefault="00C75D2F" w:rsidP="00E70E29">
                  <w:pPr>
                    <w:framePr w:hSpace="180" w:wrap="around" w:hAnchor="margin" w:xAlign="center" w:y="-796"/>
                    <w:spacing w:line="240" w:lineRule="atLeast"/>
                    <w:jc w:val="center"/>
                    <w:rPr>
                      <w:del w:id="2632" w:author="Цымбалова Наталья Николаевна" w:date="2015-10-01T15:10:00Z"/>
                      <w:b/>
                      <w:bCs/>
                      <w:color w:val="000000"/>
                    </w:rPr>
                  </w:pPr>
                  <w:del w:id="2633" w:author="Цымбалова Наталья Николаевна" w:date="2015-10-01T15:10:00Z">
                    <w:r w:rsidRPr="00D23CCE" w:rsidDel="00107D02">
                      <w:rPr>
                        <w:b/>
                        <w:bCs/>
                        <w:color w:val="000000"/>
                        <w:sz w:val="22"/>
                        <w:szCs w:val="22"/>
                      </w:rPr>
                      <w:delText>9</w:delText>
                    </w:r>
                  </w:del>
                </w:p>
              </w:tc>
              <w:tc>
                <w:tcPr>
                  <w:tcW w:w="1782" w:type="dxa"/>
                  <w:gridSpan w:val="2"/>
                  <w:tcBorders>
                    <w:top w:val="single" w:sz="4" w:space="0" w:color="auto"/>
                    <w:left w:val="nil"/>
                    <w:bottom w:val="single" w:sz="4" w:space="0" w:color="auto"/>
                    <w:right w:val="single" w:sz="4" w:space="0" w:color="auto"/>
                  </w:tcBorders>
                  <w:shd w:val="clear" w:color="000000" w:fill="FFFFFF"/>
                  <w:vAlign w:val="center"/>
                </w:tcPr>
                <w:p w:rsidR="00C75D2F" w:rsidRPr="00D23CCE" w:rsidDel="00107D02" w:rsidRDefault="00C75D2F" w:rsidP="00E70E29">
                  <w:pPr>
                    <w:framePr w:hSpace="180" w:wrap="around" w:hAnchor="margin" w:xAlign="center" w:y="-796"/>
                    <w:spacing w:line="240" w:lineRule="atLeast"/>
                    <w:jc w:val="center"/>
                    <w:rPr>
                      <w:del w:id="2634" w:author="Цымбалова Наталья Николаевна" w:date="2015-10-01T15:10:00Z"/>
                      <w:b/>
                      <w:bCs/>
                      <w:color w:val="000000"/>
                    </w:rPr>
                  </w:pPr>
                  <w:del w:id="2635" w:author="Цымбалова Наталья Николаевна" w:date="2015-10-01T15:10:00Z">
                    <w:r w:rsidRPr="00D23CCE" w:rsidDel="00107D02">
                      <w:rPr>
                        <w:b/>
                        <w:bCs/>
                        <w:color w:val="000000"/>
                        <w:sz w:val="22"/>
                        <w:szCs w:val="22"/>
                      </w:rPr>
                      <w:delText>10</w:delText>
                    </w:r>
                  </w:del>
                </w:p>
              </w:tc>
            </w:tr>
            <w:tr w:rsidR="009E7106" w:rsidRPr="00D23CCE" w:rsidDel="00107D02" w:rsidTr="009E7106">
              <w:tblPrEx>
                <w:tblBorders>
                  <w:top w:val="none" w:sz="0" w:space="0" w:color="auto"/>
                </w:tblBorders>
                <w:tblLook w:val="00A0" w:firstRow="1" w:lastRow="0" w:firstColumn="1" w:lastColumn="0" w:noHBand="0" w:noVBand="0"/>
              </w:tblPrEx>
              <w:trPr>
                <w:gridAfter w:val="1"/>
                <w:wAfter w:w="125" w:type="dxa"/>
                <w:trHeight w:val="300"/>
                <w:del w:id="2636" w:author="Цымбалова Наталья Николаевна" w:date="2015-10-01T15:10:00Z"/>
              </w:trPr>
              <w:tc>
                <w:tcPr>
                  <w:tcW w:w="637" w:type="dxa"/>
                  <w:tcBorders>
                    <w:top w:val="nil"/>
                    <w:left w:val="single" w:sz="4" w:space="0" w:color="auto"/>
                    <w:bottom w:val="single" w:sz="4" w:space="0" w:color="auto"/>
                    <w:right w:val="single" w:sz="4" w:space="0" w:color="auto"/>
                  </w:tcBorders>
                  <w:noWrap/>
                  <w:vAlign w:val="bottom"/>
                </w:tcPr>
                <w:p w:rsidR="00C75D2F" w:rsidRPr="00D23CCE" w:rsidDel="00107D02" w:rsidRDefault="00C75D2F" w:rsidP="00E70E29">
                  <w:pPr>
                    <w:framePr w:hSpace="180" w:wrap="around" w:hAnchor="margin" w:xAlign="center" w:y="-796"/>
                    <w:spacing w:line="240" w:lineRule="atLeast"/>
                    <w:jc w:val="center"/>
                    <w:rPr>
                      <w:del w:id="2637" w:author="Цымбалова Наталья Николаевна" w:date="2015-10-01T15:10:00Z"/>
                      <w:rFonts w:ascii="Arial CYR" w:hAnsi="Arial CYR" w:cs="Arial CYR"/>
                    </w:rPr>
                  </w:pPr>
                  <w:del w:id="2638" w:author="Цымбалова Наталья Николаевна" w:date="2015-10-01T15:10:00Z">
                    <w:r w:rsidRPr="00D23CCE" w:rsidDel="00107D02">
                      <w:rPr>
                        <w:rFonts w:ascii="Arial CYR" w:hAnsi="Arial CYR" w:cs="Arial CYR"/>
                        <w:sz w:val="22"/>
                        <w:szCs w:val="22"/>
                      </w:rPr>
                      <w:delText> </w:delText>
                    </w:r>
                  </w:del>
                </w:p>
              </w:tc>
              <w:tc>
                <w:tcPr>
                  <w:tcW w:w="1822" w:type="dxa"/>
                  <w:tcBorders>
                    <w:top w:val="nil"/>
                    <w:left w:val="nil"/>
                    <w:bottom w:val="single" w:sz="4" w:space="0" w:color="auto"/>
                    <w:right w:val="single" w:sz="4" w:space="0" w:color="auto"/>
                  </w:tcBorders>
                  <w:noWrap/>
                  <w:vAlign w:val="bottom"/>
                </w:tcPr>
                <w:p w:rsidR="00C75D2F" w:rsidRPr="00D23CCE" w:rsidDel="00107D02" w:rsidRDefault="00C75D2F" w:rsidP="00E70E29">
                  <w:pPr>
                    <w:framePr w:hSpace="180" w:wrap="around" w:hAnchor="margin" w:xAlign="center" w:y="-796"/>
                    <w:spacing w:line="240" w:lineRule="atLeast"/>
                    <w:rPr>
                      <w:del w:id="2639" w:author="Цымбалова Наталья Николаевна" w:date="2015-10-01T15:10:00Z"/>
                      <w:rFonts w:ascii="Arial CYR" w:hAnsi="Arial CYR" w:cs="Arial CYR"/>
                    </w:rPr>
                  </w:pPr>
                  <w:del w:id="2640" w:author="Цымбалова Наталья Николаевна" w:date="2015-10-01T15:10:00Z">
                    <w:r w:rsidRPr="00D23CCE" w:rsidDel="00107D02">
                      <w:rPr>
                        <w:rFonts w:ascii="Arial CYR" w:hAnsi="Arial CYR" w:cs="Arial CYR"/>
                        <w:sz w:val="22"/>
                        <w:szCs w:val="22"/>
                      </w:rPr>
                      <w:delText> </w:delText>
                    </w:r>
                  </w:del>
                </w:p>
              </w:tc>
              <w:tc>
                <w:tcPr>
                  <w:tcW w:w="567" w:type="dxa"/>
                  <w:gridSpan w:val="2"/>
                  <w:tcBorders>
                    <w:top w:val="nil"/>
                    <w:left w:val="nil"/>
                    <w:bottom w:val="single" w:sz="4" w:space="0" w:color="auto"/>
                    <w:right w:val="single" w:sz="4" w:space="0" w:color="auto"/>
                  </w:tcBorders>
                  <w:noWrap/>
                  <w:vAlign w:val="bottom"/>
                </w:tcPr>
                <w:p w:rsidR="00C75D2F" w:rsidRPr="00D23CCE" w:rsidDel="00107D02" w:rsidRDefault="00C75D2F" w:rsidP="00E70E29">
                  <w:pPr>
                    <w:framePr w:hSpace="180" w:wrap="around" w:hAnchor="margin" w:xAlign="center" w:y="-796"/>
                    <w:spacing w:line="240" w:lineRule="atLeast"/>
                    <w:jc w:val="center"/>
                    <w:rPr>
                      <w:del w:id="2641" w:author="Цымбалова Наталья Николаевна" w:date="2015-10-01T15:10:00Z"/>
                      <w:rFonts w:ascii="Arial CYR" w:hAnsi="Arial CYR" w:cs="Arial CYR"/>
                    </w:rPr>
                  </w:pPr>
                  <w:del w:id="2642" w:author="Цымбалова Наталья Николаевна" w:date="2015-10-01T15:10:00Z">
                    <w:r w:rsidRPr="00D23CCE" w:rsidDel="00107D02">
                      <w:rPr>
                        <w:rFonts w:ascii="Arial CYR" w:hAnsi="Arial CYR" w:cs="Arial CYR"/>
                        <w:sz w:val="22"/>
                        <w:szCs w:val="22"/>
                      </w:rPr>
                      <w:delText> </w:delText>
                    </w:r>
                  </w:del>
                </w:p>
              </w:tc>
              <w:tc>
                <w:tcPr>
                  <w:tcW w:w="644" w:type="dxa"/>
                  <w:tcBorders>
                    <w:top w:val="nil"/>
                    <w:left w:val="nil"/>
                    <w:bottom w:val="single" w:sz="4" w:space="0" w:color="auto"/>
                    <w:right w:val="single" w:sz="4" w:space="0" w:color="auto"/>
                  </w:tcBorders>
                  <w:noWrap/>
                  <w:vAlign w:val="bottom"/>
                </w:tcPr>
                <w:p w:rsidR="00C75D2F" w:rsidRPr="00D23CCE" w:rsidDel="00107D02" w:rsidRDefault="00C75D2F" w:rsidP="00E70E29">
                  <w:pPr>
                    <w:framePr w:hSpace="180" w:wrap="around" w:hAnchor="margin" w:xAlign="center" w:y="-796"/>
                    <w:spacing w:line="240" w:lineRule="atLeast"/>
                    <w:jc w:val="center"/>
                    <w:rPr>
                      <w:del w:id="2643" w:author="Цымбалова Наталья Николаевна" w:date="2015-10-01T15:10:00Z"/>
                      <w:rFonts w:ascii="Arial CYR" w:hAnsi="Arial CYR" w:cs="Arial CYR"/>
                    </w:rPr>
                  </w:pPr>
                  <w:del w:id="2644" w:author="Цымбалова Наталья Николаевна" w:date="2015-10-01T15:10:00Z">
                    <w:r w:rsidRPr="00D23CCE" w:rsidDel="00107D02">
                      <w:rPr>
                        <w:rFonts w:ascii="Arial CYR" w:hAnsi="Arial CYR" w:cs="Arial CYR"/>
                        <w:sz w:val="22"/>
                        <w:szCs w:val="22"/>
                      </w:rPr>
                      <w:delText> </w:delText>
                    </w:r>
                  </w:del>
                </w:p>
              </w:tc>
              <w:tc>
                <w:tcPr>
                  <w:tcW w:w="1135" w:type="dxa"/>
                  <w:tcBorders>
                    <w:top w:val="nil"/>
                    <w:left w:val="nil"/>
                    <w:bottom w:val="single" w:sz="4" w:space="0" w:color="auto"/>
                    <w:right w:val="single" w:sz="4" w:space="0" w:color="auto"/>
                  </w:tcBorders>
                  <w:noWrap/>
                  <w:vAlign w:val="bottom"/>
                </w:tcPr>
                <w:p w:rsidR="00C75D2F" w:rsidRPr="00D23CCE" w:rsidDel="00107D02" w:rsidRDefault="00C75D2F" w:rsidP="00E70E29">
                  <w:pPr>
                    <w:framePr w:hSpace="180" w:wrap="around" w:hAnchor="margin" w:xAlign="center" w:y="-796"/>
                    <w:spacing w:line="240" w:lineRule="atLeast"/>
                    <w:jc w:val="center"/>
                    <w:rPr>
                      <w:del w:id="2645" w:author="Цымбалова Наталья Николаевна" w:date="2015-10-01T15:10:00Z"/>
                      <w:rFonts w:ascii="Arial CYR" w:hAnsi="Arial CYR" w:cs="Arial CYR"/>
                    </w:rPr>
                  </w:pPr>
                  <w:del w:id="2646" w:author="Цымбалова Наталья Николаевна" w:date="2015-10-01T15:10:00Z">
                    <w:r w:rsidRPr="00D23CCE" w:rsidDel="00107D02">
                      <w:rPr>
                        <w:rFonts w:ascii="Arial CYR" w:hAnsi="Arial CYR" w:cs="Arial CYR"/>
                        <w:sz w:val="22"/>
                        <w:szCs w:val="22"/>
                      </w:rPr>
                      <w:delText> </w:delText>
                    </w:r>
                  </w:del>
                </w:p>
              </w:tc>
              <w:tc>
                <w:tcPr>
                  <w:tcW w:w="1146" w:type="dxa"/>
                  <w:tcBorders>
                    <w:top w:val="nil"/>
                    <w:left w:val="nil"/>
                    <w:bottom w:val="single" w:sz="4" w:space="0" w:color="auto"/>
                    <w:right w:val="single" w:sz="4" w:space="0" w:color="auto"/>
                  </w:tcBorders>
                  <w:noWrap/>
                  <w:vAlign w:val="bottom"/>
                </w:tcPr>
                <w:p w:rsidR="00C75D2F" w:rsidRPr="00D23CCE" w:rsidDel="00107D02" w:rsidRDefault="00C75D2F" w:rsidP="00E70E29">
                  <w:pPr>
                    <w:framePr w:hSpace="180" w:wrap="around" w:hAnchor="margin" w:xAlign="center" w:y="-796"/>
                    <w:spacing w:line="240" w:lineRule="atLeast"/>
                    <w:jc w:val="center"/>
                    <w:rPr>
                      <w:del w:id="2647" w:author="Цымбалова Наталья Николаевна" w:date="2015-10-01T15:10:00Z"/>
                      <w:rFonts w:ascii="Arial CYR" w:hAnsi="Arial CYR" w:cs="Arial CYR"/>
                    </w:rPr>
                  </w:pPr>
                  <w:del w:id="2648" w:author="Цымбалова Наталья Николаевна" w:date="2015-10-01T15:10:00Z">
                    <w:r w:rsidRPr="00D23CCE" w:rsidDel="00107D02">
                      <w:rPr>
                        <w:rFonts w:ascii="Arial CYR" w:hAnsi="Arial CYR" w:cs="Arial CYR"/>
                        <w:sz w:val="22"/>
                        <w:szCs w:val="22"/>
                      </w:rPr>
                      <w:delText> </w:delText>
                    </w:r>
                  </w:del>
                </w:p>
              </w:tc>
              <w:tc>
                <w:tcPr>
                  <w:tcW w:w="851" w:type="dxa"/>
                  <w:tcBorders>
                    <w:top w:val="nil"/>
                    <w:left w:val="nil"/>
                    <w:bottom w:val="single" w:sz="4" w:space="0" w:color="auto"/>
                    <w:right w:val="single" w:sz="4" w:space="0" w:color="auto"/>
                  </w:tcBorders>
                  <w:noWrap/>
                  <w:vAlign w:val="bottom"/>
                </w:tcPr>
                <w:p w:rsidR="00C75D2F" w:rsidRPr="00D23CCE" w:rsidDel="00107D02" w:rsidRDefault="00C75D2F" w:rsidP="00E70E29">
                  <w:pPr>
                    <w:framePr w:hSpace="180" w:wrap="around" w:hAnchor="margin" w:xAlign="center" w:y="-796"/>
                    <w:spacing w:line="240" w:lineRule="atLeast"/>
                    <w:jc w:val="center"/>
                    <w:rPr>
                      <w:del w:id="2649" w:author="Цымбалова Наталья Николаевна" w:date="2015-10-01T15:10:00Z"/>
                      <w:rFonts w:ascii="Arial CYR" w:hAnsi="Arial CYR" w:cs="Arial CYR"/>
                    </w:rPr>
                  </w:pPr>
                  <w:del w:id="2650" w:author="Цымбалова Наталья Николаевна" w:date="2015-10-01T15:10:00Z">
                    <w:r w:rsidRPr="00D23CCE" w:rsidDel="00107D02">
                      <w:rPr>
                        <w:rFonts w:ascii="Arial CYR" w:hAnsi="Arial CYR" w:cs="Arial CYR"/>
                        <w:sz w:val="22"/>
                        <w:szCs w:val="22"/>
                      </w:rPr>
                      <w:delText> </w:delText>
                    </w:r>
                  </w:del>
                </w:p>
              </w:tc>
              <w:tc>
                <w:tcPr>
                  <w:tcW w:w="993" w:type="dxa"/>
                  <w:tcBorders>
                    <w:top w:val="nil"/>
                    <w:left w:val="nil"/>
                    <w:bottom w:val="single" w:sz="4" w:space="0" w:color="auto"/>
                    <w:right w:val="single" w:sz="4" w:space="0" w:color="auto"/>
                  </w:tcBorders>
                  <w:noWrap/>
                  <w:vAlign w:val="bottom"/>
                </w:tcPr>
                <w:p w:rsidR="00C75D2F" w:rsidRPr="00D23CCE" w:rsidDel="00107D02" w:rsidRDefault="00C75D2F" w:rsidP="00E70E29">
                  <w:pPr>
                    <w:framePr w:hSpace="180" w:wrap="around" w:hAnchor="margin" w:xAlign="center" w:y="-796"/>
                    <w:spacing w:line="240" w:lineRule="atLeast"/>
                    <w:jc w:val="center"/>
                    <w:rPr>
                      <w:del w:id="2651" w:author="Цымбалова Наталья Николаевна" w:date="2015-10-01T15:10:00Z"/>
                      <w:rFonts w:ascii="Arial CYR" w:hAnsi="Arial CYR" w:cs="Arial CYR"/>
                    </w:rPr>
                  </w:pPr>
                  <w:del w:id="2652" w:author="Цымбалова Наталья Николаевна" w:date="2015-10-01T15:10:00Z">
                    <w:r w:rsidRPr="00D23CCE" w:rsidDel="00107D02">
                      <w:rPr>
                        <w:rFonts w:ascii="Arial CYR" w:hAnsi="Arial CYR" w:cs="Arial CYR"/>
                        <w:sz w:val="22"/>
                        <w:szCs w:val="22"/>
                      </w:rPr>
                      <w:delText> </w:delText>
                    </w:r>
                  </w:del>
                </w:p>
              </w:tc>
              <w:tc>
                <w:tcPr>
                  <w:tcW w:w="1050" w:type="dxa"/>
                  <w:tcBorders>
                    <w:top w:val="nil"/>
                    <w:left w:val="nil"/>
                    <w:bottom w:val="single" w:sz="4" w:space="0" w:color="auto"/>
                    <w:right w:val="single" w:sz="4" w:space="0" w:color="auto"/>
                  </w:tcBorders>
                  <w:noWrap/>
                  <w:vAlign w:val="bottom"/>
                </w:tcPr>
                <w:p w:rsidR="00C75D2F" w:rsidRPr="00D23CCE" w:rsidDel="00107D02" w:rsidRDefault="00C75D2F" w:rsidP="00E70E29">
                  <w:pPr>
                    <w:framePr w:hSpace="180" w:wrap="around" w:hAnchor="margin" w:xAlign="center" w:y="-796"/>
                    <w:spacing w:line="240" w:lineRule="atLeast"/>
                    <w:jc w:val="center"/>
                    <w:rPr>
                      <w:del w:id="2653" w:author="Цымбалова Наталья Николаевна" w:date="2015-10-01T15:10:00Z"/>
                      <w:rFonts w:ascii="Arial CYR" w:hAnsi="Arial CYR" w:cs="Arial CYR"/>
                    </w:rPr>
                  </w:pPr>
                  <w:del w:id="2654" w:author="Цымбалова Наталья Николаевна" w:date="2015-10-01T15:10:00Z">
                    <w:r w:rsidRPr="00D23CCE" w:rsidDel="00107D02">
                      <w:rPr>
                        <w:rFonts w:ascii="Arial CYR" w:hAnsi="Arial CYR" w:cs="Arial CYR"/>
                        <w:sz w:val="22"/>
                        <w:szCs w:val="22"/>
                      </w:rPr>
                      <w:delText> </w:delText>
                    </w:r>
                  </w:del>
                </w:p>
              </w:tc>
              <w:tc>
                <w:tcPr>
                  <w:tcW w:w="1782" w:type="dxa"/>
                  <w:gridSpan w:val="2"/>
                  <w:tcBorders>
                    <w:top w:val="nil"/>
                    <w:left w:val="nil"/>
                    <w:bottom w:val="single" w:sz="4" w:space="0" w:color="auto"/>
                    <w:right w:val="single" w:sz="4" w:space="0" w:color="auto"/>
                  </w:tcBorders>
                  <w:noWrap/>
                  <w:vAlign w:val="bottom"/>
                </w:tcPr>
                <w:p w:rsidR="00C75D2F" w:rsidRPr="00D23CCE" w:rsidDel="00107D02" w:rsidRDefault="00C75D2F" w:rsidP="00E70E29">
                  <w:pPr>
                    <w:framePr w:hSpace="180" w:wrap="around" w:hAnchor="margin" w:xAlign="center" w:y="-796"/>
                    <w:spacing w:line="240" w:lineRule="atLeast"/>
                    <w:jc w:val="center"/>
                    <w:rPr>
                      <w:del w:id="2655" w:author="Цымбалова Наталья Николаевна" w:date="2015-10-01T15:10:00Z"/>
                      <w:rFonts w:ascii="Arial CYR" w:hAnsi="Arial CYR" w:cs="Arial CYR"/>
                    </w:rPr>
                  </w:pPr>
                  <w:del w:id="2656" w:author="Цымбалова Наталья Николаевна" w:date="2015-10-01T15:10:00Z">
                    <w:r w:rsidRPr="00D23CCE" w:rsidDel="00107D02">
                      <w:rPr>
                        <w:rFonts w:ascii="Arial CYR" w:hAnsi="Arial CYR" w:cs="Arial CYR"/>
                        <w:sz w:val="22"/>
                        <w:szCs w:val="22"/>
                      </w:rPr>
                      <w:delText> </w:delText>
                    </w:r>
                  </w:del>
                </w:p>
              </w:tc>
            </w:tr>
          </w:tbl>
          <w:p w:rsidR="00C75D2F" w:rsidRPr="00D23CCE" w:rsidRDefault="00C75D2F" w:rsidP="000F32D9">
            <w:pPr>
              <w:spacing w:line="240" w:lineRule="atLeast"/>
              <w:jc w:val="center"/>
              <w:rPr>
                <w:b/>
                <w:bCs/>
                <w:color w:val="000000"/>
              </w:rPr>
            </w:pPr>
          </w:p>
        </w:tc>
      </w:tr>
      <w:tr w:rsidR="00C75D2F" w:rsidRPr="000D42B7" w:rsidDel="001C5BBD" w:rsidTr="000F32D9">
        <w:trPr>
          <w:trHeight w:val="315"/>
          <w:del w:id="2657" w:author="Цымбалова Наталья Николаевна" w:date="2015-10-01T15:19:00Z"/>
          <w:trPrChange w:id="2658" w:author="Цымбалова Наталья Николаевна" w:date="2015-10-02T13:35:00Z">
            <w:trPr>
              <w:trHeight w:val="315"/>
            </w:trPr>
          </w:trPrChange>
        </w:trPr>
        <w:tc>
          <w:tcPr>
            <w:tcW w:w="10632" w:type="dxa"/>
            <w:gridSpan w:val="6"/>
            <w:tcBorders>
              <w:top w:val="nil"/>
              <w:left w:val="nil"/>
              <w:bottom w:val="nil"/>
              <w:right w:val="nil"/>
            </w:tcBorders>
            <w:shd w:val="clear" w:color="000000" w:fill="FFFFFF"/>
            <w:noWrap/>
            <w:vAlign w:val="center"/>
            <w:tcPrChange w:id="2659" w:author="Цымбалова Наталья Николаевна" w:date="2015-10-02T13:35:00Z">
              <w:tcPr>
                <w:tcW w:w="10632" w:type="dxa"/>
                <w:gridSpan w:val="6"/>
                <w:tcBorders>
                  <w:top w:val="nil"/>
                  <w:left w:val="nil"/>
                  <w:bottom w:val="nil"/>
                  <w:right w:val="nil"/>
                </w:tcBorders>
                <w:shd w:val="clear" w:color="000000" w:fill="FFFFFF"/>
                <w:noWrap/>
                <w:vAlign w:val="center"/>
              </w:tcPr>
            </w:tcPrChange>
          </w:tcPr>
          <w:p w:rsidR="00C75D2F" w:rsidRPr="00D23CCE" w:rsidDel="001C5BBD" w:rsidRDefault="00C75D2F" w:rsidP="000F32D9">
            <w:pPr>
              <w:spacing w:line="240" w:lineRule="atLeast"/>
              <w:rPr>
                <w:del w:id="2660" w:author="Цымбалова Наталья Николаевна" w:date="2015-10-01T15:19:00Z"/>
                <w:color w:val="000000"/>
              </w:rPr>
            </w:pPr>
            <w:del w:id="2661" w:author="Цымбалова Наталья Николаевна" w:date="2015-10-01T15:10:00Z">
              <w:r w:rsidRPr="00D23CCE" w:rsidDel="00107D02">
                <w:rPr>
                  <w:color w:val="000000"/>
                  <w:sz w:val="22"/>
                  <w:szCs w:val="22"/>
                </w:rPr>
                <w:delText xml:space="preserve">Общая сумма поставки в соответствии с настоящей спецификацией составляет рублей, кроме того НДС 18% -  рублей. </w:delText>
              </w:r>
            </w:del>
          </w:p>
        </w:tc>
      </w:tr>
      <w:tr w:rsidR="00C75D2F" w:rsidRPr="000D42B7" w:rsidDel="001036F8" w:rsidTr="000F32D9">
        <w:trPr>
          <w:trHeight w:val="315"/>
          <w:del w:id="2662" w:author="Цымбалова Наталья Николаевна" w:date="2015-10-01T13:02:00Z"/>
          <w:trPrChange w:id="2663" w:author="Цымбалова Наталья Николаевна" w:date="2015-10-02T13:35:00Z">
            <w:trPr>
              <w:trHeight w:val="315"/>
            </w:trPr>
          </w:trPrChange>
        </w:trPr>
        <w:tc>
          <w:tcPr>
            <w:tcW w:w="10632" w:type="dxa"/>
            <w:gridSpan w:val="6"/>
            <w:tcBorders>
              <w:top w:val="nil"/>
              <w:left w:val="nil"/>
              <w:bottom w:val="nil"/>
              <w:right w:val="nil"/>
            </w:tcBorders>
            <w:shd w:val="clear" w:color="000000" w:fill="FFFFFF"/>
            <w:noWrap/>
            <w:vAlign w:val="bottom"/>
            <w:tcPrChange w:id="2664" w:author="Цымбалова Наталья Николаевна" w:date="2015-10-02T13:35:00Z">
              <w:tcPr>
                <w:tcW w:w="10632" w:type="dxa"/>
                <w:gridSpan w:val="6"/>
                <w:tcBorders>
                  <w:top w:val="nil"/>
                  <w:left w:val="nil"/>
                  <w:bottom w:val="nil"/>
                  <w:right w:val="nil"/>
                </w:tcBorders>
                <w:shd w:val="clear" w:color="000000" w:fill="FFFFFF"/>
                <w:noWrap/>
                <w:vAlign w:val="bottom"/>
              </w:tcPr>
            </w:tcPrChange>
          </w:tcPr>
          <w:p w:rsidR="00C75D2F" w:rsidRPr="00D23CCE" w:rsidDel="001036F8" w:rsidRDefault="00C75D2F" w:rsidP="000F32D9">
            <w:pPr>
              <w:spacing w:line="240" w:lineRule="atLeast"/>
              <w:rPr>
                <w:del w:id="2665" w:author="Цымбалова Наталья Николаевна" w:date="2015-10-01T13:02:00Z"/>
                <w:color w:val="000000"/>
              </w:rPr>
            </w:pPr>
            <w:del w:id="2666" w:author="Цымбалова Наталья Николаевна" w:date="2015-10-01T13:02:00Z">
              <w:r w:rsidRPr="00D23CCE" w:rsidDel="001036F8">
                <w:rPr>
                  <w:color w:val="000000"/>
                  <w:sz w:val="22"/>
                  <w:szCs w:val="22"/>
                </w:rPr>
                <w:delText xml:space="preserve">Всего сумма поставки в соответствии с настоящей спецификацией с учетом НДС составляет   </w:delText>
              </w:r>
            </w:del>
          </w:p>
          <w:p w:rsidR="00C75D2F" w:rsidRPr="00D23CCE" w:rsidDel="001036F8" w:rsidRDefault="00C75D2F" w:rsidP="000F32D9">
            <w:pPr>
              <w:spacing w:line="240" w:lineRule="atLeast"/>
              <w:rPr>
                <w:del w:id="2667" w:author="Цымбалова Наталья Николаевна" w:date="2015-10-01T13:02:00Z"/>
                <w:color w:val="000000"/>
              </w:rPr>
            </w:pPr>
            <w:del w:id="2668" w:author="Цымбалова Наталья Николаевна" w:date="2015-10-01T13:02:00Z">
              <w:r w:rsidRPr="00D23CCE" w:rsidDel="001036F8">
                <w:rPr>
                  <w:color w:val="000000"/>
                  <w:sz w:val="22"/>
                  <w:szCs w:val="22"/>
                </w:rPr>
                <w:delText xml:space="preserve">рублей. </w:delText>
              </w:r>
            </w:del>
          </w:p>
          <w:p w:rsidR="00C75D2F" w:rsidRPr="00D23CCE" w:rsidDel="001036F8" w:rsidRDefault="00C75D2F" w:rsidP="000F32D9">
            <w:pPr>
              <w:spacing w:line="240" w:lineRule="atLeast"/>
              <w:rPr>
                <w:del w:id="2669" w:author="Цымбалова Наталья Николаевна" w:date="2015-10-01T13:02:00Z"/>
                <w:color w:val="000000"/>
              </w:rPr>
            </w:pPr>
          </w:p>
          <w:tbl>
            <w:tblPr>
              <w:tblW w:w="9540" w:type="dxa"/>
              <w:jc w:val="center"/>
              <w:tblInd w:w="108" w:type="dxa"/>
              <w:tblLayout w:type="fixed"/>
              <w:tblLook w:val="0000" w:firstRow="0" w:lastRow="0" w:firstColumn="0" w:lastColumn="0" w:noHBand="0" w:noVBand="0"/>
            </w:tblPr>
            <w:tblGrid>
              <w:gridCol w:w="5040"/>
              <w:gridCol w:w="4500"/>
            </w:tblGrid>
            <w:tr w:rsidR="00C75D2F" w:rsidRPr="00D23CCE" w:rsidDel="001036F8" w:rsidTr="005B39DF">
              <w:trPr>
                <w:trHeight w:val="80"/>
                <w:jc w:val="center"/>
                <w:del w:id="2670" w:author="Цымбалова Наталья Николаевна" w:date="2015-10-01T13:02:00Z"/>
              </w:trPr>
              <w:tc>
                <w:tcPr>
                  <w:tcW w:w="5040" w:type="dxa"/>
                </w:tcPr>
                <w:p w:rsidR="00C75D2F" w:rsidRPr="00D23CCE" w:rsidDel="001036F8" w:rsidRDefault="00C75D2F" w:rsidP="00E70E29">
                  <w:pPr>
                    <w:framePr w:hSpace="180" w:wrap="around" w:hAnchor="margin" w:xAlign="center" w:y="-796"/>
                    <w:spacing w:line="240" w:lineRule="atLeast"/>
                    <w:rPr>
                      <w:del w:id="2671" w:author="Цымбалова Наталья Николаевна" w:date="2015-10-01T13:02:00Z"/>
                    </w:rPr>
                  </w:pPr>
                  <w:del w:id="2672" w:author="Цымбалова Наталья Николаевна" w:date="2015-10-01T13:02:00Z">
                    <w:r w:rsidRPr="00D23CCE" w:rsidDel="001036F8">
                      <w:rPr>
                        <w:sz w:val="22"/>
                        <w:szCs w:val="22"/>
                      </w:rPr>
                      <w:delText>ПОСТАВЩИК</w:delText>
                    </w:r>
                  </w:del>
                </w:p>
                <w:p w:rsidR="00C75D2F" w:rsidRPr="00D23CCE" w:rsidDel="001036F8" w:rsidRDefault="00C75D2F" w:rsidP="00E70E29">
                  <w:pPr>
                    <w:framePr w:hSpace="180" w:wrap="around" w:hAnchor="margin" w:xAlign="center" w:y="-796"/>
                    <w:spacing w:line="240" w:lineRule="atLeast"/>
                    <w:rPr>
                      <w:del w:id="2673" w:author="Цымбалова Наталья Николаевна" w:date="2015-10-01T13:02:00Z"/>
                    </w:rPr>
                  </w:pPr>
                </w:p>
                <w:p w:rsidR="00C75D2F" w:rsidRPr="00D23CCE" w:rsidDel="001036F8" w:rsidRDefault="00C75D2F" w:rsidP="00E70E29">
                  <w:pPr>
                    <w:framePr w:hSpace="180" w:wrap="around" w:hAnchor="margin" w:xAlign="center" w:y="-796"/>
                    <w:spacing w:line="240" w:lineRule="atLeast"/>
                    <w:rPr>
                      <w:del w:id="2674" w:author="Цымбалова Наталья Николаевна" w:date="2015-10-01T13:02:00Z"/>
                    </w:rPr>
                  </w:pPr>
                </w:p>
                <w:p w:rsidR="00C75D2F" w:rsidRPr="00D23CCE" w:rsidDel="001036F8" w:rsidRDefault="00C75D2F" w:rsidP="00E70E29">
                  <w:pPr>
                    <w:framePr w:hSpace="180" w:wrap="around" w:hAnchor="margin" w:xAlign="center" w:y="-796"/>
                    <w:spacing w:line="240" w:lineRule="atLeast"/>
                    <w:rPr>
                      <w:del w:id="2675" w:author="Цымбалова Наталья Николаевна" w:date="2015-10-01T13:02:00Z"/>
                    </w:rPr>
                  </w:pPr>
                </w:p>
                <w:p w:rsidR="00C75D2F" w:rsidRPr="00D23CCE" w:rsidDel="001036F8" w:rsidRDefault="00C75D2F" w:rsidP="00E70E29">
                  <w:pPr>
                    <w:framePr w:hSpace="180" w:wrap="around" w:hAnchor="margin" w:xAlign="center" w:y="-796"/>
                    <w:spacing w:line="240" w:lineRule="atLeast"/>
                    <w:rPr>
                      <w:del w:id="2676" w:author="Цымбалова Наталья Николаевна" w:date="2015-10-01T13:02:00Z"/>
                    </w:rPr>
                  </w:pPr>
                  <w:del w:id="2677" w:author="Цымбалова Наталья Николаевна" w:date="2015-10-01T13:02:00Z">
                    <w:r w:rsidRPr="00D23CCE" w:rsidDel="001036F8">
                      <w:rPr>
                        <w:sz w:val="22"/>
                        <w:szCs w:val="22"/>
                      </w:rPr>
                      <w:delText xml:space="preserve"> /__________________/  </w:delText>
                    </w:r>
                  </w:del>
                </w:p>
                <w:p w:rsidR="00C75D2F" w:rsidRPr="00D23CCE" w:rsidDel="001036F8" w:rsidRDefault="00C75D2F" w:rsidP="00E70E29">
                  <w:pPr>
                    <w:framePr w:hSpace="180" w:wrap="around" w:hAnchor="margin" w:xAlign="center" w:y="-796"/>
                    <w:spacing w:line="240" w:lineRule="atLeast"/>
                    <w:rPr>
                      <w:del w:id="2678" w:author="Цымбалова Наталья Николаевна" w:date="2015-10-01T13:02:00Z"/>
                    </w:rPr>
                  </w:pPr>
                  <w:del w:id="2679" w:author="Цымбалова Наталья Николаевна" w:date="2015-10-01T13:02:00Z">
                    <w:r w:rsidRPr="00D23CCE" w:rsidDel="001036F8">
                      <w:rPr>
                        <w:i/>
                        <w:sz w:val="22"/>
                        <w:szCs w:val="22"/>
                      </w:rPr>
                      <w:delText xml:space="preserve">            </w:delText>
                    </w:r>
                  </w:del>
                </w:p>
                <w:p w:rsidR="00C75D2F" w:rsidRPr="00D23CCE" w:rsidDel="001036F8" w:rsidRDefault="00C75D2F" w:rsidP="00E70E29">
                  <w:pPr>
                    <w:framePr w:hSpace="180" w:wrap="around" w:hAnchor="margin" w:xAlign="center" w:y="-796"/>
                    <w:spacing w:line="240" w:lineRule="atLeast"/>
                    <w:jc w:val="both"/>
                    <w:rPr>
                      <w:del w:id="2680" w:author="Цымбалова Наталья Николаевна" w:date="2015-10-01T13:02:00Z"/>
                    </w:rPr>
                  </w:pPr>
                  <w:del w:id="2681" w:author="Цымбалова Наталья Николаевна" w:date="2015-10-01T13:02:00Z">
                    <w:r w:rsidRPr="00D23CCE" w:rsidDel="001036F8">
                      <w:rPr>
                        <w:i/>
                        <w:sz w:val="22"/>
                        <w:szCs w:val="22"/>
                      </w:rPr>
                      <w:delText>М.П..</w:delText>
                    </w:r>
                  </w:del>
                </w:p>
                <w:p w:rsidR="00C75D2F" w:rsidRPr="00D23CCE" w:rsidDel="001036F8" w:rsidRDefault="00C75D2F" w:rsidP="00E70E29">
                  <w:pPr>
                    <w:framePr w:hSpace="180" w:wrap="around" w:hAnchor="margin" w:xAlign="center" w:y="-796"/>
                    <w:spacing w:line="240" w:lineRule="atLeast"/>
                    <w:jc w:val="center"/>
                    <w:rPr>
                      <w:del w:id="2682" w:author="Цымбалова Наталья Николаевна" w:date="2015-10-01T13:02:00Z"/>
                    </w:rPr>
                  </w:pPr>
                </w:p>
              </w:tc>
              <w:tc>
                <w:tcPr>
                  <w:tcW w:w="4500" w:type="dxa"/>
                </w:tcPr>
                <w:p w:rsidR="00C75D2F" w:rsidRPr="00D23CCE" w:rsidDel="001036F8" w:rsidRDefault="00C75D2F" w:rsidP="00E70E29">
                  <w:pPr>
                    <w:framePr w:hSpace="180" w:wrap="around" w:hAnchor="margin" w:xAlign="center" w:y="-796"/>
                    <w:spacing w:line="240" w:lineRule="atLeast"/>
                    <w:jc w:val="center"/>
                    <w:rPr>
                      <w:del w:id="2683" w:author="Цымбалова Наталья Николаевна" w:date="2015-10-01T13:02:00Z"/>
                    </w:rPr>
                  </w:pPr>
                  <w:del w:id="2684" w:author="Цымбалова Наталья Николаевна" w:date="2015-10-01T13:02:00Z">
                    <w:r w:rsidRPr="00D23CCE" w:rsidDel="001036F8">
                      <w:rPr>
                        <w:sz w:val="22"/>
                        <w:szCs w:val="22"/>
                      </w:rPr>
                      <w:delText>ПОКУПАТЕЛЬ</w:delText>
                    </w:r>
                  </w:del>
                </w:p>
                <w:p w:rsidR="00C75D2F" w:rsidRPr="00D23CCE" w:rsidDel="001036F8" w:rsidRDefault="00C75D2F" w:rsidP="00E70E29">
                  <w:pPr>
                    <w:framePr w:hSpace="180" w:wrap="around" w:hAnchor="margin" w:xAlign="center" w:y="-796"/>
                    <w:spacing w:line="240" w:lineRule="atLeast"/>
                    <w:jc w:val="center"/>
                    <w:rPr>
                      <w:del w:id="2685" w:author="Цымбалова Наталья Николаевна" w:date="2015-10-01T13:02:00Z"/>
                    </w:rPr>
                  </w:pPr>
                </w:p>
                <w:p w:rsidR="00C75D2F" w:rsidRPr="00D23CCE" w:rsidDel="001036F8" w:rsidRDefault="00C75D2F" w:rsidP="00E70E29">
                  <w:pPr>
                    <w:framePr w:hSpace="180" w:wrap="around" w:hAnchor="margin" w:xAlign="center" w:y="-796"/>
                    <w:spacing w:line="240" w:lineRule="atLeast"/>
                    <w:jc w:val="center"/>
                    <w:rPr>
                      <w:del w:id="2686" w:author="Цымбалова Наталья Николаевна" w:date="2015-10-01T13:02:00Z"/>
                    </w:rPr>
                  </w:pPr>
                </w:p>
                <w:p w:rsidR="00C75D2F" w:rsidRPr="00D23CCE" w:rsidDel="001036F8" w:rsidRDefault="00C75D2F" w:rsidP="00E70E29">
                  <w:pPr>
                    <w:framePr w:hSpace="180" w:wrap="around" w:hAnchor="margin" w:xAlign="center" w:y="-796"/>
                    <w:spacing w:line="240" w:lineRule="atLeast"/>
                    <w:rPr>
                      <w:del w:id="2687" w:author="Цымбалова Наталья Николаевна" w:date="2015-10-01T13:02:00Z"/>
                    </w:rPr>
                  </w:pPr>
                  <w:del w:id="2688" w:author="Цымбалова Наталья Николаевна" w:date="2015-10-01T13:02:00Z">
                    <w:r w:rsidRPr="00D23CCE" w:rsidDel="001036F8">
                      <w:rPr>
                        <w:sz w:val="22"/>
                        <w:szCs w:val="22"/>
                      </w:rPr>
                      <w:delText xml:space="preserve">                </w:delText>
                    </w:r>
                  </w:del>
                </w:p>
                <w:p w:rsidR="00C75D2F" w:rsidRPr="00D23CCE" w:rsidDel="001036F8" w:rsidRDefault="00C75D2F" w:rsidP="00E70E29">
                  <w:pPr>
                    <w:framePr w:hSpace="180" w:wrap="around" w:hAnchor="margin" w:xAlign="center" w:y="-796"/>
                    <w:spacing w:line="240" w:lineRule="atLeast"/>
                    <w:rPr>
                      <w:del w:id="2689" w:author="Цымбалова Наталья Николаевна" w:date="2015-10-01T13:02:00Z"/>
                    </w:rPr>
                  </w:pPr>
                  <w:del w:id="2690" w:author="Цымбалова Наталья Николаевна" w:date="2015-10-01T13:02:00Z">
                    <w:r w:rsidRPr="00D23CCE" w:rsidDel="001036F8">
                      <w:rPr>
                        <w:sz w:val="22"/>
                        <w:szCs w:val="22"/>
                      </w:rPr>
                      <w:delText xml:space="preserve">                     /__________________/  </w:delText>
                    </w:r>
                  </w:del>
                </w:p>
                <w:p w:rsidR="00C75D2F" w:rsidRPr="00D23CCE" w:rsidDel="001036F8" w:rsidRDefault="00C75D2F" w:rsidP="00E70E29">
                  <w:pPr>
                    <w:framePr w:hSpace="180" w:wrap="around" w:hAnchor="margin" w:xAlign="center" w:y="-796"/>
                    <w:spacing w:line="240" w:lineRule="atLeast"/>
                    <w:rPr>
                      <w:del w:id="2691" w:author="Цымбалова Наталья Николаевна" w:date="2015-10-01T13:02:00Z"/>
                    </w:rPr>
                  </w:pPr>
                  <w:del w:id="2692" w:author="Цымбалова Наталья Николаевна" w:date="2015-10-01T13:02:00Z">
                    <w:r w:rsidRPr="00D23CCE" w:rsidDel="001036F8">
                      <w:rPr>
                        <w:i/>
                        <w:sz w:val="22"/>
                        <w:szCs w:val="22"/>
                      </w:rPr>
                      <w:delText xml:space="preserve">            </w:delText>
                    </w:r>
                  </w:del>
                </w:p>
                <w:p w:rsidR="00C75D2F" w:rsidRPr="00D23CCE" w:rsidDel="001036F8" w:rsidRDefault="00C75D2F" w:rsidP="00E70E29">
                  <w:pPr>
                    <w:framePr w:hSpace="180" w:wrap="around" w:hAnchor="margin" w:xAlign="center" w:y="-796"/>
                    <w:spacing w:line="240" w:lineRule="atLeast"/>
                    <w:jc w:val="both"/>
                    <w:rPr>
                      <w:del w:id="2693" w:author="Цымбалова Наталья Николаевна" w:date="2015-10-01T13:02:00Z"/>
                    </w:rPr>
                  </w:pPr>
                  <w:del w:id="2694" w:author="Цымбалова Наталья Николаевна" w:date="2015-10-01T13:02:00Z">
                    <w:r w:rsidRPr="00D23CCE" w:rsidDel="001036F8">
                      <w:rPr>
                        <w:i/>
                        <w:sz w:val="22"/>
                        <w:szCs w:val="22"/>
                      </w:rPr>
                      <w:delText xml:space="preserve">                   М.П..</w:delText>
                    </w:r>
                  </w:del>
                </w:p>
                <w:p w:rsidR="00C75D2F" w:rsidRPr="00D23CCE" w:rsidDel="001036F8" w:rsidRDefault="00C75D2F" w:rsidP="00E70E29">
                  <w:pPr>
                    <w:framePr w:hSpace="180" w:wrap="around" w:hAnchor="margin" w:xAlign="center" w:y="-796"/>
                    <w:spacing w:line="240" w:lineRule="atLeast"/>
                    <w:jc w:val="center"/>
                    <w:rPr>
                      <w:del w:id="2695" w:author="Цымбалова Наталья Николаевна" w:date="2015-10-01T13:02:00Z"/>
                    </w:rPr>
                  </w:pPr>
                </w:p>
              </w:tc>
            </w:tr>
          </w:tbl>
          <w:p w:rsidR="00C75D2F" w:rsidRPr="00D23CCE" w:rsidDel="001036F8" w:rsidRDefault="00C75D2F" w:rsidP="000F32D9">
            <w:pPr>
              <w:spacing w:line="240" w:lineRule="atLeast"/>
              <w:rPr>
                <w:del w:id="2696" w:author="Цымбалова Наталья Николаевна" w:date="2015-10-01T13:02:00Z"/>
                <w:color w:val="000000"/>
              </w:rPr>
            </w:pPr>
          </w:p>
          <w:p w:rsidR="00C75D2F" w:rsidRPr="00D23CCE" w:rsidDel="001036F8" w:rsidRDefault="00C75D2F" w:rsidP="000F32D9">
            <w:pPr>
              <w:spacing w:line="240" w:lineRule="atLeast"/>
              <w:rPr>
                <w:del w:id="2697" w:author="Цымбалова Наталья Николаевна" w:date="2015-10-01T13:02:00Z"/>
                <w:color w:val="000000"/>
              </w:rPr>
            </w:pPr>
          </w:p>
          <w:p w:rsidR="00C75D2F" w:rsidRPr="00D23CCE" w:rsidDel="001036F8" w:rsidRDefault="00C75D2F" w:rsidP="000F32D9">
            <w:pPr>
              <w:spacing w:line="240" w:lineRule="atLeast"/>
              <w:rPr>
                <w:del w:id="2698" w:author="Цымбалова Наталья Николаевна" w:date="2015-10-01T13:02:00Z"/>
                <w:color w:val="000000"/>
              </w:rPr>
            </w:pPr>
          </w:p>
          <w:p w:rsidR="00C75D2F" w:rsidRPr="00D23CCE" w:rsidDel="001036F8" w:rsidRDefault="00C75D2F" w:rsidP="000F32D9">
            <w:pPr>
              <w:spacing w:line="240" w:lineRule="atLeast"/>
              <w:rPr>
                <w:del w:id="2699" w:author="Цымбалова Наталья Николаевна" w:date="2015-10-01T13:02:00Z"/>
                <w:color w:val="000000"/>
              </w:rPr>
            </w:pPr>
          </w:p>
          <w:p w:rsidR="00C75D2F" w:rsidRPr="00D23CCE" w:rsidDel="001036F8" w:rsidRDefault="00C75D2F" w:rsidP="000F32D9">
            <w:pPr>
              <w:spacing w:line="240" w:lineRule="atLeast"/>
              <w:rPr>
                <w:del w:id="2700" w:author="Цымбалова Наталья Николаевна" w:date="2015-10-01T13:02:00Z"/>
                <w:color w:val="000000"/>
              </w:rPr>
            </w:pPr>
          </w:p>
          <w:p w:rsidR="00C75D2F" w:rsidRPr="00D23CCE" w:rsidDel="001036F8" w:rsidRDefault="00C75D2F" w:rsidP="000F32D9">
            <w:pPr>
              <w:spacing w:line="240" w:lineRule="atLeast"/>
              <w:rPr>
                <w:del w:id="2701" w:author="Цымбалова Наталья Николаевна" w:date="2015-10-01T13:02:00Z"/>
                <w:color w:val="000000"/>
              </w:rPr>
            </w:pPr>
          </w:p>
          <w:p w:rsidR="00C75D2F" w:rsidRPr="00D23CCE" w:rsidDel="001036F8" w:rsidRDefault="00C75D2F" w:rsidP="000F32D9">
            <w:pPr>
              <w:spacing w:line="240" w:lineRule="atLeast"/>
              <w:rPr>
                <w:del w:id="2702" w:author="Цымбалова Наталья Николаевна" w:date="2015-10-01T13:02:00Z"/>
                <w:color w:val="000000"/>
              </w:rPr>
            </w:pPr>
          </w:p>
          <w:p w:rsidR="00C75D2F" w:rsidRPr="00D23CCE" w:rsidDel="001036F8" w:rsidRDefault="00C75D2F" w:rsidP="000F32D9">
            <w:pPr>
              <w:spacing w:line="240" w:lineRule="atLeast"/>
              <w:rPr>
                <w:del w:id="2703" w:author="Цымбалова Наталья Николаевна" w:date="2015-10-01T13:02:00Z"/>
                <w:color w:val="000000"/>
              </w:rPr>
            </w:pPr>
          </w:p>
          <w:p w:rsidR="00C75D2F" w:rsidRPr="00D23CCE" w:rsidDel="001036F8" w:rsidRDefault="00C75D2F" w:rsidP="000F32D9">
            <w:pPr>
              <w:spacing w:line="240" w:lineRule="atLeast"/>
              <w:rPr>
                <w:del w:id="2704" w:author="Цымбалова Наталья Николаевна" w:date="2015-10-01T13:02:00Z"/>
                <w:color w:val="000000"/>
              </w:rPr>
            </w:pPr>
          </w:p>
          <w:p w:rsidR="00C75D2F" w:rsidRPr="00D23CCE" w:rsidDel="001036F8" w:rsidRDefault="00C75D2F" w:rsidP="000F32D9">
            <w:pPr>
              <w:spacing w:line="240" w:lineRule="atLeast"/>
              <w:rPr>
                <w:del w:id="2705" w:author="Цымбалова Наталья Николаевна" w:date="2015-10-01T13:02:00Z"/>
                <w:color w:val="000000"/>
              </w:rPr>
            </w:pPr>
          </w:p>
          <w:p w:rsidR="00C75D2F" w:rsidRPr="00D23CCE" w:rsidDel="001036F8" w:rsidRDefault="00C75D2F" w:rsidP="000F32D9">
            <w:pPr>
              <w:spacing w:line="240" w:lineRule="atLeast"/>
              <w:rPr>
                <w:del w:id="2706" w:author="Цымбалова Наталья Николаевна" w:date="2015-10-01T13:02:00Z"/>
                <w:color w:val="000000"/>
              </w:rPr>
            </w:pPr>
          </w:p>
          <w:p w:rsidR="00C75D2F" w:rsidRPr="00D23CCE" w:rsidDel="001036F8" w:rsidRDefault="00C75D2F" w:rsidP="000F32D9">
            <w:pPr>
              <w:spacing w:line="240" w:lineRule="atLeast"/>
              <w:rPr>
                <w:del w:id="2707" w:author="Цымбалова Наталья Николаевна" w:date="2015-10-01T13:02:00Z"/>
                <w:color w:val="000000"/>
              </w:rPr>
            </w:pPr>
          </w:p>
          <w:p w:rsidR="00C75D2F" w:rsidRPr="00D23CCE" w:rsidDel="001036F8" w:rsidRDefault="00C75D2F" w:rsidP="000F32D9">
            <w:pPr>
              <w:spacing w:line="240" w:lineRule="atLeast"/>
              <w:rPr>
                <w:del w:id="2708" w:author="Цымбалова Наталья Николаевна" w:date="2015-10-01T13:02:00Z"/>
                <w:color w:val="000000"/>
              </w:rPr>
            </w:pPr>
          </w:p>
          <w:p w:rsidR="00C75D2F" w:rsidRPr="00D23CCE" w:rsidDel="001036F8" w:rsidRDefault="00C75D2F" w:rsidP="000F32D9">
            <w:pPr>
              <w:spacing w:line="240" w:lineRule="atLeast"/>
              <w:rPr>
                <w:del w:id="2709" w:author="Цымбалова Наталья Николаевна" w:date="2015-10-01T13:02:00Z"/>
                <w:color w:val="000000"/>
              </w:rPr>
            </w:pPr>
          </w:p>
          <w:p w:rsidR="00C75D2F" w:rsidRPr="00D23CCE" w:rsidDel="001036F8" w:rsidRDefault="00C75D2F" w:rsidP="000F32D9">
            <w:pPr>
              <w:spacing w:line="240" w:lineRule="atLeast"/>
              <w:rPr>
                <w:del w:id="2710" w:author="Цымбалова Наталья Николаевна" w:date="2015-10-01T13:02:00Z"/>
                <w:color w:val="000000"/>
              </w:rPr>
            </w:pPr>
          </w:p>
          <w:p w:rsidR="00C75D2F" w:rsidRPr="00D23CCE" w:rsidDel="001036F8" w:rsidRDefault="00C75D2F" w:rsidP="000F32D9">
            <w:pPr>
              <w:spacing w:line="240" w:lineRule="atLeast"/>
              <w:rPr>
                <w:del w:id="2711" w:author="Цымбалова Наталья Николаевна" w:date="2015-10-01T13:02:00Z"/>
                <w:color w:val="000000"/>
              </w:rPr>
            </w:pPr>
          </w:p>
          <w:p w:rsidR="00C75D2F" w:rsidRPr="00D23CCE" w:rsidDel="001036F8" w:rsidRDefault="00C75D2F" w:rsidP="000F32D9">
            <w:pPr>
              <w:spacing w:line="240" w:lineRule="atLeast"/>
              <w:rPr>
                <w:del w:id="2712" w:author="Цымбалова Наталья Николаевна" w:date="2015-10-01T13:02:00Z"/>
                <w:color w:val="000000"/>
              </w:rPr>
            </w:pPr>
          </w:p>
          <w:p w:rsidR="00C75D2F" w:rsidRPr="00D23CCE" w:rsidDel="001036F8" w:rsidRDefault="00C75D2F" w:rsidP="000F32D9">
            <w:pPr>
              <w:spacing w:line="240" w:lineRule="atLeast"/>
              <w:rPr>
                <w:del w:id="2713" w:author="Цымбалова Наталья Николаевна" w:date="2015-10-01T13:02:00Z"/>
                <w:color w:val="000000"/>
              </w:rPr>
            </w:pPr>
          </w:p>
          <w:p w:rsidR="00C75D2F" w:rsidRPr="00D23CCE" w:rsidDel="001036F8" w:rsidRDefault="00C75D2F" w:rsidP="000F32D9">
            <w:pPr>
              <w:spacing w:line="240" w:lineRule="atLeast"/>
              <w:rPr>
                <w:del w:id="2714" w:author="Цымбалова Наталья Николаевна" w:date="2015-10-01T13:02:00Z"/>
                <w:color w:val="000000"/>
              </w:rPr>
            </w:pPr>
          </w:p>
          <w:p w:rsidR="00C75D2F" w:rsidRPr="00D23CCE" w:rsidDel="001036F8" w:rsidRDefault="00C75D2F" w:rsidP="000F32D9">
            <w:pPr>
              <w:spacing w:line="240" w:lineRule="atLeast"/>
              <w:rPr>
                <w:del w:id="2715" w:author="Цымбалова Наталья Николаевна" w:date="2015-10-01T13:02:00Z"/>
                <w:color w:val="000000"/>
              </w:rPr>
            </w:pPr>
          </w:p>
          <w:p w:rsidR="00C75D2F" w:rsidRPr="00D23CCE" w:rsidDel="001036F8" w:rsidRDefault="00C75D2F" w:rsidP="000F32D9">
            <w:pPr>
              <w:spacing w:line="240" w:lineRule="atLeast"/>
              <w:rPr>
                <w:del w:id="2716" w:author="Цымбалова Наталья Николаевна" w:date="2015-10-01T13:02:00Z"/>
                <w:color w:val="000000"/>
              </w:rPr>
            </w:pPr>
          </w:p>
          <w:p w:rsidR="00C75D2F" w:rsidRPr="00D23CCE" w:rsidDel="001036F8" w:rsidRDefault="00C75D2F" w:rsidP="000F32D9">
            <w:pPr>
              <w:spacing w:line="240" w:lineRule="atLeast"/>
              <w:rPr>
                <w:del w:id="2717" w:author="Цымбалова Наталья Николаевна" w:date="2015-10-01T13:02:00Z"/>
                <w:color w:val="000000"/>
              </w:rPr>
            </w:pPr>
          </w:p>
          <w:p w:rsidR="00C75D2F" w:rsidDel="001036F8" w:rsidRDefault="00C75D2F" w:rsidP="000F32D9">
            <w:pPr>
              <w:shd w:val="clear" w:color="auto" w:fill="FFFFFF"/>
              <w:spacing w:line="240" w:lineRule="atLeast"/>
              <w:jc w:val="right"/>
              <w:rPr>
                <w:del w:id="2718" w:author="Цымбалова Наталья Николаевна" w:date="2015-10-01T13:02:00Z"/>
                <w:color w:val="000000"/>
              </w:rPr>
            </w:pPr>
          </w:p>
          <w:p w:rsidR="00C75D2F" w:rsidDel="001036F8" w:rsidRDefault="00C75D2F" w:rsidP="000F32D9">
            <w:pPr>
              <w:shd w:val="clear" w:color="auto" w:fill="FFFFFF"/>
              <w:spacing w:line="240" w:lineRule="atLeast"/>
              <w:jc w:val="right"/>
              <w:rPr>
                <w:del w:id="2719" w:author="Цымбалова Наталья Николаевна" w:date="2015-10-01T13:02:00Z"/>
                <w:color w:val="000000"/>
              </w:rPr>
            </w:pPr>
          </w:p>
          <w:p w:rsidR="00C75D2F" w:rsidDel="001036F8" w:rsidRDefault="00C75D2F" w:rsidP="000F32D9">
            <w:pPr>
              <w:shd w:val="clear" w:color="auto" w:fill="FFFFFF"/>
              <w:spacing w:line="240" w:lineRule="atLeast"/>
              <w:jc w:val="right"/>
              <w:rPr>
                <w:del w:id="2720" w:author="Цымбалова Наталья Николаевна" w:date="2015-10-01T13:02:00Z"/>
                <w:color w:val="000000"/>
              </w:rPr>
            </w:pPr>
          </w:p>
          <w:p w:rsidR="00C75D2F" w:rsidDel="001036F8" w:rsidRDefault="00C75D2F" w:rsidP="000F32D9">
            <w:pPr>
              <w:shd w:val="clear" w:color="auto" w:fill="FFFFFF"/>
              <w:spacing w:line="240" w:lineRule="atLeast"/>
              <w:jc w:val="right"/>
              <w:rPr>
                <w:del w:id="2721" w:author="Цымбалова Наталья Николаевна" w:date="2015-10-01T13:02:00Z"/>
                <w:color w:val="000000"/>
              </w:rPr>
            </w:pPr>
          </w:p>
          <w:p w:rsidR="00C75D2F" w:rsidDel="001036F8" w:rsidRDefault="00C75D2F" w:rsidP="000F32D9">
            <w:pPr>
              <w:shd w:val="clear" w:color="auto" w:fill="FFFFFF"/>
              <w:spacing w:line="240" w:lineRule="atLeast"/>
              <w:jc w:val="right"/>
              <w:rPr>
                <w:del w:id="2722" w:author="Цымбалова Наталья Николаевна" w:date="2015-10-01T13:02:00Z"/>
                <w:color w:val="000000"/>
              </w:rPr>
            </w:pPr>
          </w:p>
          <w:p w:rsidR="00C75D2F" w:rsidDel="001036F8" w:rsidRDefault="00C75D2F" w:rsidP="000F32D9">
            <w:pPr>
              <w:shd w:val="clear" w:color="auto" w:fill="FFFFFF"/>
              <w:spacing w:line="240" w:lineRule="atLeast"/>
              <w:jc w:val="right"/>
              <w:rPr>
                <w:del w:id="2723" w:author="Цымбалова Наталья Николаевна" w:date="2015-10-01T13:02:00Z"/>
                <w:color w:val="000000"/>
              </w:rPr>
            </w:pPr>
          </w:p>
          <w:p w:rsidR="00C75D2F" w:rsidRPr="00D23CCE" w:rsidDel="001036F8" w:rsidRDefault="00C75D2F" w:rsidP="000F32D9">
            <w:pPr>
              <w:shd w:val="clear" w:color="auto" w:fill="FFFFFF"/>
              <w:spacing w:line="240" w:lineRule="atLeast"/>
              <w:jc w:val="right"/>
              <w:rPr>
                <w:del w:id="2724" w:author="Цымбалова Наталья Николаевна" w:date="2015-10-01T13:02:00Z"/>
                <w:u w:val="single"/>
              </w:rPr>
            </w:pPr>
            <w:del w:id="2725" w:author="Цымбалова Наталья Николаевна" w:date="2015-10-01T13:02:00Z">
              <w:r w:rsidRPr="00D23CCE" w:rsidDel="001036F8">
                <w:rPr>
                  <w:color w:val="000000"/>
                  <w:sz w:val="22"/>
                  <w:szCs w:val="22"/>
                </w:rPr>
                <w:delText>Приложение №</w:delText>
              </w:r>
              <w:r w:rsidRPr="00D23CCE" w:rsidDel="001036F8">
                <w:rPr>
                  <w:color w:val="000000"/>
                  <w:sz w:val="22"/>
                  <w:szCs w:val="22"/>
                  <w:u w:val="single"/>
                </w:rPr>
                <w:delText>__</w:delText>
              </w:r>
            </w:del>
          </w:p>
          <w:p w:rsidR="00C75D2F" w:rsidRPr="00D23CCE" w:rsidDel="001036F8" w:rsidRDefault="00C75D2F" w:rsidP="000F32D9">
            <w:pPr>
              <w:shd w:val="clear" w:color="auto" w:fill="FFFFFF"/>
              <w:spacing w:line="240" w:lineRule="atLeast"/>
              <w:jc w:val="right"/>
              <w:rPr>
                <w:del w:id="2726" w:author="Цымбалова Наталья Николаевна" w:date="2015-10-01T13:02:00Z"/>
                <w:color w:val="000000"/>
                <w:u w:val="single"/>
              </w:rPr>
            </w:pPr>
            <w:del w:id="2727" w:author="Цымбалова Наталья Николаевна" w:date="2015-10-01T13:02:00Z">
              <w:r w:rsidRPr="00D23CCE" w:rsidDel="001036F8">
                <w:rPr>
                  <w:color w:val="000000"/>
                  <w:sz w:val="22"/>
                  <w:szCs w:val="22"/>
                </w:rPr>
                <w:delText xml:space="preserve">к </w:delText>
              </w:r>
              <w:r w:rsidRPr="00D23CCE" w:rsidDel="001036F8">
                <w:rPr>
                  <w:color w:val="000000"/>
                  <w:sz w:val="22"/>
                  <w:szCs w:val="22"/>
                  <w:lang w:val="kk-KZ"/>
                </w:rPr>
                <w:delText>д</w:delText>
              </w:r>
              <w:r w:rsidRPr="00D23CCE" w:rsidDel="001036F8">
                <w:rPr>
                  <w:color w:val="000000"/>
                  <w:sz w:val="22"/>
                  <w:szCs w:val="22"/>
                </w:rPr>
                <w:delText>оговору  №</w:delText>
              </w:r>
              <w:r w:rsidRPr="00D23CCE" w:rsidDel="001036F8">
                <w:rPr>
                  <w:color w:val="000000"/>
                  <w:sz w:val="22"/>
                  <w:szCs w:val="22"/>
                  <w:u w:val="single"/>
                </w:rPr>
                <w:delText>____________</w:delText>
              </w:r>
            </w:del>
          </w:p>
          <w:p w:rsidR="00C75D2F" w:rsidRPr="00D23CCE" w:rsidDel="001036F8" w:rsidRDefault="00C75D2F" w:rsidP="000F32D9">
            <w:pPr>
              <w:shd w:val="clear" w:color="auto" w:fill="FFFFFF"/>
              <w:spacing w:line="240" w:lineRule="atLeast"/>
              <w:jc w:val="right"/>
              <w:rPr>
                <w:del w:id="2728" w:author="Цымбалова Наталья Николаевна" w:date="2015-10-01T13:02:00Z"/>
              </w:rPr>
            </w:pPr>
            <w:del w:id="2729" w:author="Цымбалова Наталья Николаевна" w:date="2015-10-01T13:02:00Z">
              <w:r w:rsidRPr="00D23CCE" w:rsidDel="001036F8">
                <w:rPr>
                  <w:sz w:val="22"/>
                  <w:szCs w:val="22"/>
                </w:rPr>
                <w:delText>о</w:delText>
              </w:r>
              <w:r w:rsidRPr="00D23CCE" w:rsidDel="001036F8">
                <w:rPr>
                  <w:color w:val="000000"/>
                  <w:sz w:val="22"/>
                  <w:szCs w:val="22"/>
                </w:rPr>
                <w:delText xml:space="preserve">т </w:delText>
              </w:r>
              <w:r w:rsidRPr="00D23CCE" w:rsidDel="001036F8">
                <w:rPr>
                  <w:sz w:val="22"/>
                  <w:szCs w:val="22"/>
                </w:rPr>
                <w:delText>«</w:delText>
              </w:r>
              <w:r w:rsidRPr="00D23CCE" w:rsidDel="001036F8">
                <w:rPr>
                  <w:sz w:val="22"/>
                  <w:szCs w:val="22"/>
                  <w:u w:val="single"/>
                </w:rPr>
                <w:delText>__</w:delText>
              </w:r>
              <w:r w:rsidRPr="00D23CCE" w:rsidDel="001036F8">
                <w:rPr>
                  <w:sz w:val="22"/>
                  <w:szCs w:val="22"/>
                </w:rPr>
                <w:delText xml:space="preserve">» </w:delText>
              </w:r>
              <w:r w:rsidRPr="00D23CCE" w:rsidDel="001036F8">
                <w:rPr>
                  <w:sz w:val="22"/>
                  <w:szCs w:val="22"/>
                  <w:u w:val="single"/>
                </w:rPr>
                <w:delText>___________</w:delText>
              </w:r>
              <w:r w:rsidRPr="00D23CCE" w:rsidDel="001036F8">
                <w:rPr>
                  <w:sz w:val="22"/>
                  <w:szCs w:val="22"/>
                </w:rPr>
                <w:delText xml:space="preserve"> 20</w:delText>
              </w:r>
              <w:r w:rsidRPr="00D23CCE" w:rsidDel="001036F8">
                <w:rPr>
                  <w:sz w:val="22"/>
                  <w:szCs w:val="22"/>
                  <w:u w:val="single"/>
                </w:rPr>
                <w:delText>__</w:delText>
              </w:r>
              <w:r w:rsidRPr="00D23CCE" w:rsidDel="001036F8">
                <w:rPr>
                  <w:sz w:val="22"/>
                  <w:szCs w:val="22"/>
                </w:rPr>
                <w:delText xml:space="preserve"> г.</w:delText>
              </w:r>
            </w:del>
          </w:p>
          <w:p w:rsidR="00C75D2F" w:rsidRPr="00D23CCE" w:rsidDel="001036F8" w:rsidRDefault="00C75D2F" w:rsidP="000F32D9">
            <w:pPr>
              <w:shd w:val="clear" w:color="auto" w:fill="FFFFFF"/>
              <w:spacing w:line="240" w:lineRule="atLeast"/>
              <w:jc w:val="center"/>
              <w:rPr>
                <w:del w:id="2730" w:author="Цымбалова Наталья Николаевна" w:date="2015-10-01T13:02:00Z"/>
              </w:rPr>
            </w:pPr>
          </w:p>
          <w:p w:rsidR="00C75D2F" w:rsidRPr="00D23CCE" w:rsidDel="001036F8" w:rsidRDefault="00C75D2F" w:rsidP="000F32D9">
            <w:pPr>
              <w:shd w:val="clear" w:color="auto" w:fill="FFFFFF"/>
              <w:spacing w:line="240" w:lineRule="atLeast"/>
              <w:jc w:val="center"/>
              <w:rPr>
                <w:del w:id="2731" w:author="Цымбалова Наталья Николаевна" w:date="2015-10-01T13:02:00Z"/>
              </w:rPr>
            </w:pPr>
          </w:p>
          <w:p w:rsidR="00C75D2F" w:rsidDel="001036F8" w:rsidRDefault="00C75D2F" w:rsidP="000F32D9">
            <w:pPr>
              <w:shd w:val="clear" w:color="auto" w:fill="FFFFFF"/>
              <w:spacing w:line="240" w:lineRule="atLeast"/>
              <w:jc w:val="center"/>
              <w:rPr>
                <w:del w:id="2732" w:author="Цымбалова Наталья Николаевна" w:date="2015-10-01T13:02:00Z"/>
                <w:b/>
              </w:rPr>
            </w:pPr>
            <w:del w:id="2733" w:author="Цымбалова Наталья Николаевна" w:date="2015-10-01T13:02:00Z">
              <w:r w:rsidRPr="00D23CCE" w:rsidDel="001036F8">
                <w:rPr>
                  <w:b/>
                  <w:sz w:val="22"/>
                  <w:szCs w:val="22"/>
                </w:rPr>
                <w:delText xml:space="preserve">ФОРМА </w:delText>
              </w:r>
            </w:del>
          </w:p>
          <w:p w:rsidR="00C75D2F" w:rsidRPr="00D23CCE" w:rsidDel="001036F8" w:rsidRDefault="00C75D2F" w:rsidP="000F32D9">
            <w:pPr>
              <w:shd w:val="clear" w:color="auto" w:fill="FFFFFF"/>
              <w:spacing w:line="240" w:lineRule="atLeast"/>
              <w:jc w:val="center"/>
              <w:rPr>
                <w:del w:id="2734" w:author="Цымбалова Наталья Николаевна" w:date="2015-10-01T13:02:00Z"/>
              </w:rPr>
            </w:pPr>
            <w:del w:id="2735" w:author="Цымбалова Наталья Николаевна" w:date="2015-10-01T13:02:00Z">
              <w:r w:rsidRPr="00D23CCE" w:rsidDel="001036F8">
                <w:rPr>
                  <w:sz w:val="22"/>
                  <w:szCs w:val="22"/>
                </w:rPr>
                <w:delText xml:space="preserve">АКТ </w:delText>
              </w:r>
            </w:del>
          </w:p>
          <w:p w:rsidR="00C75D2F" w:rsidRPr="00D23CCE" w:rsidDel="001036F8" w:rsidRDefault="00C75D2F" w:rsidP="000F32D9">
            <w:pPr>
              <w:shd w:val="clear" w:color="auto" w:fill="FFFFFF"/>
              <w:spacing w:line="240" w:lineRule="atLeast"/>
              <w:jc w:val="center"/>
              <w:rPr>
                <w:del w:id="2736" w:author="Цымбалова Наталья Николаевна" w:date="2015-10-01T13:02:00Z"/>
              </w:rPr>
            </w:pPr>
            <w:del w:id="2737" w:author="Цымбалова Наталья Николаевна" w:date="2015-10-01T13:02:00Z">
              <w:r w:rsidRPr="00D23CCE" w:rsidDel="001036F8">
                <w:rPr>
                  <w:sz w:val="22"/>
                  <w:szCs w:val="22"/>
                </w:rPr>
                <w:delText>приема-передачи товара</w:delText>
              </w:r>
            </w:del>
          </w:p>
          <w:p w:rsidR="00C75D2F" w:rsidRPr="00D23CCE" w:rsidDel="001036F8" w:rsidRDefault="00C75D2F" w:rsidP="000F32D9">
            <w:pPr>
              <w:shd w:val="clear" w:color="auto" w:fill="FFFFFF"/>
              <w:spacing w:line="240" w:lineRule="atLeast"/>
              <w:jc w:val="center"/>
              <w:rPr>
                <w:del w:id="2738" w:author="Цымбалова Наталья Николаевна" w:date="2015-10-01T13:02:00Z"/>
                <w:b/>
              </w:rPr>
            </w:pPr>
          </w:p>
          <w:p w:rsidR="00C75D2F" w:rsidRPr="00D23CCE" w:rsidDel="001036F8" w:rsidRDefault="00C75D2F" w:rsidP="000F32D9">
            <w:pPr>
              <w:spacing w:line="240" w:lineRule="atLeast"/>
              <w:ind w:firstLine="540"/>
              <w:jc w:val="both"/>
              <w:rPr>
                <w:del w:id="2739" w:author="Цымбалова Наталья Николаевна" w:date="2015-10-01T13:02:00Z"/>
              </w:rPr>
            </w:pPr>
            <w:del w:id="2740" w:author="Цымбалова Наталья Николаевна" w:date="2015-10-01T13:02:00Z">
              <w:r w:rsidDel="001036F8">
                <w:rPr>
                  <w:sz w:val="22"/>
                  <w:szCs w:val="22"/>
                </w:rPr>
                <w:delText>Общество с ограниченной ответственностью</w:delText>
              </w:r>
              <w:r w:rsidRPr="00AB2E6E" w:rsidDel="001036F8">
                <w:rPr>
                  <w:sz w:val="22"/>
                  <w:szCs w:val="22"/>
                </w:rPr>
                <w:delText xml:space="preserve"> «</w:delText>
              </w:r>
              <w:r w:rsidDel="001036F8">
                <w:rPr>
                  <w:sz w:val="22"/>
                  <w:szCs w:val="22"/>
                </w:rPr>
                <w:delText>Волгоградская ГРЭС</w:delText>
              </w:r>
              <w:r w:rsidRPr="00AB2E6E" w:rsidDel="001036F8">
                <w:rPr>
                  <w:sz w:val="22"/>
                  <w:szCs w:val="22"/>
                </w:rPr>
                <w:delText>», (</w:delText>
              </w:r>
              <w:r w:rsidDel="001036F8">
                <w:rPr>
                  <w:sz w:val="22"/>
                  <w:szCs w:val="22"/>
                </w:rPr>
                <w:delText>ООО</w:delText>
              </w:r>
              <w:r w:rsidRPr="00AB2E6E" w:rsidDel="001036F8">
                <w:rPr>
                  <w:sz w:val="22"/>
                  <w:szCs w:val="22"/>
                </w:rPr>
                <w:delText xml:space="preserve"> «</w:delText>
              </w:r>
              <w:r w:rsidDel="001036F8">
                <w:rPr>
                  <w:sz w:val="22"/>
                  <w:szCs w:val="22"/>
                </w:rPr>
                <w:delText>Волгоградская ГРЭС</w:delText>
              </w:r>
              <w:r w:rsidRPr="00AB2E6E" w:rsidDel="001036F8">
                <w:rPr>
                  <w:sz w:val="22"/>
                  <w:szCs w:val="22"/>
                </w:rPr>
                <w:delText xml:space="preserve">») </w:delText>
              </w:r>
              <w:r w:rsidRPr="00D23CCE" w:rsidDel="001036F8">
                <w:rPr>
                  <w:sz w:val="22"/>
                  <w:szCs w:val="22"/>
                </w:rPr>
                <w:delText xml:space="preserve"> именуемое в дальнейшем – </w:delText>
              </w:r>
              <w:r w:rsidRPr="00D23CCE" w:rsidDel="001036F8">
                <w:rPr>
                  <w:b/>
                  <w:sz w:val="22"/>
                  <w:szCs w:val="22"/>
                </w:rPr>
                <w:delText>«Покупатель»</w:delText>
              </w:r>
              <w:r w:rsidRPr="00D23CCE" w:rsidDel="001036F8">
                <w:rPr>
                  <w:sz w:val="22"/>
                  <w:szCs w:val="22"/>
                </w:rPr>
                <w:delText xml:space="preserve">, в лице генерального директора </w:delText>
              </w:r>
              <w:r w:rsidDel="001036F8">
                <w:rPr>
                  <w:sz w:val="22"/>
                  <w:szCs w:val="22"/>
                </w:rPr>
                <w:delText>Касьян Дениса Евгеньевича</w:delText>
              </w:r>
              <w:r w:rsidRPr="00D23CCE" w:rsidDel="001036F8">
                <w:rPr>
                  <w:sz w:val="22"/>
                  <w:szCs w:val="22"/>
                </w:rPr>
                <w:delText>, действующего на основании Устава с одной стороны, и  _______________________</w:delText>
              </w:r>
              <w:r w:rsidRPr="00D23CCE" w:rsidDel="001036F8">
                <w:rPr>
                  <w:b/>
                  <w:sz w:val="22"/>
                  <w:szCs w:val="22"/>
                </w:rPr>
                <w:delText xml:space="preserve">, </w:delText>
              </w:r>
              <w:r w:rsidRPr="00D23CCE" w:rsidDel="001036F8">
                <w:rPr>
                  <w:sz w:val="22"/>
                  <w:szCs w:val="22"/>
                </w:rPr>
                <w:delText xml:space="preserve">именуемое в дальнейшем – </w:delText>
              </w:r>
              <w:r w:rsidRPr="00D23CCE" w:rsidDel="001036F8">
                <w:rPr>
                  <w:b/>
                  <w:sz w:val="22"/>
                  <w:szCs w:val="22"/>
                </w:rPr>
                <w:delText>«Поставщик»</w:delText>
              </w:r>
              <w:r w:rsidRPr="00D23CCE" w:rsidDel="001036F8">
                <w:rPr>
                  <w:sz w:val="22"/>
                  <w:szCs w:val="22"/>
                </w:rPr>
                <w:delText>, в лице _______________________________, действующего на основании Устава, с другой стороны, совместно именуемые «Стороны», составили настоящий Акт о нижеследующем:</w:delText>
              </w:r>
            </w:del>
          </w:p>
          <w:p w:rsidR="00C75D2F" w:rsidRPr="00D23CCE" w:rsidDel="001036F8" w:rsidRDefault="00C75D2F" w:rsidP="000F32D9">
            <w:pPr>
              <w:shd w:val="clear" w:color="auto" w:fill="FFFFFF"/>
              <w:spacing w:line="240" w:lineRule="atLeast"/>
              <w:jc w:val="both"/>
              <w:rPr>
                <w:del w:id="2741" w:author="Цымбалова Наталья Николаевна" w:date="2015-10-01T13:02:00Z"/>
              </w:rPr>
            </w:pPr>
          </w:p>
          <w:p w:rsidR="00C75D2F" w:rsidRPr="00D23CCE" w:rsidDel="001036F8" w:rsidRDefault="00C75D2F" w:rsidP="000F32D9">
            <w:pPr>
              <w:shd w:val="clear" w:color="auto" w:fill="FFFFFF"/>
              <w:spacing w:line="240" w:lineRule="atLeast"/>
              <w:jc w:val="both"/>
              <w:rPr>
                <w:del w:id="2742" w:author="Цымбалова Наталья Николаевна" w:date="2015-10-01T13:02:00Z"/>
              </w:rPr>
            </w:pPr>
            <w:del w:id="2743" w:author="Цымбалова Наталья Николаевна" w:date="2015-10-01T13:02:00Z">
              <w:r w:rsidRPr="00D23CCE" w:rsidDel="001036F8">
                <w:rPr>
                  <w:sz w:val="22"/>
                  <w:szCs w:val="22"/>
                </w:rPr>
                <w:delText xml:space="preserve">1. В соответствии с п. </w:delText>
              </w:r>
              <w:r w:rsidRPr="00D23CCE" w:rsidDel="001036F8">
                <w:rPr>
                  <w:sz w:val="22"/>
                  <w:szCs w:val="22"/>
                  <w:u w:val="single"/>
                </w:rPr>
                <w:delText>__</w:delText>
              </w:r>
              <w:r w:rsidRPr="00D23CCE" w:rsidDel="001036F8">
                <w:rPr>
                  <w:sz w:val="22"/>
                  <w:szCs w:val="22"/>
                </w:rPr>
                <w:delText xml:space="preserve"> Договора между Сторонами № </w:delText>
              </w:r>
              <w:r w:rsidRPr="00D23CCE" w:rsidDel="001036F8">
                <w:rPr>
                  <w:sz w:val="22"/>
                  <w:szCs w:val="22"/>
                  <w:u w:val="single"/>
                </w:rPr>
                <w:softHyphen/>
              </w:r>
              <w:r w:rsidRPr="00D23CCE" w:rsidDel="001036F8">
                <w:rPr>
                  <w:sz w:val="22"/>
                  <w:szCs w:val="22"/>
                  <w:u w:val="single"/>
                </w:rPr>
                <w:softHyphen/>
              </w:r>
              <w:r w:rsidRPr="00D23CCE" w:rsidDel="001036F8">
                <w:rPr>
                  <w:sz w:val="22"/>
                  <w:szCs w:val="22"/>
                  <w:u w:val="single"/>
                </w:rPr>
                <w:softHyphen/>
              </w:r>
              <w:r w:rsidRPr="00D23CCE" w:rsidDel="001036F8">
                <w:rPr>
                  <w:sz w:val="22"/>
                  <w:szCs w:val="22"/>
                  <w:u w:val="single"/>
                </w:rPr>
                <w:softHyphen/>
              </w:r>
              <w:r w:rsidRPr="00D23CCE" w:rsidDel="001036F8">
                <w:rPr>
                  <w:sz w:val="22"/>
                  <w:szCs w:val="22"/>
                  <w:u w:val="single"/>
                </w:rPr>
                <w:softHyphen/>
              </w:r>
              <w:r w:rsidRPr="00D23CCE" w:rsidDel="001036F8">
                <w:rPr>
                  <w:sz w:val="22"/>
                  <w:szCs w:val="22"/>
                  <w:u w:val="single"/>
                </w:rPr>
                <w:softHyphen/>
              </w:r>
              <w:r w:rsidRPr="00D23CCE" w:rsidDel="001036F8">
                <w:rPr>
                  <w:sz w:val="22"/>
                  <w:szCs w:val="22"/>
                  <w:u w:val="single"/>
                </w:rPr>
                <w:softHyphen/>
              </w:r>
              <w:r w:rsidRPr="00D23CCE" w:rsidDel="001036F8">
                <w:rPr>
                  <w:sz w:val="22"/>
                  <w:szCs w:val="22"/>
                  <w:u w:val="single"/>
                </w:rPr>
                <w:softHyphen/>
              </w:r>
              <w:r w:rsidRPr="00D23CCE" w:rsidDel="001036F8">
                <w:rPr>
                  <w:sz w:val="22"/>
                  <w:szCs w:val="22"/>
                  <w:u w:val="single"/>
                </w:rPr>
                <w:softHyphen/>
              </w:r>
              <w:r w:rsidRPr="00D23CCE" w:rsidDel="001036F8">
                <w:rPr>
                  <w:sz w:val="22"/>
                  <w:szCs w:val="22"/>
                  <w:u w:val="single"/>
                </w:rPr>
                <w:softHyphen/>
              </w:r>
              <w:r w:rsidRPr="00D23CCE" w:rsidDel="001036F8">
                <w:rPr>
                  <w:sz w:val="22"/>
                  <w:szCs w:val="22"/>
                  <w:u w:val="single"/>
                </w:rPr>
                <w:softHyphen/>
              </w:r>
              <w:r w:rsidRPr="00D23CCE" w:rsidDel="001036F8">
                <w:rPr>
                  <w:sz w:val="22"/>
                  <w:szCs w:val="22"/>
                  <w:u w:val="single"/>
                </w:rPr>
                <w:softHyphen/>
              </w:r>
              <w:r w:rsidRPr="00D23CCE" w:rsidDel="001036F8">
                <w:rPr>
                  <w:sz w:val="22"/>
                  <w:szCs w:val="22"/>
                  <w:u w:val="single"/>
                </w:rPr>
                <w:softHyphen/>
              </w:r>
              <w:r w:rsidRPr="00D23CCE" w:rsidDel="001036F8">
                <w:rPr>
                  <w:sz w:val="22"/>
                  <w:szCs w:val="22"/>
                  <w:u w:val="single"/>
                </w:rPr>
                <w:softHyphen/>
              </w:r>
              <w:r w:rsidRPr="00D23CCE" w:rsidDel="001036F8">
                <w:rPr>
                  <w:sz w:val="22"/>
                  <w:szCs w:val="22"/>
                  <w:u w:val="single"/>
                </w:rPr>
                <w:softHyphen/>
                <w:delText>_____________</w:delText>
              </w:r>
              <w:r w:rsidRPr="00D23CCE" w:rsidDel="001036F8">
                <w:rPr>
                  <w:sz w:val="22"/>
                  <w:szCs w:val="22"/>
                </w:rPr>
                <w:delText>от «</w:delText>
              </w:r>
              <w:r w:rsidRPr="00D23CCE" w:rsidDel="001036F8">
                <w:rPr>
                  <w:sz w:val="22"/>
                  <w:szCs w:val="22"/>
                  <w:u w:val="single"/>
                </w:rPr>
                <w:delText>__</w:delText>
              </w:r>
              <w:r w:rsidRPr="00D23CCE" w:rsidDel="001036F8">
                <w:rPr>
                  <w:sz w:val="22"/>
                  <w:szCs w:val="22"/>
                </w:rPr>
                <w:delText>»</w:delText>
              </w:r>
              <w:r w:rsidRPr="00D23CCE" w:rsidDel="001036F8">
                <w:rPr>
                  <w:sz w:val="22"/>
                  <w:szCs w:val="22"/>
                  <w:u w:val="single"/>
                </w:rPr>
                <w:delText>________________</w:delText>
              </w:r>
              <w:r w:rsidRPr="00D23CCE" w:rsidDel="001036F8">
                <w:rPr>
                  <w:sz w:val="22"/>
                  <w:szCs w:val="22"/>
                </w:rPr>
                <w:delText>20</w:delText>
              </w:r>
              <w:r w:rsidRPr="00D23CCE" w:rsidDel="001036F8">
                <w:rPr>
                  <w:sz w:val="22"/>
                  <w:szCs w:val="22"/>
                  <w:u w:val="single"/>
                </w:rPr>
                <w:delText>__</w:delText>
              </w:r>
              <w:r w:rsidRPr="00D23CCE" w:rsidDel="001036F8">
                <w:rPr>
                  <w:sz w:val="22"/>
                  <w:szCs w:val="22"/>
                </w:rPr>
                <w:delText xml:space="preserve"> года Продавец передает, а Покупатель принимает Товар следующего ассортимента и количества:</w:delText>
              </w:r>
            </w:del>
          </w:p>
          <w:p w:rsidR="00C75D2F" w:rsidRPr="00D23CCE" w:rsidDel="001036F8" w:rsidRDefault="00C75D2F" w:rsidP="000F32D9">
            <w:pPr>
              <w:shd w:val="clear" w:color="auto" w:fill="FFFFFF"/>
              <w:spacing w:line="240" w:lineRule="atLeast"/>
              <w:jc w:val="center"/>
              <w:rPr>
                <w:del w:id="2744" w:author="Цымбалова Наталья Николаевна" w:date="2015-10-01T13:02:00Z"/>
              </w:rPr>
            </w:pPr>
          </w:p>
          <w:tbl>
            <w:tblPr>
              <w:tblW w:w="95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3672"/>
              <w:gridCol w:w="1017"/>
              <w:gridCol w:w="2223"/>
              <w:gridCol w:w="1990"/>
            </w:tblGrid>
            <w:tr w:rsidR="00C75D2F" w:rsidRPr="00D23CCE" w:rsidDel="001036F8" w:rsidTr="005B39DF">
              <w:trPr>
                <w:trHeight w:val="567"/>
                <w:del w:id="2745" w:author="Цымбалова Наталья Николаевна" w:date="2015-10-01T13:02:00Z"/>
              </w:trPr>
              <w:tc>
                <w:tcPr>
                  <w:tcW w:w="648" w:type="dxa"/>
                  <w:tcBorders>
                    <w:top w:val="single" w:sz="4" w:space="0" w:color="auto"/>
                    <w:left w:val="single" w:sz="4" w:space="0" w:color="auto"/>
                    <w:bottom w:val="single" w:sz="4" w:space="0" w:color="auto"/>
                    <w:right w:val="single" w:sz="4" w:space="0" w:color="auto"/>
                  </w:tcBorders>
                  <w:vAlign w:val="center"/>
                </w:tcPr>
                <w:p w:rsidR="00C75D2F" w:rsidRPr="00D23CCE" w:rsidDel="001036F8" w:rsidRDefault="00C75D2F" w:rsidP="00E70E29">
                  <w:pPr>
                    <w:framePr w:hSpace="180" w:wrap="around" w:hAnchor="margin" w:xAlign="center" w:y="-796"/>
                    <w:spacing w:line="240" w:lineRule="atLeast"/>
                    <w:jc w:val="center"/>
                    <w:rPr>
                      <w:del w:id="2746" w:author="Цымбалова Наталья Николаевна" w:date="2015-10-01T13:02:00Z"/>
                      <w:b/>
                    </w:rPr>
                  </w:pPr>
                  <w:del w:id="2747" w:author="Цымбалова Наталья Николаевна" w:date="2015-10-01T13:02:00Z">
                    <w:r w:rsidRPr="00D23CCE" w:rsidDel="001036F8">
                      <w:rPr>
                        <w:b/>
                        <w:sz w:val="22"/>
                        <w:szCs w:val="22"/>
                      </w:rPr>
                      <w:delText>№</w:delText>
                    </w:r>
                  </w:del>
                </w:p>
                <w:p w:rsidR="00C75D2F" w:rsidRPr="00D23CCE" w:rsidDel="001036F8" w:rsidRDefault="00C75D2F" w:rsidP="00E70E29">
                  <w:pPr>
                    <w:framePr w:hSpace="180" w:wrap="around" w:hAnchor="margin" w:xAlign="center" w:y="-796"/>
                    <w:spacing w:line="240" w:lineRule="atLeast"/>
                    <w:jc w:val="center"/>
                    <w:rPr>
                      <w:del w:id="2748" w:author="Цымбалова Наталья Николаевна" w:date="2015-10-01T13:02:00Z"/>
                      <w:b/>
                    </w:rPr>
                  </w:pPr>
                  <w:del w:id="2749" w:author="Цымбалова Наталья Николаевна" w:date="2015-10-01T13:02:00Z">
                    <w:r w:rsidRPr="00D23CCE" w:rsidDel="001036F8">
                      <w:rPr>
                        <w:b/>
                        <w:sz w:val="22"/>
                        <w:szCs w:val="22"/>
                      </w:rPr>
                      <w:delText>п/п</w:delText>
                    </w:r>
                  </w:del>
                </w:p>
              </w:tc>
              <w:tc>
                <w:tcPr>
                  <w:tcW w:w="3672" w:type="dxa"/>
                  <w:tcBorders>
                    <w:top w:val="single" w:sz="4" w:space="0" w:color="auto"/>
                    <w:left w:val="single" w:sz="4" w:space="0" w:color="auto"/>
                    <w:bottom w:val="single" w:sz="4" w:space="0" w:color="auto"/>
                    <w:right w:val="single" w:sz="4" w:space="0" w:color="auto"/>
                  </w:tcBorders>
                  <w:vAlign w:val="center"/>
                </w:tcPr>
                <w:p w:rsidR="00C75D2F" w:rsidRPr="00D23CCE" w:rsidDel="001036F8" w:rsidRDefault="00C75D2F" w:rsidP="00E70E29">
                  <w:pPr>
                    <w:framePr w:hSpace="180" w:wrap="around" w:hAnchor="margin" w:xAlign="center" w:y="-796"/>
                    <w:spacing w:line="240" w:lineRule="atLeast"/>
                    <w:jc w:val="center"/>
                    <w:rPr>
                      <w:del w:id="2750" w:author="Цымбалова Наталья Николаевна" w:date="2015-10-01T13:02:00Z"/>
                      <w:b/>
                    </w:rPr>
                  </w:pPr>
                  <w:del w:id="2751" w:author="Цымбалова Наталья Николаевна" w:date="2015-10-01T13:02:00Z">
                    <w:r w:rsidRPr="00D23CCE" w:rsidDel="001036F8">
                      <w:rPr>
                        <w:b/>
                        <w:sz w:val="22"/>
                        <w:szCs w:val="22"/>
                      </w:rPr>
                      <w:delText>Наименование</w:delText>
                    </w:r>
                  </w:del>
                </w:p>
              </w:tc>
              <w:tc>
                <w:tcPr>
                  <w:tcW w:w="1017" w:type="dxa"/>
                  <w:tcBorders>
                    <w:top w:val="single" w:sz="4" w:space="0" w:color="auto"/>
                    <w:left w:val="single" w:sz="4" w:space="0" w:color="auto"/>
                    <w:bottom w:val="single" w:sz="4" w:space="0" w:color="auto"/>
                    <w:right w:val="single" w:sz="4" w:space="0" w:color="auto"/>
                  </w:tcBorders>
                  <w:vAlign w:val="center"/>
                </w:tcPr>
                <w:p w:rsidR="00C75D2F" w:rsidRPr="00D23CCE" w:rsidDel="001036F8" w:rsidRDefault="00C75D2F" w:rsidP="00E70E29">
                  <w:pPr>
                    <w:framePr w:hSpace="180" w:wrap="around" w:hAnchor="margin" w:xAlign="center" w:y="-796"/>
                    <w:spacing w:line="240" w:lineRule="atLeast"/>
                    <w:jc w:val="center"/>
                    <w:rPr>
                      <w:del w:id="2752" w:author="Цымбалова Наталья Николаевна" w:date="2015-10-01T13:02:00Z"/>
                      <w:b/>
                    </w:rPr>
                  </w:pPr>
                  <w:del w:id="2753" w:author="Цымбалова Наталья Николаевна" w:date="2015-10-01T13:02:00Z">
                    <w:r w:rsidRPr="00D23CCE" w:rsidDel="001036F8">
                      <w:rPr>
                        <w:b/>
                        <w:sz w:val="22"/>
                        <w:szCs w:val="22"/>
                      </w:rPr>
                      <w:delText>Кол-во</w:delText>
                    </w:r>
                  </w:del>
                </w:p>
              </w:tc>
              <w:tc>
                <w:tcPr>
                  <w:tcW w:w="2223" w:type="dxa"/>
                  <w:tcBorders>
                    <w:top w:val="single" w:sz="4" w:space="0" w:color="auto"/>
                    <w:left w:val="single" w:sz="4" w:space="0" w:color="auto"/>
                    <w:bottom w:val="single" w:sz="4" w:space="0" w:color="auto"/>
                    <w:right w:val="single" w:sz="4" w:space="0" w:color="auto"/>
                  </w:tcBorders>
                  <w:vAlign w:val="center"/>
                </w:tcPr>
                <w:p w:rsidR="00C75D2F" w:rsidRPr="00D23CCE" w:rsidDel="001036F8" w:rsidRDefault="00C75D2F" w:rsidP="00E70E29">
                  <w:pPr>
                    <w:framePr w:hSpace="180" w:wrap="around" w:hAnchor="margin" w:xAlign="center" w:y="-796"/>
                    <w:spacing w:line="240" w:lineRule="atLeast"/>
                    <w:jc w:val="center"/>
                    <w:rPr>
                      <w:del w:id="2754" w:author="Цымбалова Наталья Николаевна" w:date="2015-10-01T13:02:00Z"/>
                      <w:b/>
                    </w:rPr>
                  </w:pPr>
                  <w:del w:id="2755" w:author="Цымбалова Наталья Николаевна" w:date="2015-10-01T13:02:00Z">
                    <w:r w:rsidRPr="00D23CCE" w:rsidDel="001036F8">
                      <w:rPr>
                        <w:b/>
                        <w:sz w:val="22"/>
                        <w:szCs w:val="22"/>
                      </w:rPr>
                      <w:delText>Цена, включая НДС</w:delText>
                    </w:r>
                  </w:del>
                </w:p>
              </w:tc>
              <w:tc>
                <w:tcPr>
                  <w:tcW w:w="1990" w:type="dxa"/>
                  <w:tcBorders>
                    <w:top w:val="single" w:sz="4" w:space="0" w:color="auto"/>
                    <w:left w:val="single" w:sz="4" w:space="0" w:color="auto"/>
                    <w:bottom w:val="single" w:sz="4" w:space="0" w:color="auto"/>
                    <w:right w:val="single" w:sz="4" w:space="0" w:color="auto"/>
                  </w:tcBorders>
                  <w:vAlign w:val="center"/>
                </w:tcPr>
                <w:p w:rsidR="00C75D2F" w:rsidRPr="00D23CCE" w:rsidDel="001036F8" w:rsidRDefault="00C75D2F" w:rsidP="00E70E29">
                  <w:pPr>
                    <w:framePr w:hSpace="180" w:wrap="around" w:hAnchor="margin" w:xAlign="center" w:y="-796"/>
                    <w:spacing w:line="240" w:lineRule="atLeast"/>
                    <w:jc w:val="center"/>
                    <w:rPr>
                      <w:del w:id="2756" w:author="Цымбалова Наталья Николаевна" w:date="2015-10-01T13:02:00Z"/>
                      <w:b/>
                    </w:rPr>
                  </w:pPr>
                  <w:del w:id="2757" w:author="Цымбалова Наталья Николаевна" w:date="2015-10-01T13:02:00Z">
                    <w:r w:rsidRPr="00D23CCE" w:rsidDel="001036F8">
                      <w:rPr>
                        <w:b/>
                        <w:sz w:val="22"/>
                        <w:szCs w:val="22"/>
                      </w:rPr>
                      <w:delText>Сумма, включая НДС</w:delText>
                    </w:r>
                  </w:del>
                </w:p>
              </w:tc>
            </w:tr>
            <w:tr w:rsidR="00C75D2F" w:rsidRPr="00D23CCE" w:rsidDel="001036F8" w:rsidTr="005B39DF">
              <w:trPr>
                <w:trHeight w:val="113"/>
                <w:del w:id="2758" w:author="Цымбалова Наталья Николаевна" w:date="2015-10-01T13:02:00Z"/>
              </w:trPr>
              <w:tc>
                <w:tcPr>
                  <w:tcW w:w="648" w:type="dxa"/>
                  <w:tcBorders>
                    <w:top w:val="single" w:sz="4" w:space="0" w:color="auto"/>
                    <w:left w:val="single" w:sz="4" w:space="0" w:color="auto"/>
                    <w:bottom w:val="single" w:sz="4" w:space="0" w:color="auto"/>
                    <w:right w:val="single" w:sz="4" w:space="0" w:color="auto"/>
                  </w:tcBorders>
                  <w:vAlign w:val="center"/>
                </w:tcPr>
                <w:p w:rsidR="00C75D2F" w:rsidRPr="00D23CCE" w:rsidDel="001036F8" w:rsidRDefault="00C75D2F" w:rsidP="00E70E29">
                  <w:pPr>
                    <w:framePr w:hSpace="180" w:wrap="around" w:hAnchor="margin" w:xAlign="center" w:y="-796"/>
                    <w:spacing w:line="240" w:lineRule="atLeast"/>
                    <w:jc w:val="center"/>
                    <w:rPr>
                      <w:del w:id="2759" w:author="Цымбалова Наталья Николаевна" w:date="2015-10-01T13:02:00Z"/>
                    </w:rPr>
                  </w:pPr>
                  <w:del w:id="2760" w:author="Цымбалова Наталья Николаевна" w:date="2015-10-01T13:02:00Z">
                    <w:r w:rsidRPr="00D23CCE" w:rsidDel="001036F8">
                      <w:rPr>
                        <w:sz w:val="22"/>
                        <w:szCs w:val="22"/>
                      </w:rPr>
                      <w:delText>1</w:delText>
                    </w:r>
                  </w:del>
                </w:p>
              </w:tc>
              <w:tc>
                <w:tcPr>
                  <w:tcW w:w="3672" w:type="dxa"/>
                  <w:tcBorders>
                    <w:top w:val="single" w:sz="4" w:space="0" w:color="auto"/>
                    <w:left w:val="single" w:sz="4" w:space="0" w:color="auto"/>
                    <w:bottom w:val="single" w:sz="4" w:space="0" w:color="auto"/>
                    <w:right w:val="single" w:sz="4" w:space="0" w:color="auto"/>
                  </w:tcBorders>
                  <w:vAlign w:val="center"/>
                </w:tcPr>
                <w:p w:rsidR="00C75D2F" w:rsidRPr="00D23CCE" w:rsidDel="001036F8" w:rsidRDefault="00C75D2F" w:rsidP="00E70E29">
                  <w:pPr>
                    <w:framePr w:hSpace="180" w:wrap="around" w:hAnchor="margin" w:xAlign="center" w:y="-796"/>
                    <w:spacing w:line="240" w:lineRule="atLeast"/>
                    <w:rPr>
                      <w:del w:id="2761" w:author="Цымбалова Наталья Николаевна" w:date="2015-10-01T13:02:00Z"/>
                    </w:rPr>
                  </w:pPr>
                </w:p>
              </w:tc>
              <w:tc>
                <w:tcPr>
                  <w:tcW w:w="1017" w:type="dxa"/>
                  <w:tcBorders>
                    <w:top w:val="single" w:sz="4" w:space="0" w:color="auto"/>
                    <w:left w:val="single" w:sz="4" w:space="0" w:color="auto"/>
                    <w:bottom w:val="single" w:sz="4" w:space="0" w:color="auto"/>
                    <w:right w:val="single" w:sz="4" w:space="0" w:color="auto"/>
                  </w:tcBorders>
                  <w:vAlign w:val="center"/>
                </w:tcPr>
                <w:p w:rsidR="00C75D2F" w:rsidRPr="00D23CCE" w:rsidDel="001036F8" w:rsidRDefault="00C75D2F" w:rsidP="00E70E29">
                  <w:pPr>
                    <w:framePr w:hSpace="180" w:wrap="around" w:hAnchor="margin" w:xAlign="center" w:y="-796"/>
                    <w:spacing w:line="240" w:lineRule="atLeast"/>
                    <w:jc w:val="center"/>
                    <w:rPr>
                      <w:del w:id="2762" w:author="Цымбалова Наталья Николаевна" w:date="2015-10-01T13:02:00Z"/>
                    </w:rPr>
                  </w:pPr>
                </w:p>
              </w:tc>
              <w:tc>
                <w:tcPr>
                  <w:tcW w:w="2223" w:type="dxa"/>
                  <w:tcBorders>
                    <w:top w:val="single" w:sz="4" w:space="0" w:color="auto"/>
                    <w:left w:val="single" w:sz="4" w:space="0" w:color="auto"/>
                    <w:bottom w:val="single" w:sz="4" w:space="0" w:color="auto"/>
                    <w:right w:val="single" w:sz="4" w:space="0" w:color="auto"/>
                  </w:tcBorders>
                  <w:vAlign w:val="center"/>
                </w:tcPr>
                <w:p w:rsidR="00C75D2F" w:rsidRPr="00D23CCE" w:rsidDel="001036F8" w:rsidRDefault="00C75D2F" w:rsidP="00E70E29">
                  <w:pPr>
                    <w:framePr w:hSpace="180" w:wrap="around" w:hAnchor="margin" w:xAlign="center" w:y="-796"/>
                    <w:spacing w:line="240" w:lineRule="atLeast"/>
                    <w:jc w:val="center"/>
                    <w:rPr>
                      <w:del w:id="2763" w:author="Цымбалова Наталья Николаевна" w:date="2015-10-01T13:02:00Z"/>
                    </w:rPr>
                  </w:pPr>
                </w:p>
              </w:tc>
              <w:tc>
                <w:tcPr>
                  <w:tcW w:w="1990" w:type="dxa"/>
                  <w:tcBorders>
                    <w:top w:val="single" w:sz="4" w:space="0" w:color="auto"/>
                    <w:left w:val="single" w:sz="4" w:space="0" w:color="auto"/>
                    <w:bottom w:val="single" w:sz="4" w:space="0" w:color="auto"/>
                    <w:right w:val="single" w:sz="4" w:space="0" w:color="auto"/>
                  </w:tcBorders>
                  <w:vAlign w:val="center"/>
                </w:tcPr>
                <w:p w:rsidR="00C75D2F" w:rsidRPr="00D23CCE" w:rsidDel="001036F8" w:rsidRDefault="00C75D2F" w:rsidP="00E70E29">
                  <w:pPr>
                    <w:framePr w:hSpace="180" w:wrap="around" w:hAnchor="margin" w:xAlign="center" w:y="-796"/>
                    <w:spacing w:line="240" w:lineRule="atLeast"/>
                    <w:jc w:val="center"/>
                    <w:rPr>
                      <w:del w:id="2764" w:author="Цымбалова Наталья Николаевна" w:date="2015-10-01T13:02:00Z"/>
                    </w:rPr>
                  </w:pPr>
                </w:p>
              </w:tc>
            </w:tr>
            <w:tr w:rsidR="00C75D2F" w:rsidRPr="00D23CCE" w:rsidDel="001036F8" w:rsidTr="005B39DF">
              <w:trPr>
                <w:trHeight w:val="113"/>
                <w:del w:id="2765" w:author="Цымбалова Наталья Николаевна" w:date="2015-10-01T13:02:00Z"/>
              </w:trPr>
              <w:tc>
                <w:tcPr>
                  <w:tcW w:w="4320" w:type="dxa"/>
                  <w:gridSpan w:val="2"/>
                  <w:tcBorders>
                    <w:top w:val="single" w:sz="4" w:space="0" w:color="auto"/>
                    <w:left w:val="single" w:sz="4" w:space="0" w:color="auto"/>
                    <w:bottom w:val="single" w:sz="4" w:space="0" w:color="auto"/>
                    <w:right w:val="single" w:sz="4" w:space="0" w:color="auto"/>
                  </w:tcBorders>
                  <w:vAlign w:val="center"/>
                </w:tcPr>
                <w:p w:rsidR="00C75D2F" w:rsidRPr="00D23CCE" w:rsidDel="001036F8" w:rsidRDefault="00C75D2F" w:rsidP="00E70E29">
                  <w:pPr>
                    <w:framePr w:hSpace="180" w:wrap="around" w:hAnchor="margin" w:xAlign="center" w:y="-796"/>
                    <w:spacing w:line="240" w:lineRule="atLeast"/>
                    <w:rPr>
                      <w:del w:id="2766" w:author="Цымбалова Наталья Николаевна" w:date="2015-10-01T13:02:00Z"/>
                      <w:b/>
                    </w:rPr>
                  </w:pPr>
                  <w:del w:id="2767" w:author="Цымбалова Наталья Николаевна" w:date="2015-10-01T13:02:00Z">
                    <w:r w:rsidRPr="00D23CCE" w:rsidDel="001036F8">
                      <w:rPr>
                        <w:b/>
                        <w:sz w:val="22"/>
                        <w:szCs w:val="22"/>
                      </w:rPr>
                      <w:delText>Итого:</w:delText>
                    </w:r>
                  </w:del>
                </w:p>
              </w:tc>
              <w:tc>
                <w:tcPr>
                  <w:tcW w:w="1017" w:type="dxa"/>
                  <w:tcBorders>
                    <w:top w:val="single" w:sz="4" w:space="0" w:color="auto"/>
                    <w:left w:val="single" w:sz="4" w:space="0" w:color="auto"/>
                    <w:bottom w:val="single" w:sz="4" w:space="0" w:color="auto"/>
                    <w:right w:val="single" w:sz="4" w:space="0" w:color="auto"/>
                  </w:tcBorders>
                  <w:vAlign w:val="center"/>
                </w:tcPr>
                <w:p w:rsidR="00C75D2F" w:rsidRPr="00D23CCE" w:rsidDel="001036F8" w:rsidRDefault="00C75D2F" w:rsidP="00E70E29">
                  <w:pPr>
                    <w:framePr w:hSpace="180" w:wrap="around" w:hAnchor="margin" w:xAlign="center" w:y="-796"/>
                    <w:spacing w:line="240" w:lineRule="atLeast"/>
                    <w:rPr>
                      <w:del w:id="2768" w:author="Цымбалова Наталья Николаевна" w:date="2015-10-01T13:02:00Z"/>
                    </w:rPr>
                  </w:pPr>
                </w:p>
              </w:tc>
              <w:tc>
                <w:tcPr>
                  <w:tcW w:w="2223" w:type="dxa"/>
                  <w:tcBorders>
                    <w:top w:val="single" w:sz="4" w:space="0" w:color="auto"/>
                    <w:left w:val="single" w:sz="4" w:space="0" w:color="auto"/>
                    <w:bottom w:val="single" w:sz="4" w:space="0" w:color="auto"/>
                    <w:right w:val="single" w:sz="4" w:space="0" w:color="auto"/>
                  </w:tcBorders>
                  <w:vAlign w:val="center"/>
                </w:tcPr>
                <w:p w:rsidR="00C75D2F" w:rsidRPr="00D23CCE" w:rsidDel="001036F8" w:rsidRDefault="00C75D2F" w:rsidP="00E70E29">
                  <w:pPr>
                    <w:framePr w:hSpace="180" w:wrap="around" w:hAnchor="margin" w:xAlign="center" w:y="-796"/>
                    <w:spacing w:line="240" w:lineRule="atLeast"/>
                    <w:jc w:val="center"/>
                    <w:rPr>
                      <w:del w:id="2769" w:author="Цымбалова Наталья Николаевна" w:date="2015-10-01T13:02:00Z"/>
                      <w:b/>
                    </w:rPr>
                  </w:pPr>
                  <w:del w:id="2770" w:author="Цымбалова Наталья Николаевна" w:date="2015-10-01T13:02:00Z">
                    <w:r w:rsidRPr="00D23CCE" w:rsidDel="001036F8">
                      <w:rPr>
                        <w:b/>
                        <w:sz w:val="22"/>
                        <w:szCs w:val="22"/>
                      </w:rPr>
                      <w:delText>-</w:delText>
                    </w:r>
                  </w:del>
                </w:p>
              </w:tc>
              <w:tc>
                <w:tcPr>
                  <w:tcW w:w="1990" w:type="dxa"/>
                  <w:tcBorders>
                    <w:top w:val="single" w:sz="4" w:space="0" w:color="auto"/>
                    <w:left w:val="single" w:sz="4" w:space="0" w:color="auto"/>
                    <w:bottom w:val="single" w:sz="4" w:space="0" w:color="auto"/>
                    <w:right w:val="single" w:sz="4" w:space="0" w:color="auto"/>
                  </w:tcBorders>
                  <w:vAlign w:val="center"/>
                </w:tcPr>
                <w:p w:rsidR="00C75D2F" w:rsidRPr="00D23CCE" w:rsidDel="001036F8" w:rsidRDefault="00C75D2F" w:rsidP="00E70E29">
                  <w:pPr>
                    <w:framePr w:hSpace="180" w:wrap="around" w:hAnchor="margin" w:xAlign="center" w:y="-796"/>
                    <w:spacing w:line="240" w:lineRule="atLeast"/>
                    <w:jc w:val="center"/>
                    <w:rPr>
                      <w:del w:id="2771" w:author="Цымбалова Наталья Николаевна" w:date="2015-10-01T13:02:00Z"/>
                    </w:rPr>
                  </w:pPr>
                </w:p>
              </w:tc>
            </w:tr>
          </w:tbl>
          <w:p w:rsidR="00C75D2F" w:rsidRPr="00D23CCE" w:rsidDel="001036F8" w:rsidRDefault="00C75D2F" w:rsidP="000F32D9">
            <w:pPr>
              <w:shd w:val="clear" w:color="auto" w:fill="FFFFFF"/>
              <w:spacing w:line="240" w:lineRule="atLeast"/>
              <w:jc w:val="center"/>
              <w:rPr>
                <w:del w:id="2772" w:author="Цымбалова Наталья Николаевна" w:date="2015-10-01T13:02:00Z"/>
              </w:rPr>
            </w:pPr>
          </w:p>
          <w:p w:rsidR="00C75D2F" w:rsidRPr="00D23CCE" w:rsidDel="001036F8" w:rsidRDefault="00C75D2F" w:rsidP="000F32D9">
            <w:pPr>
              <w:spacing w:line="240" w:lineRule="atLeast"/>
              <w:jc w:val="both"/>
              <w:rPr>
                <w:del w:id="2773" w:author="Цымбалова Наталья Николаевна" w:date="2015-10-01T13:02:00Z"/>
              </w:rPr>
            </w:pPr>
            <w:del w:id="2774" w:author="Цымбалова Наталья Николаевна" w:date="2015-10-01T13:02:00Z">
              <w:r w:rsidRPr="00D23CCE" w:rsidDel="001036F8">
                <w:rPr>
                  <w:sz w:val="22"/>
                  <w:szCs w:val="22"/>
                  <w:lang w:val="ru-MO"/>
                </w:rPr>
                <w:delText xml:space="preserve">Стоимость Товара поставленного в соответствии с условиями Договора составляет </w:delText>
              </w:r>
              <w:r w:rsidRPr="00D23CCE" w:rsidDel="001036F8">
                <w:rPr>
                  <w:bCs/>
                  <w:sz w:val="22"/>
                  <w:szCs w:val="22"/>
                </w:rPr>
                <w:delText xml:space="preserve">______________ руб. </w:delText>
              </w:r>
              <w:r w:rsidRPr="00D23CCE" w:rsidDel="001036F8">
                <w:rPr>
                  <w:iCs/>
                  <w:sz w:val="22"/>
                  <w:szCs w:val="22"/>
                </w:rPr>
                <w:delText xml:space="preserve">(________________ </w:delText>
              </w:r>
              <w:r w:rsidRPr="00D23CCE" w:rsidDel="001036F8">
                <w:rPr>
                  <w:iCs/>
                  <w:sz w:val="22"/>
                  <w:szCs w:val="22"/>
                  <w:u w:val="single"/>
                </w:rPr>
                <w:delText xml:space="preserve">                        </w:delText>
              </w:r>
              <w:r w:rsidRPr="00D23CCE" w:rsidDel="001036F8">
                <w:rPr>
                  <w:iCs/>
                  <w:sz w:val="22"/>
                  <w:szCs w:val="22"/>
                </w:rPr>
                <w:delText>рублей _</w:delText>
              </w:r>
              <w:r w:rsidDel="001036F8">
                <w:rPr>
                  <w:iCs/>
                  <w:sz w:val="22"/>
                  <w:szCs w:val="22"/>
                </w:rPr>
                <w:delText>__</w:delText>
              </w:r>
              <w:r w:rsidRPr="00D23CCE" w:rsidDel="001036F8">
                <w:rPr>
                  <w:iCs/>
                  <w:sz w:val="22"/>
                  <w:szCs w:val="22"/>
                </w:rPr>
                <w:delText xml:space="preserve">  копеек)</w:delText>
              </w:r>
              <w:r w:rsidRPr="00D23CCE" w:rsidDel="001036F8">
                <w:rPr>
                  <w:sz w:val="22"/>
                  <w:szCs w:val="22"/>
                </w:rPr>
                <w:delText>, с учетом НДС.</w:delText>
              </w:r>
            </w:del>
          </w:p>
          <w:p w:rsidR="00C75D2F" w:rsidRPr="00D23CCE" w:rsidDel="001036F8" w:rsidRDefault="00C75D2F" w:rsidP="000F32D9">
            <w:pPr>
              <w:spacing w:line="240" w:lineRule="atLeast"/>
              <w:jc w:val="both"/>
              <w:rPr>
                <w:del w:id="2775" w:author="Цымбалова Наталья Николаевна" w:date="2015-10-01T13:02:00Z"/>
              </w:rPr>
            </w:pPr>
          </w:p>
          <w:p w:rsidR="00C75D2F" w:rsidRPr="006C3A78" w:rsidDel="001036F8" w:rsidRDefault="00C75D2F" w:rsidP="000F32D9">
            <w:pPr>
              <w:pStyle w:val="HTML"/>
              <w:spacing w:line="240" w:lineRule="atLeast"/>
              <w:jc w:val="both"/>
              <w:rPr>
                <w:del w:id="2776" w:author="Цымбалова Наталья Николаевна" w:date="2015-10-01T13:02:00Z"/>
                <w:rFonts w:ascii="Times New Roman" w:hAnsi="Times New Roman" w:cs="Courier New"/>
                <w:sz w:val="22"/>
                <w:szCs w:val="22"/>
                <w:lang w:val="ru-MO"/>
              </w:rPr>
            </w:pPr>
            <w:del w:id="2777" w:author="Цымбалова Наталья Николаевна" w:date="2015-10-01T13:02:00Z">
              <w:r w:rsidRPr="006C3A78" w:rsidDel="001036F8">
                <w:rPr>
                  <w:rFonts w:ascii="Times New Roman" w:hAnsi="Times New Roman" w:cs="Courier New"/>
                  <w:sz w:val="22"/>
                  <w:szCs w:val="22"/>
                  <w:lang w:val="ru-MO"/>
                </w:rPr>
                <w:delText>2. Принятый Покупателем товар обладает качеством и ассортиментом, соответствующим требованиям Договора. Товар поставлен в установленные в Договоре сроки. Покупатель не имеет никаких претензий к принятому товару.</w:delText>
              </w:r>
            </w:del>
          </w:p>
          <w:p w:rsidR="00C75D2F" w:rsidRPr="006C3A78" w:rsidDel="001036F8" w:rsidRDefault="00C75D2F" w:rsidP="000F32D9">
            <w:pPr>
              <w:pStyle w:val="HTML"/>
              <w:spacing w:line="240" w:lineRule="atLeast"/>
              <w:jc w:val="both"/>
              <w:rPr>
                <w:del w:id="2778" w:author="Цымбалова Наталья Николаевна" w:date="2015-10-01T13:02:00Z"/>
                <w:rFonts w:ascii="Times New Roman" w:hAnsi="Times New Roman" w:cs="Courier New"/>
                <w:sz w:val="22"/>
                <w:szCs w:val="22"/>
                <w:lang w:val="ru-MO"/>
              </w:rPr>
            </w:pPr>
          </w:p>
          <w:p w:rsidR="00C75D2F" w:rsidRPr="006C3A78" w:rsidDel="001036F8" w:rsidRDefault="00C75D2F" w:rsidP="000F32D9">
            <w:pPr>
              <w:pStyle w:val="HTML"/>
              <w:spacing w:line="240" w:lineRule="atLeast"/>
              <w:jc w:val="both"/>
              <w:rPr>
                <w:del w:id="2779" w:author="Цымбалова Наталья Николаевна" w:date="2015-10-01T13:02:00Z"/>
                <w:rFonts w:ascii="Times New Roman" w:hAnsi="Times New Roman" w:cs="Courier New"/>
                <w:sz w:val="22"/>
                <w:szCs w:val="22"/>
                <w:lang w:val="ru-MO"/>
              </w:rPr>
            </w:pPr>
            <w:del w:id="2780" w:author="Цымбалова Наталья Николаевна" w:date="2015-10-01T13:02:00Z">
              <w:r w:rsidRPr="006C3A78" w:rsidDel="001036F8">
                <w:rPr>
                  <w:rFonts w:ascii="Times New Roman" w:hAnsi="Times New Roman" w:cs="Courier New"/>
                  <w:sz w:val="22"/>
                  <w:szCs w:val="22"/>
                  <w:lang w:val="ru-MO"/>
                </w:rPr>
                <w:delText>3. Настоящий Акт составлен в двух экземплярах, имеющих равную юридическую силу, по одному экземпляру для каждой из Сторон и является неотъемлемой частью Договора между Сторонами.</w:delText>
              </w:r>
            </w:del>
          </w:p>
          <w:p w:rsidR="00C75D2F" w:rsidRPr="00D23CCE" w:rsidDel="001036F8" w:rsidRDefault="00C75D2F" w:rsidP="000F32D9">
            <w:pPr>
              <w:spacing w:line="240" w:lineRule="atLeast"/>
              <w:jc w:val="both"/>
              <w:rPr>
                <w:del w:id="2781" w:author="Цымбалова Наталья Николаевна" w:date="2015-10-01T13:02:00Z"/>
              </w:rPr>
            </w:pPr>
          </w:p>
          <w:p w:rsidR="00C75D2F" w:rsidRPr="00D23CCE" w:rsidDel="001036F8" w:rsidRDefault="00C75D2F" w:rsidP="000F32D9">
            <w:pPr>
              <w:spacing w:line="240" w:lineRule="atLeast"/>
              <w:rPr>
                <w:del w:id="2782" w:author="Цымбалова Наталья Николаевна" w:date="2015-10-01T13:02:00Z"/>
              </w:rPr>
            </w:pPr>
          </w:p>
          <w:tbl>
            <w:tblPr>
              <w:tblW w:w="9540" w:type="dxa"/>
              <w:jc w:val="center"/>
              <w:tblInd w:w="108" w:type="dxa"/>
              <w:tblLayout w:type="fixed"/>
              <w:tblLook w:val="0000" w:firstRow="0" w:lastRow="0" w:firstColumn="0" w:lastColumn="0" w:noHBand="0" w:noVBand="0"/>
            </w:tblPr>
            <w:tblGrid>
              <w:gridCol w:w="5040"/>
              <w:gridCol w:w="4500"/>
            </w:tblGrid>
            <w:tr w:rsidR="00C75D2F" w:rsidRPr="00D23CCE" w:rsidDel="001036F8" w:rsidTr="005B39DF">
              <w:trPr>
                <w:trHeight w:val="80"/>
                <w:jc w:val="center"/>
                <w:del w:id="2783" w:author="Цымбалова Наталья Николаевна" w:date="2015-10-01T13:02:00Z"/>
              </w:trPr>
              <w:tc>
                <w:tcPr>
                  <w:tcW w:w="5040" w:type="dxa"/>
                </w:tcPr>
                <w:p w:rsidR="00C75D2F" w:rsidRPr="00D23CCE" w:rsidDel="001036F8" w:rsidRDefault="00C75D2F" w:rsidP="00E70E29">
                  <w:pPr>
                    <w:framePr w:hSpace="180" w:wrap="around" w:hAnchor="margin" w:xAlign="center" w:y="-796"/>
                    <w:spacing w:line="240" w:lineRule="atLeast"/>
                    <w:rPr>
                      <w:del w:id="2784" w:author="Цымбалова Наталья Николаевна" w:date="2015-10-01T13:02:00Z"/>
                    </w:rPr>
                  </w:pPr>
                  <w:bookmarkStart w:id="2785" w:name="OLE_LINK1"/>
                  <w:del w:id="2786" w:author="Цымбалова Наталья Николаевна" w:date="2015-10-01T13:02:00Z">
                    <w:r w:rsidRPr="00D23CCE" w:rsidDel="001036F8">
                      <w:rPr>
                        <w:sz w:val="22"/>
                        <w:szCs w:val="22"/>
                      </w:rPr>
                      <w:delText>ПОСТАВЩИК</w:delText>
                    </w:r>
                  </w:del>
                </w:p>
                <w:p w:rsidR="00C75D2F" w:rsidRPr="00D23CCE" w:rsidDel="001036F8" w:rsidRDefault="00C75D2F" w:rsidP="00E70E29">
                  <w:pPr>
                    <w:framePr w:hSpace="180" w:wrap="around" w:hAnchor="margin" w:xAlign="center" w:y="-796"/>
                    <w:spacing w:line="240" w:lineRule="atLeast"/>
                    <w:rPr>
                      <w:del w:id="2787" w:author="Цымбалова Наталья Николаевна" w:date="2015-10-01T13:02:00Z"/>
                    </w:rPr>
                  </w:pPr>
                </w:p>
                <w:p w:rsidR="00C75D2F" w:rsidRPr="00D23CCE" w:rsidDel="001036F8" w:rsidRDefault="00C75D2F" w:rsidP="00E70E29">
                  <w:pPr>
                    <w:framePr w:hSpace="180" w:wrap="around" w:hAnchor="margin" w:xAlign="center" w:y="-796"/>
                    <w:spacing w:line="240" w:lineRule="atLeast"/>
                    <w:rPr>
                      <w:del w:id="2788" w:author="Цымбалова Наталья Николаевна" w:date="2015-10-01T13:02:00Z"/>
                    </w:rPr>
                  </w:pPr>
                </w:p>
                <w:p w:rsidR="00C75D2F" w:rsidRPr="00D23CCE" w:rsidDel="001036F8" w:rsidRDefault="00C75D2F" w:rsidP="00E70E29">
                  <w:pPr>
                    <w:framePr w:hSpace="180" w:wrap="around" w:hAnchor="margin" w:xAlign="center" w:y="-796"/>
                    <w:spacing w:line="240" w:lineRule="atLeast"/>
                    <w:rPr>
                      <w:del w:id="2789" w:author="Цымбалова Наталья Николаевна" w:date="2015-10-01T13:02:00Z"/>
                    </w:rPr>
                  </w:pPr>
                </w:p>
                <w:p w:rsidR="00C75D2F" w:rsidRPr="00D23CCE" w:rsidDel="001036F8" w:rsidRDefault="00C75D2F" w:rsidP="00E70E29">
                  <w:pPr>
                    <w:framePr w:hSpace="180" w:wrap="around" w:hAnchor="margin" w:xAlign="center" w:y="-796"/>
                    <w:spacing w:line="240" w:lineRule="atLeast"/>
                    <w:rPr>
                      <w:del w:id="2790" w:author="Цымбалова Наталья Николаевна" w:date="2015-10-01T13:02:00Z"/>
                    </w:rPr>
                  </w:pPr>
                  <w:del w:id="2791" w:author="Цымбалова Наталья Николаевна" w:date="2015-10-01T13:02:00Z">
                    <w:r w:rsidRPr="00D23CCE" w:rsidDel="001036F8">
                      <w:rPr>
                        <w:sz w:val="22"/>
                        <w:szCs w:val="22"/>
                      </w:rPr>
                      <w:delText xml:space="preserve"> /__________________/  </w:delText>
                    </w:r>
                  </w:del>
                </w:p>
                <w:p w:rsidR="00C75D2F" w:rsidRPr="00D23CCE" w:rsidDel="001036F8" w:rsidRDefault="00C75D2F" w:rsidP="00E70E29">
                  <w:pPr>
                    <w:framePr w:hSpace="180" w:wrap="around" w:hAnchor="margin" w:xAlign="center" w:y="-796"/>
                    <w:spacing w:line="240" w:lineRule="atLeast"/>
                    <w:rPr>
                      <w:del w:id="2792" w:author="Цымбалова Наталья Николаевна" w:date="2015-10-01T13:02:00Z"/>
                    </w:rPr>
                  </w:pPr>
                  <w:del w:id="2793" w:author="Цымбалова Наталья Николаевна" w:date="2015-10-01T13:02:00Z">
                    <w:r w:rsidRPr="00D23CCE" w:rsidDel="001036F8">
                      <w:rPr>
                        <w:i/>
                        <w:sz w:val="22"/>
                        <w:szCs w:val="22"/>
                      </w:rPr>
                      <w:delText xml:space="preserve">            </w:delText>
                    </w:r>
                  </w:del>
                </w:p>
                <w:p w:rsidR="00C75D2F" w:rsidRPr="00D23CCE" w:rsidDel="001036F8" w:rsidRDefault="00C75D2F" w:rsidP="00E70E29">
                  <w:pPr>
                    <w:framePr w:hSpace="180" w:wrap="around" w:hAnchor="margin" w:xAlign="center" w:y="-796"/>
                    <w:spacing w:line="240" w:lineRule="atLeast"/>
                    <w:jc w:val="both"/>
                    <w:rPr>
                      <w:del w:id="2794" w:author="Цымбалова Наталья Николаевна" w:date="2015-10-01T13:02:00Z"/>
                    </w:rPr>
                  </w:pPr>
                  <w:del w:id="2795" w:author="Цымбалова Наталья Николаевна" w:date="2015-10-01T13:02:00Z">
                    <w:r w:rsidRPr="00D23CCE" w:rsidDel="001036F8">
                      <w:rPr>
                        <w:i/>
                        <w:sz w:val="22"/>
                        <w:szCs w:val="22"/>
                      </w:rPr>
                      <w:delText>М.П.</w:delText>
                    </w:r>
                  </w:del>
                </w:p>
                <w:p w:rsidR="00C75D2F" w:rsidRPr="00D23CCE" w:rsidDel="001036F8" w:rsidRDefault="00C75D2F" w:rsidP="00E70E29">
                  <w:pPr>
                    <w:framePr w:hSpace="180" w:wrap="around" w:hAnchor="margin" w:xAlign="center" w:y="-796"/>
                    <w:spacing w:line="240" w:lineRule="atLeast"/>
                    <w:jc w:val="center"/>
                    <w:rPr>
                      <w:del w:id="2796" w:author="Цымбалова Наталья Николаевна" w:date="2015-10-01T13:02:00Z"/>
                    </w:rPr>
                  </w:pPr>
                </w:p>
              </w:tc>
              <w:tc>
                <w:tcPr>
                  <w:tcW w:w="4500" w:type="dxa"/>
                </w:tcPr>
                <w:p w:rsidR="00C75D2F" w:rsidRPr="00D23CCE" w:rsidDel="001036F8" w:rsidRDefault="00C75D2F" w:rsidP="00E70E29">
                  <w:pPr>
                    <w:framePr w:hSpace="180" w:wrap="around" w:hAnchor="margin" w:xAlign="center" w:y="-796"/>
                    <w:spacing w:line="240" w:lineRule="atLeast"/>
                    <w:jc w:val="center"/>
                    <w:rPr>
                      <w:del w:id="2797" w:author="Цымбалова Наталья Николаевна" w:date="2015-10-01T13:02:00Z"/>
                    </w:rPr>
                  </w:pPr>
                  <w:del w:id="2798" w:author="Цымбалова Наталья Николаевна" w:date="2015-10-01T13:02:00Z">
                    <w:r w:rsidRPr="00D23CCE" w:rsidDel="001036F8">
                      <w:rPr>
                        <w:sz w:val="22"/>
                        <w:szCs w:val="22"/>
                      </w:rPr>
                      <w:delText>ПОКУПАТЕЛЬ</w:delText>
                    </w:r>
                  </w:del>
                </w:p>
                <w:p w:rsidR="00C75D2F" w:rsidRPr="00D23CCE" w:rsidDel="001036F8" w:rsidRDefault="00C75D2F" w:rsidP="00E70E29">
                  <w:pPr>
                    <w:framePr w:hSpace="180" w:wrap="around" w:hAnchor="margin" w:xAlign="center" w:y="-796"/>
                    <w:spacing w:line="240" w:lineRule="atLeast"/>
                    <w:jc w:val="center"/>
                    <w:rPr>
                      <w:del w:id="2799" w:author="Цымбалова Наталья Николаевна" w:date="2015-10-01T13:02:00Z"/>
                    </w:rPr>
                  </w:pPr>
                </w:p>
                <w:p w:rsidR="00C75D2F" w:rsidRPr="00D23CCE" w:rsidDel="001036F8" w:rsidRDefault="00C75D2F" w:rsidP="00E70E29">
                  <w:pPr>
                    <w:framePr w:hSpace="180" w:wrap="around" w:hAnchor="margin" w:xAlign="center" w:y="-796"/>
                    <w:spacing w:line="240" w:lineRule="atLeast"/>
                    <w:jc w:val="center"/>
                    <w:rPr>
                      <w:del w:id="2800" w:author="Цымбалова Наталья Николаевна" w:date="2015-10-01T13:02:00Z"/>
                    </w:rPr>
                  </w:pPr>
                </w:p>
                <w:p w:rsidR="00C75D2F" w:rsidRPr="00D23CCE" w:rsidDel="001036F8" w:rsidRDefault="00C75D2F" w:rsidP="00E70E29">
                  <w:pPr>
                    <w:framePr w:hSpace="180" w:wrap="around" w:hAnchor="margin" w:xAlign="center" w:y="-796"/>
                    <w:spacing w:line="240" w:lineRule="atLeast"/>
                    <w:rPr>
                      <w:del w:id="2801" w:author="Цымбалова Наталья Николаевна" w:date="2015-10-01T13:02:00Z"/>
                    </w:rPr>
                  </w:pPr>
                  <w:del w:id="2802" w:author="Цымбалова Наталья Николаевна" w:date="2015-10-01T13:02:00Z">
                    <w:r w:rsidRPr="00D23CCE" w:rsidDel="001036F8">
                      <w:rPr>
                        <w:sz w:val="22"/>
                        <w:szCs w:val="22"/>
                      </w:rPr>
                      <w:delText xml:space="preserve">                </w:delText>
                    </w:r>
                  </w:del>
                </w:p>
                <w:p w:rsidR="00C75D2F" w:rsidRPr="00D23CCE" w:rsidDel="001036F8" w:rsidRDefault="00C75D2F" w:rsidP="00E70E29">
                  <w:pPr>
                    <w:framePr w:hSpace="180" w:wrap="around" w:hAnchor="margin" w:xAlign="center" w:y="-796"/>
                    <w:spacing w:line="240" w:lineRule="atLeast"/>
                    <w:rPr>
                      <w:del w:id="2803" w:author="Цымбалова Наталья Николаевна" w:date="2015-10-01T13:02:00Z"/>
                    </w:rPr>
                  </w:pPr>
                  <w:del w:id="2804" w:author="Цымбалова Наталья Николаевна" w:date="2015-10-01T13:02:00Z">
                    <w:r w:rsidRPr="00D23CCE" w:rsidDel="001036F8">
                      <w:rPr>
                        <w:sz w:val="22"/>
                        <w:szCs w:val="22"/>
                      </w:rPr>
                      <w:delText xml:space="preserve">                     /__________________/  </w:delText>
                    </w:r>
                  </w:del>
                </w:p>
                <w:p w:rsidR="00C75D2F" w:rsidRPr="00D23CCE" w:rsidDel="001036F8" w:rsidRDefault="00C75D2F" w:rsidP="00E70E29">
                  <w:pPr>
                    <w:framePr w:hSpace="180" w:wrap="around" w:hAnchor="margin" w:xAlign="center" w:y="-796"/>
                    <w:spacing w:line="240" w:lineRule="atLeast"/>
                    <w:rPr>
                      <w:del w:id="2805" w:author="Цымбалова Наталья Николаевна" w:date="2015-10-01T13:02:00Z"/>
                    </w:rPr>
                  </w:pPr>
                  <w:del w:id="2806" w:author="Цымбалова Наталья Николаевна" w:date="2015-10-01T13:02:00Z">
                    <w:r w:rsidRPr="00D23CCE" w:rsidDel="001036F8">
                      <w:rPr>
                        <w:i/>
                        <w:sz w:val="22"/>
                        <w:szCs w:val="22"/>
                      </w:rPr>
                      <w:delText xml:space="preserve">            </w:delText>
                    </w:r>
                  </w:del>
                </w:p>
                <w:p w:rsidR="00C75D2F" w:rsidRPr="00D23CCE" w:rsidDel="001036F8" w:rsidRDefault="00C75D2F" w:rsidP="00E70E29">
                  <w:pPr>
                    <w:framePr w:hSpace="180" w:wrap="around" w:hAnchor="margin" w:xAlign="center" w:y="-796"/>
                    <w:spacing w:line="240" w:lineRule="atLeast"/>
                    <w:jc w:val="both"/>
                    <w:rPr>
                      <w:del w:id="2807" w:author="Цымбалова Наталья Николаевна" w:date="2015-10-01T13:02:00Z"/>
                    </w:rPr>
                  </w:pPr>
                  <w:del w:id="2808" w:author="Цымбалова Наталья Николаевна" w:date="2015-10-01T13:02:00Z">
                    <w:r w:rsidRPr="00D23CCE" w:rsidDel="001036F8">
                      <w:rPr>
                        <w:i/>
                        <w:sz w:val="22"/>
                        <w:szCs w:val="22"/>
                      </w:rPr>
                      <w:delText xml:space="preserve">                   М.П.</w:delText>
                    </w:r>
                  </w:del>
                </w:p>
                <w:p w:rsidR="00C75D2F" w:rsidRPr="00D23CCE" w:rsidDel="001036F8" w:rsidRDefault="00C75D2F" w:rsidP="00E70E29">
                  <w:pPr>
                    <w:framePr w:hSpace="180" w:wrap="around" w:hAnchor="margin" w:xAlign="center" w:y="-796"/>
                    <w:spacing w:line="240" w:lineRule="atLeast"/>
                    <w:jc w:val="center"/>
                    <w:rPr>
                      <w:del w:id="2809" w:author="Цымбалова Наталья Николаевна" w:date="2015-10-01T13:02:00Z"/>
                    </w:rPr>
                  </w:pPr>
                </w:p>
              </w:tc>
            </w:tr>
            <w:bookmarkEnd w:id="2785"/>
          </w:tbl>
          <w:p w:rsidR="00C75D2F" w:rsidRPr="00D23CCE" w:rsidDel="001036F8" w:rsidRDefault="00C75D2F" w:rsidP="000F32D9">
            <w:pPr>
              <w:spacing w:line="240" w:lineRule="atLeast"/>
              <w:rPr>
                <w:del w:id="2810" w:author="Цымбалова Наталья Николаевна" w:date="2015-10-01T13:02:00Z"/>
                <w:color w:val="000000"/>
              </w:rPr>
            </w:pPr>
          </w:p>
        </w:tc>
      </w:tr>
    </w:tbl>
    <w:p w:rsidR="00C75D2F" w:rsidDel="001036F8" w:rsidRDefault="00C75D2F" w:rsidP="00DE4153">
      <w:pPr>
        <w:rPr>
          <w:del w:id="2811" w:author="Цымбалова Наталья Николаевна" w:date="2015-10-01T13:02:00Z"/>
          <w:sz w:val="22"/>
          <w:szCs w:val="22"/>
        </w:rPr>
      </w:pPr>
    </w:p>
    <w:p w:rsidR="00C75D2F" w:rsidDel="001036F8" w:rsidRDefault="00C75D2F" w:rsidP="00DE4153">
      <w:pPr>
        <w:rPr>
          <w:del w:id="2812" w:author="Цымбалова Наталья Николаевна" w:date="2015-10-01T13:02:00Z"/>
          <w:iCs/>
          <w:sz w:val="22"/>
          <w:szCs w:val="22"/>
        </w:rPr>
      </w:pPr>
    </w:p>
    <w:p w:rsidR="00C75D2F" w:rsidDel="001036F8" w:rsidRDefault="00C75D2F" w:rsidP="00DE4153">
      <w:pPr>
        <w:rPr>
          <w:del w:id="2813" w:author="Цымбалова Наталья Николаевна" w:date="2015-10-01T13:02:00Z"/>
          <w:sz w:val="18"/>
          <w:szCs w:val="18"/>
        </w:rPr>
      </w:pPr>
      <w:del w:id="2814" w:author="Цымбалова Наталья Николаевна" w:date="2015-10-01T13:02:00Z">
        <w:r w:rsidDel="001036F8">
          <w:rPr>
            <w:sz w:val="22"/>
            <w:szCs w:val="22"/>
          </w:rPr>
          <w:br w:type="page"/>
        </w:r>
      </w:del>
    </w:p>
    <w:p w:rsidR="00C75D2F" w:rsidDel="00107D02" w:rsidRDefault="00C75D2F" w:rsidP="00D01FDE">
      <w:pPr>
        <w:rPr>
          <w:del w:id="2815" w:author="Цымбалова Наталья Николаевна" w:date="2015-10-01T15:10:00Z"/>
          <w:sz w:val="18"/>
          <w:szCs w:val="18"/>
        </w:rPr>
      </w:pPr>
    </w:p>
    <w:p w:rsidR="00C75D2F" w:rsidDel="009E7106" w:rsidRDefault="00C75D2F" w:rsidP="000F6F09">
      <w:pPr>
        <w:pStyle w:val="510"/>
        <w:keepNext/>
        <w:keepLines/>
        <w:shd w:val="clear" w:color="auto" w:fill="auto"/>
        <w:tabs>
          <w:tab w:val="left" w:leader="underscore" w:pos="7152"/>
        </w:tabs>
        <w:spacing w:before="0" w:after="12" w:line="240" w:lineRule="exact"/>
        <w:ind w:right="260"/>
        <w:jc w:val="left"/>
        <w:rPr>
          <w:del w:id="2816" w:author="Цымбалова Наталья Николаевна" w:date="2015-10-01T14:59:00Z"/>
          <w:rStyle w:val="53"/>
          <w:b/>
          <w:bCs/>
          <w:sz w:val="22"/>
          <w:szCs w:val="22"/>
        </w:rPr>
      </w:pPr>
      <w:del w:id="2817" w:author="Цымбалова Наталья Николаевна" w:date="2015-10-01T14:59:00Z">
        <w:r w:rsidRPr="00000893" w:rsidDel="009E7106">
          <w:rPr>
            <w:rStyle w:val="53"/>
            <w:sz w:val="22"/>
            <w:szCs w:val="22"/>
          </w:rPr>
          <w:delText xml:space="preserve">Раздел № 7 Информационная карта открытого запроса </w:delText>
        </w:r>
        <w:r w:rsidDel="009E7106">
          <w:rPr>
            <w:rStyle w:val="53"/>
            <w:sz w:val="22"/>
            <w:szCs w:val="22"/>
          </w:rPr>
          <w:delText>предложений</w:delText>
        </w:r>
      </w:del>
    </w:p>
    <w:p w:rsidR="00C75D2F" w:rsidRPr="00000893" w:rsidDel="009E7106" w:rsidRDefault="00C75D2F" w:rsidP="006E1F55">
      <w:pPr>
        <w:pStyle w:val="510"/>
        <w:keepNext/>
        <w:keepLines/>
        <w:shd w:val="clear" w:color="auto" w:fill="auto"/>
        <w:tabs>
          <w:tab w:val="left" w:leader="underscore" w:pos="7152"/>
        </w:tabs>
        <w:spacing w:before="0" w:after="12" w:line="240" w:lineRule="exact"/>
        <w:ind w:right="260"/>
        <w:rPr>
          <w:del w:id="2818" w:author="Цымбалова Наталья Николаевна" w:date="2015-10-01T14:59:00Z"/>
          <w:rStyle w:val="53"/>
          <w:bCs/>
          <w:sz w:val="22"/>
          <w:szCs w:val="22"/>
        </w:rPr>
      </w:pPr>
    </w:p>
    <w:p w:rsidR="00C75D2F" w:rsidRPr="00000893" w:rsidDel="009E7106" w:rsidRDefault="00C75D2F" w:rsidP="006E1F55">
      <w:pPr>
        <w:pStyle w:val="af8"/>
        <w:widowControl w:val="0"/>
        <w:spacing w:before="0" w:beforeAutospacing="0" w:after="0" w:afterAutospacing="0"/>
        <w:jc w:val="both"/>
        <w:rPr>
          <w:del w:id="2819" w:author="Цымбалова Наталья Николаевна" w:date="2015-10-01T14:59:00Z"/>
          <w:sz w:val="22"/>
          <w:szCs w:val="22"/>
        </w:rPr>
      </w:pPr>
      <w:bookmarkStart w:id="2820" w:name="bookmark24"/>
      <w:del w:id="2821" w:author="Цымбалова Наталья Николаевна" w:date="2015-10-01T14:59:00Z">
        <w:r w:rsidRPr="00000893" w:rsidDel="009E7106">
          <w:rPr>
            <w:sz w:val="22"/>
            <w:szCs w:val="22"/>
          </w:rPr>
          <w:delText>Следующие условия проведения запроса предложений являются неотъемлемой частью настоящей документации, уточняют и дополняют иные положения документации.</w:delText>
        </w:r>
      </w:del>
    </w:p>
    <w:p w:rsidR="00C75D2F" w:rsidRPr="00000893" w:rsidDel="009E7106" w:rsidRDefault="00C75D2F" w:rsidP="006E1F55">
      <w:pPr>
        <w:pStyle w:val="af8"/>
        <w:widowControl w:val="0"/>
        <w:spacing w:before="0" w:beforeAutospacing="0" w:after="0" w:afterAutospacing="0"/>
        <w:jc w:val="both"/>
        <w:rPr>
          <w:del w:id="2822" w:author="Цымбалова Наталья Николаевна" w:date="2015-10-01T14:59:00Z"/>
          <w:sz w:val="22"/>
          <w:szCs w:val="22"/>
        </w:rPr>
      </w:pPr>
    </w:p>
    <w:tbl>
      <w:tblPr>
        <w:tblW w:w="9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2798"/>
        <w:gridCol w:w="6483"/>
      </w:tblGrid>
      <w:tr w:rsidR="00C75D2F" w:rsidRPr="001F36D9" w:rsidDel="009E7106" w:rsidTr="00A81FC1">
        <w:trPr>
          <w:del w:id="2823" w:author="Цымбалова Наталья Николаевна" w:date="2015-10-01T14:59:00Z"/>
        </w:trPr>
        <w:tc>
          <w:tcPr>
            <w:tcW w:w="534" w:type="dxa"/>
          </w:tcPr>
          <w:p w:rsidR="00C75D2F" w:rsidRPr="001F36D9" w:rsidDel="009E7106" w:rsidRDefault="00C75D2F" w:rsidP="0069255A">
            <w:pPr>
              <w:numPr>
                <w:ilvl w:val="0"/>
                <w:numId w:val="27"/>
                <w:numberingChange w:id="2824" w:author="Berger" w:date="2015-09-17T16:49:00Z" w:original="%1:1:0:."/>
              </w:numPr>
              <w:tabs>
                <w:tab w:val="left" w:pos="0"/>
                <w:tab w:val="left" w:pos="993"/>
              </w:tabs>
              <w:outlineLvl w:val="0"/>
              <w:rPr>
                <w:del w:id="2825" w:author="Цымбалова Наталья Николаевна" w:date="2015-10-01T14:59:00Z"/>
              </w:rPr>
            </w:pPr>
          </w:p>
        </w:tc>
        <w:tc>
          <w:tcPr>
            <w:tcW w:w="2798" w:type="dxa"/>
          </w:tcPr>
          <w:p w:rsidR="00C75D2F" w:rsidRPr="001F36D9" w:rsidDel="009E7106" w:rsidRDefault="00C75D2F" w:rsidP="00A81FC1">
            <w:pPr>
              <w:tabs>
                <w:tab w:val="left" w:pos="993"/>
              </w:tabs>
              <w:outlineLvl w:val="0"/>
              <w:rPr>
                <w:del w:id="2826" w:author="Цымбалова Наталья Николаевна" w:date="2015-10-01T14:59:00Z"/>
              </w:rPr>
            </w:pPr>
            <w:del w:id="2827" w:author="Цымбалова Наталья Николаевна" w:date="2015-10-01T14:59:00Z">
              <w:r w:rsidRPr="001F36D9" w:rsidDel="009E7106">
                <w:rPr>
                  <w:sz w:val="22"/>
                  <w:szCs w:val="22"/>
                </w:rPr>
                <w:delText>Способ закупки:</w:delText>
              </w:r>
            </w:del>
          </w:p>
        </w:tc>
        <w:tc>
          <w:tcPr>
            <w:tcW w:w="6483" w:type="dxa"/>
          </w:tcPr>
          <w:p w:rsidR="00C75D2F" w:rsidRPr="001F36D9" w:rsidDel="009E7106" w:rsidRDefault="00C75D2F" w:rsidP="00A81FC1">
            <w:pPr>
              <w:pStyle w:val="Default"/>
              <w:jc w:val="both"/>
              <w:rPr>
                <w:del w:id="2828" w:author="Цымбалова Наталья Николаевна" w:date="2015-10-01T14:59:00Z"/>
                <w:b/>
                <w:bCs/>
                <w:sz w:val="22"/>
                <w:szCs w:val="22"/>
              </w:rPr>
            </w:pPr>
            <w:del w:id="2829" w:author="Цымбалова Наталья Николаевна" w:date="2015-10-01T14:59:00Z">
              <w:r w:rsidRPr="001F36D9" w:rsidDel="009E7106">
                <w:rPr>
                  <w:sz w:val="22"/>
                  <w:szCs w:val="22"/>
                </w:rPr>
                <w:delText xml:space="preserve">Открытый запрос предложений  </w:delText>
              </w:r>
            </w:del>
          </w:p>
        </w:tc>
      </w:tr>
      <w:tr w:rsidR="00C75D2F" w:rsidRPr="001F36D9" w:rsidDel="009E7106" w:rsidTr="00A81FC1">
        <w:trPr>
          <w:del w:id="2830" w:author="Цымбалова Наталья Николаевна" w:date="2015-10-01T14:59:00Z"/>
        </w:trPr>
        <w:tc>
          <w:tcPr>
            <w:tcW w:w="534" w:type="dxa"/>
          </w:tcPr>
          <w:p w:rsidR="00C75D2F" w:rsidRPr="001F36D9" w:rsidDel="009E7106" w:rsidRDefault="00C75D2F" w:rsidP="0069255A">
            <w:pPr>
              <w:numPr>
                <w:ilvl w:val="0"/>
                <w:numId w:val="27"/>
                <w:numberingChange w:id="2831" w:author="Berger" w:date="2015-09-17T16:49:00Z" w:original="%1:2:0:."/>
              </w:numPr>
              <w:tabs>
                <w:tab w:val="left" w:pos="0"/>
                <w:tab w:val="left" w:pos="993"/>
              </w:tabs>
              <w:jc w:val="both"/>
              <w:outlineLvl w:val="0"/>
              <w:rPr>
                <w:del w:id="2832" w:author="Цымбалова Наталья Николаевна" w:date="2015-10-01T14:59:00Z"/>
              </w:rPr>
            </w:pPr>
          </w:p>
        </w:tc>
        <w:tc>
          <w:tcPr>
            <w:tcW w:w="2798" w:type="dxa"/>
          </w:tcPr>
          <w:p w:rsidR="00C75D2F" w:rsidRPr="001F36D9" w:rsidDel="009E7106" w:rsidRDefault="00C75D2F" w:rsidP="00A81FC1">
            <w:pPr>
              <w:tabs>
                <w:tab w:val="left" w:pos="993"/>
              </w:tabs>
              <w:jc w:val="both"/>
              <w:outlineLvl w:val="0"/>
              <w:rPr>
                <w:del w:id="2833" w:author="Цымбалова Наталья Николаевна" w:date="2015-10-01T14:59:00Z"/>
                <w:u w:val="single"/>
              </w:rPr>
            </w:pPr>
            <w:del w:id="2834" w:author="Цымбалова Наталья Николаевна" w:date="2015-10-01T14:59:00Z">
              <w:r w:rsidRPr="001F36D9" w:rsidDel="009E7106">
                <w:rPr>
                  <w:sz w:val="22"/>
                  <w:szCs w:val="22"/>
                </w:rPr>
                <w:delText>Заказчик:</w:delText>
              </w:r>
            </w:del>
          </w:p>
        </w:tc>
        <w:tc>
          <w:tcPr>
            <w:tcW w:w="6483" w:type="dxa"/>
          </w:tcPr>
          <w:p w:rsidR="00C75D2F" w:rsidDel="009E7106" w:rsidRDefault="00C75D2F" w:rsidP="00A81FC1">
            <w:pPr>
              <w:tabs>
                <w:tab w:val="left" w:pos="993"/>
              </w:tabs>
              <w:spacing w:before="40"/>
              <w:jc w:val="both"/>
              <w:outlineLvl w:val="0"/>
              <w:rPr>
                <w:del w:id="2835" w:author="Цымбалова Наталья Николаевна" w:date="2015-10-01T14:59:00Z"/>
              </w:rPr>
            </w:pPr>
            <w:del w:id="2836" w:author="Цымбалова Наталья Николаевна" w:date="2015-10-01T14:59:00Z">
              <w:r w:rsidRPr="001F36D9" w:rsidDel="009E7106">
                <w:rPr>
                  <w:sz w:val="22"/>
                  <w:szCs w:val="22"/>
                </w:rPr>
                <w:delText xml:space="preserve">Общество с ограниченной ответственностью «Волгоградская ГРЭС», находящееся по адресу: </w:delText>
              </w:r>
            </w:del>
          </w:p>
          <w:p w:rsidR="00C75D2F" w:rsidRPr="001F36D9" w:rsidDel="009E7106" w:rsidRDefault="00C75D2F" w:rsidP="00A81FC1">
            <w:pPr>
              <w:tabs>
                <w:tab w:val="left" w:pos="993"/>
              </w:tabs>
              <w:spacing w:before="40"/>
              <w:jc w:val="both"/>
              <w:outlineLvl w:val="0"/>
              <w:rPr>
                <w:del w:id="2837" w:author="Цымбалова Наталья Николаевна" w:date="2015-10-01T14:59:00Z"/>
                <w:bCs/>
              </w:rPr>
            </w:pPr>
            <w:del w:id="2838" w:author="Цымбалова Наталья Николаевна" w:date="2015-10-01T14:59:00Z">
              <w:r w:rsidRPr="001F36D9" w:rsidDel="009E7106">
                <w:rPr>
                  <w:bCs/>
                  <w:sz w:val="22"/>
                  <w:szCs w:val="22"/>
                </w:rPr>
                <w:delText>Место расположения:</w:delText>
              </w:r>
            </w:del>
          </w:p>
          <w:p w:rsidR="00C75D2F" w:rsidRPr="001F36D9" w:rsidDel="009E7106" w:rsidRDefault="00C75D2F" w:rsidP="00A81FC1">
            <w:pPr>
              <w:tabs>
                <w:tab w:val="left" w:pos="993"/>
              </w:tabs>
              <w:spacing w:before="40"/>
              <w:jc w:val="both"/>
              <w:outlineLvl w:val="0"/>
              <w:rPr>
                <w:del w:id="2839" w:author="Цымбалова Наталья Николаевна" w:date="2015-10-01T14:59:00Z"/>
              </w:rPr>
            </w:pPr>
            <w:del w:id="2840" w:author="Цымбалова Наталья Николаевна" w:date="2015-10-01T14:59:00Z">
              <w:r w:rsidRPr="001F36D9" w:rsidDel="009E7106">
                <w:rPr>
                  <w:sz w:val="22"/>
                  <w:szCs w:val="22"/>
                </w:rPr>
                <w:delText>400057, Волгоградская область,  г. Волгоград, ул. Промысловая,2.</w:delText>
              </w:r>
            </w:del>
          </w:p>
          <w:p w:rsidR="00C75D2F" w:rsidRPr="001F36D9" w:rsidDel="009E7106" w:rsidRDefault="00C75D2F" w:rsidP="008D519E">
            <w:pPr>
              <w:rPr>
                <w:del w:id="2841" w:author="Цымбалова Наталья Николаевна" w:date="2015-10-01T14:59:00Z"/>
              </w:rPr>
            </w:pPr>
            <w:del w:id="2842" w:author="Цымбалова Наталья Николаевна" w:date="2015-10-01T14:59:00Z">
              <w:r w:rsidRPr="001F36D9" w:rsidDel="009E7106">
                <w:rPr>
                  <w:sz w:val="22"/>
                  <w:szCs w:val="22"/>
                </w:rPr>
                <w:delText xml:space="preserve">- Контактное лицо для получения информации об условиях участия в </w:delText>
              </w:r>
              <w:r w:rsidDel="009E7106">
                <w:rPr>
                  <w:sz w:val="22"/>
                  <w:szCs w:val="22"/>
                </w:rPr>
                <w:delText>закупочной процедуре</w:delText>
              </w:r>
              <w:r w:rsidRPr="001F36D9" w:rsidDel="009E7106">
                <w:rPr>
                  <w:sz w:val="22"/>
                  <w:szCs w:val="22"/>
                </w:rPr>
                <w:delText xml:space="preserve"> Буянов Георгий Дмитриевич, тел. (8442) 58-33-10; электронная почта: </w:delText>
              </w:r>
              <w:r w:rsidR="001036F8" w:rsidDel="009E7106">
                <w:fldChar w:fldCharType="begin"/>
              </w:r>
              <w:r w:rsidR="001036F8" w:rsidDel="009E7106">
                <w:delInstrText xml:space="preserve"> HYPERLINK "mailto:vgres223fz@voel.ru" </w:delInstrText>
              </w:r>
              <w:r w:rsidR="001036F8" w:rsidDel="009E7106">
                <w:fldChar w:fldCharType="separate"/>
              </w:r>
              <w:r w:rsidRPr="001F36D9" w:rsidDel="009E7106">
                <w:rPr>
                  <w:rStyle w:val="af"/>
                  <w:sz w:val="22"/>
                  <w:szCs w:val="22"/>
                </w:rPr>
                <w:delText>vgres223fz@voel.ru</w:delText>
              </w:r>
              <w:r w:rsidR="001036F8" w:rsidDel="009E7106">
                <w:rPr>
                  <w:rStyle w:val="af"/>
                  <w:sz w:val="22"/>
                  <w:szCs w:val="22"/>
                </w:rPr>
                <w:fldChar w:fldCharType="end"/>
              </w:r>
            </w:del>
          </w:p>
        </w:tc>
      </w:tr>
      <w:tr w:rsidR="00C75D2F" w:rsidRPr="001F36D9" w:rsidDel="009E7106" w:rsidTr="00A81FC1">
        <w:trPr>
          <w:del w:id="2843" w:author="Цымбалова Наталья Николаевна" w:date="2015-10-01T14:59:00Z"/>
        </w:trPr>
        <w:tc>
          <w:tcPr>
            <w:tcW w:w="534" w:type="dxa"/>
          </w:tcPr>
          <w:p w:rsidR="00C75D2F" w:rsidRPr="001F36D9" w:rsidDel="009E7106" w:rsidRDefault="00C75D2F" w:rsidP="0069255A">
            <w:pPr>
              <w:numPr>
                <w:ilvl w:val="0"/>
                <w:numId w:val="27"/>
                <w:numberingChange w:id="2844" w:author="Berger" w:date="2015-09-17T16:49:00Z" w:original="%1:3:0:."/>
              </w:numPr>
              <w:tabs>
                <w:tab w:val="left" w:pos="0"/>
                <w:tab w:val="left" w:pos="993"/>
              </w:tabs>
              <w:jc w:val="both"/>
              <w:outlineLvl w:val="0"/>
              <w:rPr>
                <w:del w:id="2845" w:author="Цымбалова Наталья Николаевна" w:date="2015-10-01T14:59:00Z"/>
              </w:rPr>
            </w:pPr>
          </w:p>
        </w:tc>
        <w:tc>
          <w:tcPr>
            <w:tcW w:w="2798" w:type="dxa"/>
          </w:tcPr>
          <w:p w:rsidR="00C75D2F" w:rsidRPr="001F36D9" w:rsidDel="009E7106" w:rsidRDefault="00C75D2F" w:rsidP="005B39DF">
            <w:pPr>
              <w:tabs>
                <w:tab w:val="left" w:pos="993"/>
              </w:tabs>
              <w:outlineLvl w:val="0"/>
              <w:rPr>
                <w:del w:id="2846" w:author="Цымбалова Наталья Николаевна" w:date="2015-10-01T14:59:00Z"/>
              </w:rPr>
            </w:pPr>
            <w:del w:id="2847" w:author="Цымбалова Наталья Николаевна" w:date="2015-10-01T14:59:00Z">
              <w:r w:rsidRPr="001F36D9" w:rsidDel="009E7106">
                <w:rPr>
                  <w:bCs/>
                  <w:sz w:val="22"/>
                  <w:szCs w:val="22"/>
                </w:rPr>
                <w:delText>Нормативные документы, в соответствии с которыми проводится процедура закупки</w:delText>
              </w:r>
            </w:del>
          </w:p>
        </w:tc>
        <w:tc>
          <w:tcPr>
            <w:tcW w:w="6483" w:type="dxa"/>
          </w:tcPr>
          <w:p w:rsidR="00C75D2F" w:rsidRPr="001F36D9" w:rsidDel="009E7106" w:rsidRDefault="00C75D2F" w:rsidP="005B39DF">
            <w:pPr>
              <w:tabs>
                <w:tab w:val="left" w:pos="993"/>
              </w:tabs>
              <w:jc w:val="both"/>
              <w:outlineLvl w:val="0"/>
              <w:rPr>
                <w:del w:id="2848" w:author="Цымбалова Наталья Николаевна" w:date="2015-10-01T14:59:00Z"/>
              </w:rPr>
            </w:pPr>
            <w:del w:id="2849" w:author="Цымбалова Наталья Николаевна" w:date="2015-10-01T14:59:00Z">
              <w:r w:rsidRPr="001F36D9" w:rsidDel="009E7106">
                <w:rPr>
                  <w:sz w:val="22"/>
                  <w:szCs w:val="22"/>
                </w:rPr>
                <w:delText>Федеральный закон от 18 июля 2011 г. № 223-ФЗ «О закупках товаров, работ, услуг отдельными видами юридических лиц», Положение о порядке проведения регламентированных  закупок товаров,  работ,  услуг  для  нужд ООО «Волгоградская ГРЭС» утвержденное протоколом №5 от 13.07.2015г.</w:delText>
              </w:r>
            </w:del>
          </w:p>
        </w:tc>
      </w:tr>
      <w:tr w:rsidR="00C75D2F" w:rsidRPr="001F36D9" w:rsidDel="009E7106" w:rsidTr="00A81FC1">
        <w:trPr>
          <w:del w:id="2850" w:author="Цымбалова Наталья Николаевна" w:date="2015-10-01T14:59:00Z"/>
        </w:trPr>
        <w:tc>
          <w:tcPr>
            <w:tcW w:w="534" w:type="dxa"/>
          </w:tcPr>
          <w:p w:rsidR="00C75D2F" w:rsidRPr="001F36D9" w:rsidDel="009E7106" w:rsidRDefault="00C75D2F" w:rsidP="0069255A">
            <w:pPr>
              <w:numPr>
                <w:ilvl w:val="0"/>
                <w:numId w:val="27"/>
                <w:numberingChange w:id="2851" w:author="Berger" w:date="2015-09-17T16:49:00Z" w:original="%1:4:0:."/>
              </w:numPr>
              <w:tabs>
                <w:tab w:val="left" w:pos="0"/>
                <w:tab w:val="left" w:pos="993"/>
              </w:tabs>
              <w:jc w:val="both"/>
              <w:outlineLvl w:val="0"/>
              <w:rPr>
                <w:del w:id="2852" w:author="Цымбалова Наталья Николаевна" w:date="2015-10-01T14:59:00Z"/>
              </w:rPr>
            </w:pPr>
          </w:p>
        </w:tc>
        <w:tc>
          <w:tcPr>
            <w:tcW w:w="2798" w:type="dxa"/>
          </w:tcPr>
          <w:p w:rsidR="00C75D2F" w:rsidRPr="001F36D9" w:rsidDel="009E7106" w:rsidRDefault="00C75D2F" w:rsidP="00181C18">
            <w:pPr>
              <w:tabs>
                <w:tab w:val="left" w:pos="993"/>
              </w:tabs>
              <w:jc w:val="both"/>
              <w:outlineLvl w:val="0"/>
              <w:rPr>
                <w:del w:id="2853" w:author="Цымбалова Наталья Николаевна" w:date="2015-10-01T14:59:00Z"/>
              </w:rPr>
            </w:pPr>
            <w:del w:id="2854" w:author="Цымбалова Наталья Николаевна" w:date="2015-10-01T14:59:00Z">
              <w:r w:rsidRPr="001F36D9" w:rsidDel="009E7106">
                <w:rPr>
                  <w:sz w:val="22"/>
                  <w:szCs w:val="22"/>
                </w:rPr>
                <w:delText>Предмет запроса предложений, требования к</w:delText>
              </w:r>
              <w:r w:rsidDel="009E7106">
                <w:rPr>
                  <w:sz w:val="22"/>
                  <w:szCs w:val="22"/>
                </w:rPr>
                <w:delText xml:space="preserve"> поставке товаров (</w:delText>
              </w:r>
              <w:r w:rsidRPr="001F36D9" w:rsidDel="009E7106">
                <w:rPr>
                  <w:sz w:val="22"/>
                  <w:szCs w:val="22"/>
                </w:rPr>
                <w:delText>выполнению работ</w:delText>
              </w:r>
              <w:r w:rsidDel="009E7106">
                <w:rPr>
                  <w:sz w:val="22"/>
                  <w:szCs w:val="22"/>
                </w:rPr>
                <w:delText>, оказанию услуг)</w:delText>
              </w:r>
              <w:r w:rsidRPr="001F36D9" w:rsidDel="009E7106">
                <w:rPr>
                  <w:sz w:val="22"/>
                  <w:szCs w:val="22"/>
                </w:rPr>
                <w:delText>:</w:delText>
              </w:r>
            </w:del>
          </w:p>
        </w:tc>
        <w:tc>
          <w:tcPr>
            <w:tcW w:w="6483" w:type="dxa"/>
          </w:tcPr>
          <w:p w:rsidR="00C75D2F" w:rsidRPr="008D519E" w:rsidDel="009E7106" w:rsidRDefault="00C75D2F" w:rsidP="008D519E">
            <w:pPr>
              <w:tabs>
                <w:tab w:val="left" w:pos="993"/>
              </w:tabs>
              <w:jc w:val="both"/>
              <w:outlineLvl w:val="0"/>
              <w:rPr>
                <w:del w:id="2855" w:author="Цымбалова Наталья Николаевна" w:date="2015-10-01T14:59:00Z"/>
                <w:bCs/>
                <w:color w:val="FF0000"/>
              </w:rPr>
            </w:pPr>
            <w:del w:id="2856" w:author="Цымбалова Наталья Николаевна" w:date="2015-10-01T14:59:00Z">
              <w:r w:rsidRPr="008D519E" w:rsidDel="009E7106">
                <w:rPr>
                  <w:bCs/>
                  <w:color w:val="FF0000"/>
                  <w:sz w:val="22"/>
                  <w:szCs w:val="22"/>
                </w:rPr>
                <w:delText xml:space="preserve">Право заключения </w:delText>
              </w:r>
              <w:r w:rsidDel="009E7106">
                <w:rPr>
                  <w:bCs/>
                  <w:color w:val="FF0000"/>
                  <w:sz w:val="22"/>
                  <w:szCs w:val="22"/>
                </w:rPr>
                <w:delText xml:space="preserve">договора поставки товара  для нужд ООО «Волгоградская ГРЭС». Доставка </w:delText>
              </w:r>
              <w:r w:rsidRPr="008D519E" w:rsidDel="009E7106">
                <w:rPr>
                  <w:bCs/>
                  <w:color w:val="FF0000"/>
                  <w:sz w:val="22"/>
                  <w:szCs w:val="22"/>
                </w:rPr>
                <w:delText xml:space="preserve"> ос</w:delText>
              </w:r>
              <w:r w:rsidDel="009E7106">
                <w:rPr>
                  <w:bCs/>
                  <w:color w:val="FF0000"/>
                  <w:sz w:val="22"/>
                  <w:szCs w:val="22"/>
                </w:rPr>
                <w:delText>уществляется в ООО «Волгоградская ГРЭС»  расположенное</w:delText>
              </w:r>
              <w:r w:rsidRPr="008D519E" w:rsidDel="009E7106">
                <w:rPr>
                  <w:bCs/>
                  <w:color w:val="FF0000"/>
                  <w:sz w:val="22"/>
                  <w:szCs w:val="22"/>
                </w:rPr>
                <w:delText xml:space="preserve"> в Волгоградской обл</w:delText>
              </w:r>
              <w:r w:rsidDel="009E7106">
                <w:rPr>
                  <w:bCs/>
                  <w:color w:val="FF0000"/>
                  <w:sz w:val="22"/>
                  <w:szCs w:val="22"/>
                </w:rPr>
                <w:delText xml:space="preserve">асти: Лот № 1: ТМЦ для РТО и пополнения аварийного запаса –            г. Волгоград ООО «Волгоградская ГРЭС»;  </w:delText>
              </w:r>
            </w:del>
          </w:p>
          <w:p w:rsidR="00C75D2F" w:rsidRPr="00650B1B" w:rsidDel="009E7106" w:rsidRDefault="00C75D2F" w:rsidP="008D519E">
            <w:pPr>
              <w:tabs>
                <w:tab w:val="left" w:pos="993"/>
              </w:tabs>
              <w:jc w:val="both"/>
              <w:outlineLvl w:val="0"/>
              <w:rPr>
                <w:del w:id="2857" w:author="Цымбалова Наталья Николаевна" w:date="2015-10-01T14:59:00Z"/>
                <w:color w:val="FF0000"/>
              </w:rPr>
            </w:pPr>
            <w:del w:id="2858" w:author="Цымбалова Наталья Николаевна" w:date="2015-10-01T14:59:00Z">
              <w:r w:rsidRPr="008D519E" w:rsidDel="009E7106">
                <w:rPr>
                  <w:bCs/>
                  <w:color w:val="FF0000"/>
                  <w:sz w:val="22"/>
                  <w:szCs w:val="22"/>
                </w:rPr>
                <w:delText>Примечание: По результатам проведения запроса предложений допускается заключение нескольких договоров с победителем.</w:delText>
              </w:r>
            </w:del>
          </w:p>
        </w:tc>
      </w:tr>
      <w:tr w:rsidR="00C75D2F" w:rsidRPr="001F36D9" w:rsidDel="009E7106" w:rsidTr="00A81FC1">
        <w:trPr>
          <w:del w:id="2859" w:author="Цымбалова Наталья Николаевна" w:date="2015-10-01T14:59:00Z"/>
        </w:trPr>
        <w:tc>
          <w:tcPr>
            <w:tcW w:w="534" w:type="dxa"/>
          </w:tcPr>
          <w:p w:rsidR="00C75D2F" w:rsidRPr="001F36D9" w:rsidDel="009E7106" w:rsidRDefault="00C75D2F" w:rsidP="0069255A">
            <w:pPr>
              <w:numPr>
                <w:ilvl w:val="0"/>
                <w:numId w:val="27"/>
                <w:numberingChange w:id="2860" w:author="Berger" w:date="2015-09-17T16:49:00Z" w:original="%1:5:0:."/>
              </w:numPr>
              <w:tabs>
                <w:tab w:val="left" w:pos="0"/>
                <w:tab w:val="left" w:pos="993"/>
              </w:tabs>
              <w:jc w:val="both"/>
              <w:outlineLvl w:val="0"/>
              <w:rPr>
                <w:del w:id="2861" w:author="Цымбалова Наталья Николаевна" w:date="2015-10-01T14:59:00Z"/>
              </w:rPr>
            </w:pPr>
          </w:p>
        </w:tc>
        <w:tc>
          <w:tcPr>
            <w:tcW w:w="2798" w:type="dxa"/>
          </w:tcPr>
          <w:p w:rsidR="00C75D2F" w:rsidRPr="001F36D9" w:rsidDel="009E7106" w:rsidRDefault="00C75D2F" w:rsidP="00A81FC1">
            <w:pPr>
              <w:tabs>
                <w:tab w:val="left" w:pos="993"/>
              </w:tabs>
              <w:outlineLvl w:val="0"/>
              <w:rPr>
                <w:del w:id="2862" w:author="Цымбалова Наталья Николаевна" w:date="2015-10-01T14:59:00Z"/>
                <w:highlight w:val="yellow"/>
              </w:rPr>
            </w:pPr>
            <w:del w:id="2863" w:author="Цымбалова Наталья Николаевна" w:date="2015-10-01T14:59:00Z">
              <w:r w:rsidRPr="001F36D9" w:rsidDel="009E7106">
                <w:rPr>
                  <w:sz w:val="22"/>
                  <w:szCs w:val="22"/>
                </w:rPr>
                <w:delText>Номер лота, сведения о начальной (максимальной) цене договора</w:delText>
              </w:r>
              <w:r w:rsidDel="009E7106">
                <w:rPr>
                  <w:sz w:val="22"/>
                  <w:szCs w:val="22"/>
                </w:rPr>
                <w:delText xml:space="preserve"> (лота)</w:delText>
              </w:r>
              <w:r w:rsidRPr="001F36D9" w:rsidDel="009E7106">
                <w:rPr>
                  <w:sz w:val="22"/>
                  <w:szCs w:val="22"/>
                </w:rPr>
                <w:delText>:</w:delText>
              </w:r>
            </w:del>
          </w:p>
        </w:tc>
        <w:tc>
          <w:tcPr>
            <w:tcW w:w="6483" w:type="dxa"/>
          </w:tcPr>
          <w:p w:rsidR="00C75D2F" w:rsidRPr="00D56FD3" w:rsidDel="009E7106" w:rsidRDefault="00C75D2F" w:rsidP="008D519E">
            <w:pPr>
              <w:tabs>
                <w:tab w:val="left" w:pos="993"/>
              </w:tabs>
              <w:jc w:val="both"/>
              <w:outlineLvl w:val="0"/>
              <w:rPr>
                <w:del w:id="2864" w:author="Цымбалова Наталья Николаевна" w:date="2015-10-01T14:59:00Z"/>
                <w:color w:val="FF0000"/>
              </w:rPr>
            </w:pPr>
            <w:del w:id="2865" w:author="Цымбалова Наталья Николаевна" w:date="2015-10-01T14:59:00Z">
              <w:r w:rsidRPr="008D519E" w:rsidDel="009E7106">
                <w:rPr>
                  <w:color w:val="FF0000"/>
                  <w:sz w:val="22"/>
                  <w:szCs w:val="22"/>
                </w:rPr>
                <w:delText>Лот № 1: Начальная (максимальная) цена д</w:delText>
              </w:r>
              <w:r w:rsidDel="009E7106">
                <w:rPr>
                  <w:color w:val="FF0000"/>
                  <w:sz w:val="22"/>
                  <w:szCs w:val="22"/>
                </w:rPr>
                <w:delText>оговора с учетом НДС:  657906 рублей 39</w:delText>
              </w:r>
              <w:r w:rsidRPr="008D519E" w:rsidDel="009E7106">
                <w:rPr>
                  <w:color w:val="FF0000"/>
                  <w:sz w:val="22"/>
                  <w:szCs w:val="22"/>
                </w:rPr>
                <w:delText xml:space="preserve"> коп. Начальная (максимальная) ц</w:delText>
              </w:r>
              <w:r w:rsidDel="009E7106">
                <w:rPr>
                  <w:color w:val="FF0000"/>
                  <w:sz w:val="22"/>
                  <w:szCs w:val="22"/>
                </w:rPr>
                <w:delText>ена договора без НДС:  557547 рублей 79 коп</w:delText>
              </w:r>
              <w:r w:rsidRPr="008D519E" w:rsidDel="009E7106">
                <w:rPr>
                  <w:color w:val="FF0000"/>
                  <w:sz w:val="22"/>
                  <w:szCs w:val="22"/>
                </w:rPr>
                <w:delText xml:space="preserve">. </w:delText>
              </w:r>
            </w:del>
          </w:p>
          <w:p w:rsidR="00C75D2F" w:rsidRPr="001F36D9" w:rsidDel="009E7106" w:rsidRDefault="00C75D2F" w:rsidP="00A81FC1">
            <w:pPr>
              <w:tabs>
                <w:tab w:val="left" w:pos="993"/>
              </w:tabs>
              <w:jc w:val="both"/>
              <w:outlineLvl w:val="0"/>
              <w:rPr>
                <w:del w:id="2866" w:author="Цымбалова Наталья Николаевна" w:date="2015-10-01T14:59:00Z"/>
              </w:rPr>
            </w:pPr>
            <w:del w:id="2867" w:author="Цымбалова Наталья Николаевна" w:date="2015-10-01T14:59:00Z">
              <w:r w:rsidRPr="001F36D9" w:rsidDel="009E7106">
                <w:rPr>
                  <w:sz w:val="22"/>
                  <w:szCs w:val="22"/>
                </w:rPr>
                <w:delText xml:space="preserve">Примечание: В случае, если участник запроса предложений не является плательщиком НДС, то цена, предложенная таким участником, не должна превышать установленную начальную (максимальную) цену без НДС. </w:delText>
              </w:r>
            </w:del>
          </w:p>
          <w:p w:rsidR="00C75D2F" w:rsidRPr="001F36D9" w:rsidDel="009E7106" w:rsidRDefault="00C75D2F" w:rsidP="00A81FC1">
            <w:pPr>
              <w:tabs>
                <w:tab w:val="left" w:pos="993"/>
              </w:tabs>
              <w:jc w:val="both"/>
              <w:outlineLvl w:val="0"/>
              <w:rPr>
                <w:del w:id="2868" w:author="Цымбалова Наталья Николаевна" w:date="2015-10-01T14:59:00Z"/>
                <w:b/>
              </w:rPr>
            </w:pPr>
            <w:del w:id="2869" w:author="Цымбалова Наталья Николаевна" w:date="2015-10-01T14:59:00Z">
              <w:r w:rsidRPr="001F36D9" w:rsidDel="009E7106">
                <w:rPr>
                  <w:sz w:val="22"/>
                  <w:szCs w:val="22"/>
                </w:rPr>
                <w:delText>При этом на стадии оценки и сопоставления заявок для целей сравнения ценовые предложения других участников также будут учитываться без НДС.</w:delText>
              </w:r>
            </w:del>
          </w:p>
        </w:tc>
      </w:tr>
      <w:tr w:rsidR="00C75D2F" w:rsidRPr="001F36D9" w:rsidDel="009E7106" w:rsidTr="00A81FC1">
        <w:trPr>
          <w:trHeight w:val="841"/>
          <w:del w:id="2870" w:author="Цымбалова Наталья Николаевна" w:date="2015-10-01T14:59:00Z"/>
        </w:trPr>
        <w:tc>
          <w:tcPr>
            <w:tcW w:w="534" w:type="dxa"/>
          </w:tcPr>
          <w:p w:rsidR="00C75D2F" w:rsidRPr="001F36D9" w:rsidDel="009E7106" w:rsidRDefault="00C75D2F" w:rsidP="0069255A">
            <w:pPr>
              <w:numPr>
                <w:ilvl w:val="0"/>
                <w:numId w:val="27"/>
                <w:numberingChange w:id="2871" w:author="Berger" w:date="2015-09-17T16:49:00Z" w:original="%1:6:0:."/>
              </w:numPr>
              <w:tabs>
                <w:tab w:val="left" w:pos="0"/>
                <w:tab w:val="left" w:pos="993"/>
              </w:tabs>
              <w:jc w:val="both"/>
              <w:outlineLvl w:val="0"/>
              <w:rPr>
                <w:del w:id="2872" w:author="Цымбалова Наталья Николаевна" w:date="2015-10-01T14:59:00Z"/>
              </w:rPr>
            </w:pPr>
          </w:p>
        </w:tc>
        <w:tc>
          <w:tcPr>
            <w:tcW w:w="2798" w:type="dxa"/>
          </w:tcPr>
          <w:p w:rsidR="00C75D2F" w:rsidRPr="001F36D9" w:rsidDel="009E7106" w:rsidRDefault="00C75D2F" w:rsidP="00181C18">
            <w:pPr>
              <w:tabs>
                <w:tab w:val="left" w:pos="993"/>
              </w:tabs>
              <w:outlineLvl w:val="0"/>
              <w:rPr>
                <w:del w:id="2873" w:author="Цымбалова Наталья Николаевна" w:date="2015-10-01T14:59:00Z"/>
              </w:rPr>
            </w:pPr>
            <w:del w:id="2874" w:author="Цымбалова Наталья Николаевна" w:date="2015-10-01T14:59:00Z">
              <w:r w:rsidDel="009E7106">
                <w:rPr>
                  <w:sz w:val="22"/>
                  <w:szCs w:val="22"/>
                </w:rPr>
                <w:delText>Краткое о</w:delText>
              </w:r>
              <w:r w:rsidRPr="008D519E" w:rsidDel="009E7106">
                <w:rPr>
                  <w:sz w:val="22"/>
                  <w:szCs w:val="22"/>
                </w:rPr>
                <w:delText>писание закупаемого товара</w:delText>
              </w:r>
              <w:r w:rsidDel="009E7106">
                <w:rPr>
                  <w:sz w:val="22"/>
                  <w:szCs w:val="22"/>
                </w:rPr>
                <w:delText xml:space="preserve"> (выполняемых работ, оказываемых услуг)</w:delText>
              </w:r>
              <w:r w:rsidRPr="008D519E" w:rsidDel="009E7106">
                <w:rPr>
                  <w:sz w:val="22"/>
                  <w:szCs w:val="22"/>
                </w:rPr>
                <w:delText>:</w:delText>
              </w:r>
            </w:del>
          </w:p>
        </w:tc>
        <w:tc>
          <w:tcPr>
            <w:tcW w:w="6483" w:type="dxa"/>
          </w:tcPr>
          <w:p w:rsidR="00C75D2F" w:rsidRPr="008D519E" w:rsidDel="009E7106" w:rsidRDefault="00C75D2F" w:rsidP="008D519E">
            <w:pPr>
              <w:tabs>
                <w:tab w:val="left" w:pos="993"/>
              </w:tabs>
              <w:jc w:val="both"/>
              <w:outlineLvl w:val="0"/>
              <w:rPr>
                <w:del w:id="2875" w:author="Цымбалова Наталья Николаевна" w:date="2015-10-01T14:59:00Z"/>
                <w:color w:val="FF0000"/>
              </w:rPr>
            </w:pPr>
            <w:del w:id="2876" w:author="Цымбалова Наталья Николаевна" w:date="2015-10-01T14:59:00Z">
              <w:r w:rsidDel="009E7106">
                <w:rPr>
                  <w:color w:val="FF0000"/>
                  <w:sz w:val="22"/>
                  <w:szCs w:val="22"/>
                </w:rPr>
                <w:delText>Лот № 1: Товар:  ТМЦ для РТО и пополнения аварийного запаса.</w:delText>
              </w:r>
              <w:r w:rsidRPr="00476F31" w:rsidDel="009E7106">
                <w:rPr>
                  <w:color w:val="FF0000"/>
                  <w:sz w:val="22"/>
                  <w:szCs w:val="22"/>
                </w:rPr>
                <w:delText xml:space="preserve"> </w:delText>
              </w:r>
            </w:del>
          </w:p>
          <w:p w:rsidR="00C75D2F" w:rsidRPr="008D519E" w:rsidDel="009E7106" w:rsidRDefault="00C75D2F" w:rsidP="008D519E">
            <w:pPr>
              <w:tabs>
                <w:tab w:val="left" w:pos="993"/>
              </w:tabs>
              <w:jc w:val="both"/>
              <w:outlineLvl w:val="0"/>
              <w:rPr>
                <w:del w:id="2877" w:author="Цымбалова Наталья Николаевна" w:date="2015-10-01T14:59:00Z"/>
                <w:color w:val="FF0000"/>
              </w:rPr>
            </w:pPr>
            <w:del w:id="2878" w:author="Цымбалова Наталья Николаевна" w:date="2015-10-01T14:59:00Z">
              <w:r w:rsidDel="009E7106">
                <w:rPr>
                  <w:color w:val="FF0000"/>
                  <w:sz w:val="22"/>
                  <w:szCs w:val="22"/>
                </w:rPr>
                <w:delText xml:space="preserve">- Срок </w:delText>
              </w:r>
              <w:r w:rsidRPr="008D519E" w:rsidDel="009E7106">
                <w:rPr>
                  <w:color w:val="FF0000"/>
                  <w:sz w:val="22"/>
                  <w:szCs w:val="22"/>
                </w:rPr>
                <w:delText xml:space="preserve"> поставки товаров</w:delText>
              </w:r>
              <w:r w:rsidDel="009E7106">
                <w:rPr>
                  <w:color w:val="FF0000"/>
                  <w:sz w:val="22"/>
                  <w:szCs w:val="22"/>
                </w:rPr>
                <w:delText xml:space="preserve"> с сентября 2015года по 31 декабря 2015года</w:delText>
              </w:r>
              <w:r w:rsidRPr="008D519E" w:rsidDel="009E7106">
                <w:rPr>
                  <w:color w:val="FF0000"/>
                  <w:sz w:val="22"/>
                  <w:szCs w:val="22"/>
                </w:rPr>
                <w:delText xml:space="preserve">: в соответствии с предложением участника по критериям установленным в документации (максимальный срок поставки не должен превышать 20 календарных дней со дня заключения договора. </w:delText>
              </w:r>
            </w:del>
          </w:p>
          <w:p w:rsidR="00C75D2F" w:rsidRPr="008D519E" w:rsidDel="009E7106" w:rsidRDefault="00C75D2F" w:rsidP="008D519E">
            <w:pPr>
              <w:tabs>
                <w:tab w:val="left" w:pos="993"/>
              </w:tabs>
              <w:jc w:val="both"/>
              <w:outlineLvl w:val="0"/>
              <w:rPr>
                <w:del w:id="2879" w:author="Цымбалова Наталья Николаевна" w:date="2015-10-01T14:59:00Z"/>
                <w:color w:val="FF0000"/>
              </w:rPr>
            </w:pPr>
            <w:del w:id="2880" w:author="Цымбалова Наталья Николаевна" w:date="2015-10-01T14:59:00Z">
              <w:r w:rsidDel="009E7106">
                <w:rPr>
                  <w:color w:val="FF0000"/>
                  <w:sz w:val="22"/>
                  <w:szCs w:val="22"/>
                </w:rPr>
                <w:delText>- Место доставки товара: ООО « Волгоградская ГРЭС», 400057</w:delText>
              </w:r>
              <w:r w:rsidRPr="008D519E" w:rsidDel="009E7106">
                <w:rPr>
                  <w:color w:val="FF0000"/>
                  <w:sz w:val="22"/>
                  <w:szCs w:val="22"/>
                </w:rPr>
                <w:delText xml:space="preserve">, </w:delText>
              </w:r>
              <w:r w:rsidDel="009E7106">
                <w:rPr>
                  <w:color w:val="FF0000"/>
                  <w:sz w:val="22"/>
                  <w:szCs w:val="22"/>
                </w:rPr>
                <w:delText>г Волгоград, ул. Промысловая</w:delText>
              </w:r>
              <w:r w:rsidRPr="008D519E" w:rsidDel="009E7106">
                <w:rPr>
                  <w:color w:val="FF0000"/>
                  <w:sz w:val="22"/>
                  <w:szCs w:val="22"/>
                </w:rPr>
                <w:delText>,</w:delText>
              </w:r>
              <w:r w:rsidDel="009E7106">
                <w:rPr>
                  <w:color w:val="FF0000"/>
                  <w:sz w:val="22"/>
                  <w:szCs w:val="22"/>
                </w:rPr>
                <w:delText xml:space="preserve"> 2</w:delText>
              </w:r>
              <w:r w:rsidRPr="008D519E" w:rsidDel="009E7106">
                <w:rPr>
                  <w:color w:val="FF0000"/>
                  <w:sz w:val="22"/>
                  <w:szCs w:val="22"/>
                </w:rPr>
                <w:delText>.</w:delText>
              </w:r>
            </w:del>
          </w:p>
          <w:p w:rsidR="00C75D2F" w:rsidRPr="008D519E" w:rsidDel="009E7106" w:rsidRDefault="00C75D2F" w:rsidP="008D519E">
            <w:pPr>
              <w:tabs>
                <w:tab w:val="left" w:pos="993"/>
              </w:tabs>
              <w:jc w:val="both"/>
              <w:outlineLvl w:val="0"/>
              <w:rPr>
                <w:del w:id="2881" w:author="Цымбалова Наталья Николаевна" w:date="2015-10-01T14:59:00Z"/>
                <w:color w:val="FF0000"/>
              </w:rPr>
            </w:pPr>
            <w:del w:id="2882" w:author="Цымбалова Наталья Николаевна" w:date="2015-10-01T14:59:00Z">
              <w:r w:rsidRPr="008D519E" w:rsidDel="009E7106">
                <w:rPr>
                  <w:color w:val="FF0000"/>
                  <w:sz w:val="22"/>
                  <w:szCs w:val="22"/>
                </w:rPr>
                <w:delText xml:space="preserve">- </w:delText>
              </w:r>
              <w:r w:rsidDel="009E7106">
                <w:rPr>
                  <w:color w:val="FF0000"/>
                  <w:sz w:val="22"/>
                  <w:szCs w:val="22"/>
                </w:rPr>
                <w:delText>с</w:delText>
              </w:r>
              <w:r w:rsidRPr="008D519E" w:rsidDel="009E7106">
                <w:rPr>
                  <w:color w:val="FF0000"/>
                  <w:sz w:val="22"/>
                  <w:szCs w:val="22"/>
                </w:rPr>
                <w:delText>рок предоставления гарантии качества товара  с момента получения товара</w:delText>
              </w:r>
              <w:r w:rsidDel="009E7106">
                <w:rPr>
                  <w:color w:val="FF0000"/>
                  <w:sz w:val="22"/>
                  <w:szCs w:val="22"/>
                </w:rPr>
                <w:delText xml:space="preserve"> на склад заказчика</w:delText>
              </w:r>
              <w:r w:rsidRPr="008D519E" w:rsidDel="009E7106">
                <w:rPr>
                  <w:color w:val="FF0000"/>
                  <w:sz w:val="22"/>
                  <w:szCs w:val="22"/>
                </w:rPr>
                <w:delText>.</w:delText>
              </w:r>
            </w:del>
          </w:p>
          <w:p w:rsidR="00C75D2F" w:rsidDel="009E7106" w:rsidRDefault="00C75D2F" w:rsidP="000F6F09">
            <w:pPr>
              <w:rPr>
                <w:del w:id="2883" w:author="Цымбалова Наталья Николаевна" w:date="2015-10-01T14:59:00Z"/>
                <w:color w:val="FF0000"/>
              </w:rPr>
            </w:pPr>
            <w:del w:id="2884" w:author="Цымбалова Наталья Николаевна" w:date="2015-10-01T14:59:00Z">
              <w:r w:rsidDel="009E7106">
                <w:rPr>
                  <w:color w:val="FF0000"/>
                  <w:sz w:val="22"/>
                  <w:szCs w:val="22"/>
                </w:rPr>
                <w:delText xml:space="preserve">Товар </w:delText>
              </w:r>
              <w:r w:rsidRPr="008D519E" w:rsidDel="009E7106">
                <w:rPr>
                  <w:color w:val="FF0000"/>
                  <w:sz w:val="22"/>
                  <w:szCs w:val="22"/>
                </w:rPr>
                <w:delText xml:space="preserve">должен быть новым. </w:delText>
              </w:r>
            </w:del>
          </w:p>
          <w:p w:rsidR="00C75D2F" w:rsidRPr="008D519E" w:rsidDel="009E7106" w:rsidRDefault="00C75D2F" w:rsidP="008D519E">
            <w:pPr>
              <w:tabs>
                <w:tab w:val="left" w:pos="993"/>
              </w:tabs>
              <w:jc w:val="both"/>
              <w:outlineLvl w:val="0"/>
              <w:rPr>
                <w:del w:id="2885" w:author="Цымбалова Наталья Николаевна" w:date="2015-10-01T14:59:00Z"/>
                <w:color w:val="FF0000"/>
              </w:rPr>
            </w:pPr>
            <w:del w:id="2886" w:author="Цымбалова Наталья Николаевна" w:date="2015-10-01T14:59:00Z">
              <w:r w:rsidRPr="008D519E" w:rsidDel="009E7106">
                <w:rPr>
                  <w:color w:val="FF0000"/>
                  <w:sz w:val="22"/>
                  <w:szCs w:val="22"/>
                </w:rPr>
                <w:delText>Требования, установленные Заказчиком к наименованию, количеству, качеству, техническим характеристикам товара, сопроводительным документам, требования к его безопасности, и иные требования по Лоту 1, указаны подробно в «Техническом задании» Том № 2 документации запроса предложений;</w:delText>
              </w:r>
            </w:del>
          </w:p>
          <w:p w:rsidR="00C75D2F" w:rsidRPr="008D519E" w:rsidDel="009E7106" w:rsidRDefault="00C75D2F" w:rsidP="008D519E">
            <w:pPr>
              <w:tabs>
                <w:tab w:val="left" w:pos="993"/>
              </w:tabs>
              <w:jc w:val="both"/>
              <w:outlineLvl w:val="0"/>
              <w:rPr>
                <w:del w:id="2887" w:author="Цымбалова Наталья Николаевна" w:date="2015-10-01T14:59:00Z"/>
                <w:color w:val="FF0000"/>
              </w:rPr>
            </w:pPr>
          </w:p>
          <w:p w:rsidR="00C75D2F" w:rsidRPr="00650B1B" w:rsidDel="009E7106" w:rsidRDefault="00C75D2F" w:rsidP="008C0025">
            <w:pPr>
              <w:tabs>
                <w:tab w:val="left" w:pos="993"/>
              </w:tabs>
              <w:jc w:val="both"/>
              <w:outlineLvl w:val="0"/>
              <w:rPr>
                <w:del w:id="2888" w:author="Цымбалова Наталья Николаевна" w:date="2015-10-01T14:59:00Z"/>
                <w:color w:val="FF0000"/>
              </w:rPr>
            </w:pPr>
          </w:p>
        </w:tc>
      </w:tr>
      <w:tr w:rsidR="00C75D2F" w:rsidRPr="001F36D9" w:rsidDel="009E7106" w:rsidTr="00A81FC1">
        <w:trPr>
          <w:trHeight w:val="574"/>
          <w:del w:id="2889" w:author="Цымбалова Наталья Николаевна" w:date="2015-10-01T14:59:00Z"/>
        </w:trPr>
        <w:tc>
          <w:tcPr>
            <w:tcW w:w="534" w:type="dxa"/>
          </w:tcPr>
          <w:p w:rsidR="00C75D2F" w:rsidRPr="001F36D9" w:rsidDel="009E7106" w:rsidRDefault="00C75D2F" w:rsidP="0069255A">
            <w:pPr>
              <w:numPr>
                <w:ilvl w:val="0"/>
                <w:numId w:val="27"/>
                <w:numberingChange w:id="2890" w:author="Berger" w:date="2015-09-17T16:49:00Z" w:original="%1:7:0:."/>
              </w:numPr>
              <w:tabs>
                <w:tab w:val="left" w:pos="0"/>
                <w:tab w:val="left" w:pos="993"/>
              </w:tabs>
              <w:jc w:val="both"/>
              <w:outlineLvl w:val="0"/>
              <w:rPr>
                <w:del w:id="2891" w:author="Цымбалова Наталья Николаевна" w:date="2015-10-01T14:59:00Z"/>
              </w:rPr>
            </w:pPr>
          </w:p>
        </w:tc>
        <w:tc>
          <w:tcPr>
            <w:tcW w:w="2798" w:type="dxa"/>
          </w:tcPr>
          <w:p w:rsidR="00C75D2F" w:rsidRPr="001F36D9" w:rsidDel="009E7106" w:rsidRDefault="00C75D2F" w:rsidP="00A81FC1">
            <w:pPr>
              <w:tabs>
                <w:tab w:val="left" w:pos="993"/>
              </w:tabs>
              <w:jc w:val="both"/>
              <w:outlineLvl w:val="0"/>
              <w:rPr>
                <w:del w:id="2892" w:author="Цымбалова Наталья Николаевна" w:date="2015-10-01T14:59:00Z"/>
              </w:rPr>
            </w:pPr>
            <w:del w:id="2893" w:author="Цымбалова Наталья Николаевна" w:date="2015-10-01T14:59:00Z">
              <w:r w:rsidRPr="001F36D9" w:rsidDel="009E7106">
                <w:rPr>
                  <w:sz w:val="22"/>
                  <w:szCs w:val="22"/>
                </w:rPr>
                <w:delText>Место</w:delText>
              </w:r>
              <w:r w:rsidDel="009E7106">
                <w:rPr>
                  <w:sz w:val="22"/>
                  <w:szCs w:val="22"/>
                </w:rPr>
                <w:delText xml:space="preserve"> поставки товаров (выполнения работы,</w:delText>
              </w:r>
              <w:r w:rsidRPr="001F36D9" w:rsidDel="009E7106">
                <w:rPr>
                  <w:sz w:val="22"/>
                  <w:szCs w:val="22"/>
                </w:rPr>
                <w:delText xml:space="preserve"> оказания услуг</w:delText>
              </w:r>
              <w:r w:rsidDel="009E7106">
                <w:rPr>
                  <w:sz w:val="22"/>
                  <w:szCs w:val="22"/>
                </w:rPr>
                <w:delText>)</w:delText>
              </w:r>
              <w:r w:rsidRPr="001F36D9" w:rsidDel="009E7106">
                <w:rPr>
                  <w:sz w:val="22"/>
                  <w:szCs w:val="22"/>
                </w:rPr>
                <w:delText>:</w:delText>
              </w:r>
            </w:del>
          </w:p>
        </w:tc>
        <w:tc>
          <w:tcPr>
            <w:tcW w:w="6483" w:type="dxa"/>
          </w:tcPr>
          <w:p w:rsidR="00C75D2F" w:rsidRPr="001F36D9" w:rsidDel="009E7106" w:rsidRDefault="00C75D2F" w:rsidP="008D519E">
            <w:pPr>
              <w:tabs>
                <w:tab w:val="left" w:pos="993"/>
              </w:tabs>
              <w:spacing w:before="40"/>
              <w:jc w:val="both"/>
              <w:outlineLvl w:val="0"/>
              <w:rPr>
                <w:del w:id="2894" w:author="Цымбалова Наталья Николаевна" w:date="2015-10-01T14:59:00Z"/>
              </w:rPr>
            </w:pPr>
            <w:del w:id="2895" w:author="Цымбалова Наталья Николаевна" w:date="2015-10-01T14:59:00Z">
              <w:r w:rsidRPr="001F36D9" w:rsidDel="009E7106">
                <w:rPr>
                  <w:sz w:val="22"/>
                  <w:szCs w:val="22"/>
                </w:rPr>
                <w:delText>400057, Волгоградская область, г. Волгоград, ул. Промысловая,</w:delText>
              </w:r>
              <w:r w:rsidDel="009E7106">
                <w:rPr>
                  <w:sz w:val="22"/>
                  <w:szCs w:val="22"/>
                </w:rPr>
                <w:delText xml:space="preserve"> </w:delText>
              </w:r>
              <w:r w:rsidRPr="001F36D9" w:rsidDel="009E7106">
                <w:rPr>
                  <w:sz w:val="22"/>
                  <w:szCs w:val="22"/>
                </w:rPr>
                <w:delText>2.</w:delText>
              </w:r>
            </w:del>
          </w:p>
        </w:tc>
      </w:tr>
      <w:tr w:rsidR="00C75D2F" w:rsidRPr="001F36D9" w:rsidDel="009E7106" w:rsidTr="00A81FC1">
        <w:trPr>
          <w:trHeight w:val="574"/>
          <w:del w:id="2896" w:author="Цымбалова Наталья Николаевна" w:date="2015-10-01T14:59:00Z"/>
        </w:trPr>
        <w:tc>
          <w:tcPr>
            <w:tcW w:w="534" w:type="dxa"/>
          </w:tcPr>
          <w:p w:rsidR="00C75D2F" w:rsidRPr="001F36D9" w:rsidDel="009E7106" w:rsidRDefault="00C75D2F" w:rsidP="0069255A">
            <w:pPr>
              <w:numPr>
                <w:ilvl w:val="0"/>
                <w:numId w:val="27"/>
                <w:numberingChange w:id="2897" w:author="Berger" w:date="2015-09-17T16:49:00Z" w:original="%1:8:0:."/>
              </w:numPr>
              <w:tabs>
                <w:tab w:val="left" w:pos="0"/>
                <w:tab w:val="left" w:pos="993"/>
              </w:tabs>
              <w:jc w:val="both"/>
              <w:outlineLvl w:val="0"/>
              <w:rPr>
                <w:del w:id="2898" w:author="Цымбалова Наталья Николаевна" w:date="2015-10-01T14:59:00Z"/>
              </w:rPr>
            </w:pPr>
          </w:p>
        </w:tc>
        <w:tc>
          <w:tcPr>
            <w:tcW w:w="2798" w:type="dxa"/>
          </w:tcPr>
          <w:p w:rsidR="00C75D2F" w:rsidRPr="00DC165D" w:rsidDel="009E7106" w:rsidRDefault="00C75D2F" w:rsidP="00181C18">
            <w:pPr>
              <w:widowControl w:val="0"/>
              <w:rPr>
                <w:del w:id="2899" w:author="Цымбалова Наталья Николаевна" w:date="2015-10-01T14:59:00Z"/>
              </w:rPr>
            </w:pPr>
            <w:del w:id="2900" w:author="Цымбалова Наталья Николаевна" w:date="2015-10-01T14:59:00Z">
              <w:r w:rsidRPr="00DC165D" w:rsidDel="009E7106">
                <w:rPr>
                  <w:sz w:val="22"/>
                  <w:szCs w:val="22"/>
                </w:rPr>
                <w:delText xml:space="preserve">Требования, предъявляемые к участникам </w:delText>
              </w:r>
              <w:r w:rsidDel="009E7106">
                <w:rPr>
                  <w:sz w:val="22"/>
                  <w:szCs w:val="22"/>
                </w:rPr>
                <w:delText>закупочной процедуры</w:delText>
              </w:r>
              <w:r w:rsidRPr="00DC165D" w:rsidDel="009E7106">
                <w:rPr>
                  <w:sz w:val="22"/>
                  <w:szCs w:val="22"/>
                </w:rPr>
                <w:delText xml:space="preserve"> </w:delText>
              </w:r>
            </w:del>
          </w:p>
        </w:tc>
        <w:tc>
          <w:tcPr>
            <w:tcW w:w="6483" w:type="dxa"/>
          </w:tcPr>
          <w:p w:rsidR="00C75D2F" w:rsidRPr="00DC165D" w:rsidDel="009E7106" w:rsidRDefault="00C75D2F" w:rsidP="005B39DF">
            <w:pPr>
              <w:widowControl w:val="0"/>
              <w:tabs>
                <w:tab w:val="left" w:pos="778"/>
              </w:tabs>
              <w:jc w:val="both"/>
              <w:rPr>
                <w:del w:id="2901" w:author="Цымбалова Наталья Николаевна" w:date="2015-10-01T14:59:00Z"/>
              </w:rPr>
            </w:pPr>
            <w:del w:id="2902" w:author="Цымбалова Наталья Николаевна" w:date="2015-10-01T14:59:00Z">
              <w:r w:rsidRPr="00DC165D" w:rsidDel="009E7106">
                <w:rPr>
                  <w:sz w:val="22"/>
                  <w:szCs w:val="22"/>
                </w:rPr>
                <w:delText>Участник должен отвечать требованиям, указанным в пункте 2.1, 2.2 настоящей документации</w:delText>
              </w:r>
            </w:del>
          </w:p>
        </w:tc>
      </w:tr>
      <w:tr w:rsidR="00C75D2F" w:rsidRPr="001F36D9" w:rsidDel="009E7106" w:rsidTr="00A81FC1">
        <w:trPr>
          <w:trHeight w:val="574"/>
          <w:del w:id="2903" w:author="Цымбалова Наталья Николаевна" w:date="2015-10-01T14:59:00Z"/>
        </w:trPr>
        <w:tc>
          <w:tcPr>
            <w:tcW w:w="534" w:type="dxa"/>
          </w:tcPr>
          <w:p w:rsidR="00C75D2F" w:rsidRPr="001F36D9" w:rsidDel="009E7106" w:rsidRDefault="00C75D2F" w:rsidP="0069255A">
            <w:pPr>
              <w:numPr>
                <w:ilvl w:val="0"/>
                <w:numId w:val="27"/>
                <w:numberingChange w:id="2904" w:author="Berger" w:date="2015-09-17T16:49:00Z" w:original="%1:9:0:."/>
              </w:numPr>
              <w:tabs>
                <w:tab w:val="left" w:pos="0"/>
                <w:tab w:val="left" w:pos="993"/>
              </w:tabs>
              <w:jc w:val="both"/>
              <w:outlineLvl w:val="0"/>
              <w:rPr>
                <w:del w:id="2905" w:author="Цымбалова Наталья Николаевна" w:date="2015-10-01T14:59:00Z"/>
              </w:rPr>
            </w:pPr>
          </w:p>
        </w:tc>
        <w:tc>
          <w:tcPr>
            <w:tcW w:w="2798" w:type="dxa"/>
          </w:tcPr>
          <w:p w:rsidR="00C75D2F" w:rsidRPr="00DC165D" w:rsidDel="009E7106" w:rsidRDefault="00C75D2F" w:rsidP="005B39DF">
            <w:pPr>
              <w:widowControl w:val="0"/>
              <w:rPr>
                <w:del w:id="2906" w:author="Цымбалова Наталья Николаевна" w:date="2015-10-01T14:59:00Z"/>
                <w:color w:val="FF6633"/>
              </w:rPr>
            </w:pPr>
            <w:del w:id="2907" w:author="Цымбалова Наталья Николаевна" w:date="2015-10-01T14:59:00Z">
              <w:r w:rsidRPr="00DC165D" w:rsidDel="009E7106">
                <w:rPr>
                  <w:sz w:val="22"/>
                  <w:szCs w:val="22"/>
                </w:rPr>
                <w:delText xml:space="preserve">Требования к товарам, работам, услугам </w:delText>
              </w:r>
            </w:del>
          </w:p>
        </w:tc>
        <w:tc>
          <w:tcPr>
            <w:tcW w:w="6483" w:type="dxa"/>
          </w:tcPr>
          <w:p w:rsidR="00C75D2F" w:rsidRPr="00181C18" w:rsidDel="009E7106" w:rsidRDefault="00C75D2F" w:rsidP="005B39DF">
            <w:pPr>
              <w:widowControl w:val="0"/>
              <w:tabs>
                <w:tab w:val="left" w:pos="495"/>
                <w:tab w:val="left" w:pos="5657"/>
              </w:tabs>
              <w:jc w:val="both"/>
              <w:rPr>
                <w:del w:id="2908" w:author="Цымбалова Наталья Николаевна" w:date="2015-10-01T14:59:00Z"/>
                <w:color w:val="000000"/>
              </w:rPr>
            </w:pPr>
            <w:del w:id="2909" w:author="Цымбалова Наталья Николаевна" w:date="2015-10-01T14:59:00Z">
              <w:r w:rsidRPr="00DC165D" w:rsidDel="009E7106">
                <w:rPr>
                  <w:color w:val="000000"/>
                  <w:sz w:val="22"/>
                  <w:szCs w:val="22"/>
                </w:rPr>
                <w:delText>Требования к товару</w:delText>
              </w:r>
              <w:r w:rsidDel="009E7106">
                <w:rPr>
                  <w:color w:val="000000"/>
                  <w:sz w:val="22"/>
                  <w:szCs w:val="22"/>
                </w:rPr>
                <w:delText xml:space="preserve"> (работам, услугам)</w:delText>
              </w:r>
              <w:r w:rsidRPr="00DC165D" w:rsidDel="009E7106">
                <w:rPr>
                  <w:color w:val="000000"/>
                  <w:sz w:val="22"/>
                  <w:szCs w:val="22"/>
                </w:rPr>
                <w:delText xml:space="preserve"> приводятся </w:delText>
              </w:r>
              <w:r w:rsidRPr="00DC165D" w:rsidDel="009E7106">
                <w:rPr>
                  <w:snapToGrid w:val="0"/>
                  <w:sz w:val="22"/>
                  <w:szCs w:val="22"/>
                </w:rPr>
                <w:delText>в томе 2</w:delText>
              </w:r>
              <w:r w:rsidRPr="00DC165D" w:rsidDel="009E7106">
                <w:rPr>
                  <w:color w:val="000000"/>
                  <w:sz w:val="22"/>
                  <w:szCs w:val="22"/>
                </w:rPr>
                <w:delText xml:space="preserve"> «Техническое задание»</w:delText>
              </w:r>
              <w:r w:rsidDel="009E7106">
                <w:rPr>
                  <w:color w:val="000000"/>
                  <w:sz w:val="22"/>
                  <w:szCs w:val="22"/>
                </w:rPr>
                <w:delText xml:space="preserve"> настоящей документации.</w:delText>
              </w:r>
            </w:del>
          </w:p>
        </w:tc>
      </w:tr>
      <w:tr w:rsidR="00C75D2F" w:rsidRPr="001F36D9" w:rsidDel="009E7106" w:rsidTr="00A81FC1">
        <w:trPr>
          <w:del w:id="2910" w:author="Цымбалова Наталья Николаевна" w:date="2015-10-01T14:59:00Z"/>
        </w:trPr>
        <w:tc>
          <w:tcPr>
            <w:tcW w:w="534" w:type="dxa"/>
          </w:tcPr>
          <w:p w:rsidR="00C75D2F" w:rsidRPr="001F36D9" w:rsidDel="009E7106" w:rsidRDefault="00C75D2F" w:rsidP="0069255A">
            <w:pPr>
              <w:numPr>
                <w:ilvl w:val="0"/>
                <w:numId w:val="27"/>
                <w:numberingChange w:id="2911" w:author="Berger" w:date="2015-09-17T16:49:00Z" w:original="%1:10:0:."/>
              </w:numPr>
              <w:tabs>
                <w:tab w:val="left" w:pos="0"/>
                <w:tab w:val="left" w:pos="993"/>
              </w:tabs>
              <w:outlineLvl w:val="0"/>
              <w:rPr>
                <w:del w:id="2912" w:author="Цымбалова Наталья Николаевна" w:date="2015-10-01T14:59:00Z"/>
              </w:rPr>
            </w:pPr>
          </w:p>
        </w:tc>
        <w:tc>
          <w:tcPr>
            <w:tcW w:w="2798" w:type="dxa"/>
          </w:tcPr>
          <w:p w:rsidR="00C75D2F" w:rsidRPr="001F36D9" w:rsidDel="009E7106" w:rsidRDefault="00C75D2F" w:rsidP="00A81FC1">
            <w:pPr>
              <w:tabs>
                <w:tab w:val="left" w:pos="993"/>
              </w:tabs>
              <w:outlineLvl w:val="0"/>
              <w:rPr>
                <w:del w:id="2913" w:author="Цымбалова Наталья Николаевна" w:date="2015-10-01T14:59:00Z"/>
              </w:rPr>
            </w:pPr>
            <w:del w:id="2914" w:author="Цымбалова Наталья Николаевна" w:date="2015-10-01T14:59:00Z">
              <w:r w:rsidRPr="001F36D9" w:rsidDel="009E7106">
                <w:rPr>
                  <w:sz w:val="22"/>
                  <w:szCs w:val="22"/>
                </w:rPr>
                <w:delText>Срок действия ценового предложения:</w:delText>
              </w:r>
            </w:del>
          </w:p>
        </w:tc>
        <w:tc>
          <w:tcPr>
            <w:tcW w:w="6483" w:type="dxa"/>
          </w:tcPr>
          <w:p w:rsidR="00C75D2F" w:rsidRPr="001F36D9" w:rsidDel="009E7106" w:rsidRDefault="00C75D2F" w:rsidP="00A81FC1">
            <w:pPr>
              <w:tabs>
                <w:tab w:val="left" w:pos="993"/>
              </w:tabs>
              <w:jc w:val="both"/>
              <w:outlineLvl w:val="0"/>
              <w:rPr>
                <w:del w:id="2915" w:author="Цымбалова Наталья Николаевна" w:date="2015-10-01T14:59:00Z"/>
              </w:rPr>
            </w:pPr>
            <w:del w:id="2916" w:author="Цымбалова Наталья Николаевна" w:date="2015-10-01T14:59:00Z">
              <w:r w:rsidRPr="00650B1B" w:rsidDel="009E7106">
                <w:rPr>
                  <w:sz w:val="22"/>
                  <w:szCs w:val="22"/>
                </w:rPr>
                <w:delText>До момента полного исполнения сторонами обязательств по договору.</w:delText>
              </w:r>
            </w:del>
          </w:p>
        </w:tc>
      </w:tr>
      <w:tr w:rsidR="00C75D2F" w:rsidRPr="001F36D9" w:rsidDel="009E7106" w:rsidTr="00A81FC1">
        <w:trPr>
          <w:del w:id="2917" w:author="Цымбалова Наталья Николаевна" w:date="2015-10-01T14:59:00Z"/>
        </w:trPr>
        <w:tc>
          <w:tcPr>
            <w:tcW w:w="534" w:type="dxa"/>
          </w:tcPr>
          <w:p w:rsidR="00C75D2F" w:rsidRPr="001F36D9" w:rsidDel="009E7106" w:rsidRDefault="00C75D2F" w:rsidP="0069255A">
            <w:pPr>
              <w:numPr>
                <w:ilvl w:val="0"/>
                <w:numId w:val="27"/>
                <w:numberingChange w:id="2918" w:author="Berger" w:date="2015-09-17T16:49:00Z" w:original="%1:11:0:."/>
              </w:numPr>
              <w:tabs>
                <w:tab w:val="left" w:pos="0"/>
                <w:tab w:val="left" w:pos="993"/>
              </w:tabs>
              <w:outlineLvl w:val="0"/>
              <w:rPr>
                <w:del w:id="2919" w:author="Цымбалова Наталья Николаевна" w:date="2015-10-01T14:59:00Z"/>
              </w:rPr>
            </w:pPr>
          </w:p>
        </w:tc>
        <w:tc>
          <w:tcPr>
            <w:tcW w:w="2798" w:type="dxa"/>
          </w:tcPr>
          <w:p w:rsidR="00C75D2F" w:rsidRPr="001F36D9" w:rsidDel="009E7106" w:rsidRDefault="00C75D2F" w:rsidP="00A81FC1">
            <w:pPr>
              <w:tabs>
                <w:tab w:val="left" w:pos="993"/>
              </w:tabs>
              <w:outlineLvl w:val="0"/>
              <w:rPr>
                <w:del w:id="2920" w:author="Цымбалова Наталья Николаевна" w:date="2015-10-01T14:59:00Z"/>
              </w:rPr>
            </w:pPr>
            <w:del w:id="2921" w:author="Цымбалова Наталья Николаевна" w:date="2015-10-01T14:59:00Z">
              <w:r w:rsidRPr="001F36D9" w:rsidDel="009E7106">
                <w:rPr>
                  <w:sz w:val="22"/>
                  <w:szCs w:val="22"/>
                </w:rPr>
                <w:delText>Порядок формирования цены договора</w:delText>
              </w:r>
            </w:del>
          </w:p>
        </w:tc>
        <w:tc>
          <w:tcPr>
            <w:tcW w:w="6483" w:type="dxa"/>
          </w:tcPr>
          <w:p w:rsidR="00C75D2F" w:rsidRPr="001F36D9" w:rsidDel="009E7106" w:rsidRDefault="00C75D2F" w:rsidP="00A81FC1">
            <w:pPr>
              <w:tabs>
                <w:tab w:val="left" w:pos="993"/>
              </w:tabs>
              <w:jc w:val="both"/>
              <w:outlineLvl w:val="0"/>
              <w:rPr>
                <w:del w:id="2922" w:author="Цымбалова Наталья Николаевна" w:date="2015-10-01T14:59:00Z"/>
              </w:rPr>
            </w:pPr>
            <w:del w:id="2923" w:author="Цымбалова Наталья Николаевна" w:date="2015-10-01T14:59:00Z">
              <w:r w:rsidRPr="001F36D9" w:rsidDel="009E7106">
                <w:rPr>
                  <w:sz w:val="22"/>
                  <w:szCs w:val="22"/>
                </w:rPr>
                <w:delText>Цена сформирована с учётом стоимости услуг и расходов Исполнителя, уплатой налогов и других обязательных платежей, с учётом оплаты за  НДС</w:delText>
              </w:r>
            </w:del>
          </w:p>
        </w:tc>
      </w:tr>
      <w:tr w:rsidR="00C75D2F" w:rsidRPr="001F36D9" w:rsidDel="009E7106" w:rsidTr="00A81FC1">
        <w:trPr>
          <w:del w:id="2924" w:author="Цымбалова Наталья Николаевна" w:date="2015-10-01T14:59:00Z"/>
        </w:trPr>
        <w:tc>
          <w:tcPr>
            <w:tcW w:w="534" w:type="dxa"/>
          </w:tcPr>
          <w:p w:rsidR="00C75D2F" w:rsidRPr="001F36D9" w:rsidDel="009E7106" w:rsidRDefault="00C75D2F" w:rsidP="0069255A">
            <w:pPr>
              <w:numPr>
                <w:ilvl w:val="0"/>
                <w:numId w:val="27"/>
                <w:numberingChange w:id="2925" w:author="Berger" w:date="2015-09-17T16:49:00Z" w:original="%1:12:0:."/>
              </w:numPr>
              <w:tabs>
                <w:tab w:val="left" w:pos="0"/>
                <w:tab w:val="left" w:pos="993"/>
              </w:tabs>
              <w:jc w:val="both"/>
              <w:outlineLvl w:val="0"/>
              <w:rPr>
                <w:del w:id="2926" w:author="Цымбалова Наталья Николаевна" w:date="2015-10-01T14:59:00Z"/>
              </w:rPr>
            </w:pPr>
          </w:p>
        </w:tc>
        <w:tc>
          <w:tcPr>
            <w:tcW w:w="2798" w:type="dxa"/>
          </w:tcPr>
          <w:p w:rsidR="00C75D2F" w:rsidRPr="001F36D9" w:rsidDel="009E7106" w:rsidRDefault="00C75D2F" w:rsidP="00A81FC1">
            <w:pPr>
              <w:tabs>
                <w:tab w:val="left" w:pos="993"/>
              </w:tabs>
              <w:outlineLvl w:val="0"/>
              <w:rPr>
                <w:del w:id="2927" w:author="Цымбалова Наталья Николаевна" w:date="2015-10-01T14:59:00Z"/>
              </w:rPr>
            </w:pPr>
            <w:del w:id="2928" w:author="Цымбалова Наталья Николаевна" w:date="2015-10-01T14:59:00Z">
              <w:r w:rsidRPr="001F36D9" w:rsidDel="009E7106">
                <w:rPr>
                  <w:sz w:val="22"/>
                  <w:szCs w:val="22"/>
                </w:rPr>
                <w:delText>Срок, место, порядок предоставления документации о проведении открытого запроса предложений:</w:delText>
              </w:r>
            </w:del>
          </w:p>
        </w:tc>
        <w:tc>
          <w:tcPr>
            <w:tcW w:w="6483" w:type="dxa"/>
          </w:tcPr>
          <w:p w:rsidR="00C75D2F" w:rsidRPr="001F36D9" w:rsidDel="009E7106" w:rsidRDefault="00C75D2F" w:rsidP="00A81FC1">
            <w:pPr>
              <w:tabs>
                <w:tab w:val="left" w:pos="993"/>
              </w:tabs>
              <w:jc w:val="both"/>
              <w:outlineLvl w:val="0"/>
              <w:rPr>
                <w:del w:id="2929" w:author="Цымбалова Наталья Николаевна" w:date="2015-10-01T14:59:00Z"/>
              </w:rPr>
            </w:pPr>
            <w:del w:id="2930" w:author="Цымбалова Наталья Николаевна" w:date="2015-10-01T14:59:00Z">
              <w:r w:rsidRPr="001F36D9" w:rsidDel="009E7106">
                <w:rPr>
                  <w:sz w:val="22"/>
                  <w:szCs w:val="22"/>
                </w:rPr>
                <w:delText xml:space="preserve">Со дня размещения на Официальном сайте Заказчика </w:delText>
              </w:r>
              <w:r w:rsidR="001036F8" w:rsidDel="009E7106">
                <w:fldChar w:fldCharType="begin"/>
              </w:r>
              <w:r w:rsidR="001036F8" w:rsidDel="009E7106">
                <w:delInstrText xml:space="preserve"> HYPERLINK "http://www.volgogres34.ru" </w:delInstrText>
              </w:r>
              <w:r w:rsidR="001036F8" w:rsidDel="009E7106">
                <w:fldChar w:fldCharType="separate"/>
              </w:r>
              <w:r w:rsidRPr="001F36D9" w:rsidDel="009E7106">
                <w:rPr>
                  <w:rStyle w:val="af"/>
                  <w:b/>
                  <w:sz w:val="22"/>
                  <w:szCs w:val="22"/>
                  <w:lang w:val="en-US"/>
                </w:rPr>
                <w:delText>www</w:delText>
              </w:r>
              <w:r w:rsidRPr="001F36D9" w:rsidDel="009E7106">
                <w:rPr>
                  <w:rStyle w:val="af"/>
                  <w:b/>
                  <w:sz w:val="22"/>
                  <w:szCs w:val="22"/>
                </w:rPr>
                <w:delText>.</w:delText>
              </w:r>
              <w:r w:rsidRPr="001F36D9" w:rsidDel="009E7106">
                <w:rPr>
                  <w:rStyle w:val="af"/>
                  <w:b/>
                  <w:sz w:val="22"/>
                  <w:szCs w:val="22"/>
                  <w:lang w:val="en-US"/>
                </w:rPr>
                <w:delText>volgogres</w:delText>
              </w:r>
              <w:r w:rsidRPr="001F36D9" w:rsidDel="009E7106">
                <w:rPr>
                  <w:rStyle w:val="af"/>
                  <w:b/>
                  <w:sz w:val="22"/>
                  <w:szCs w:val="22"/>
                </w:rPr>
                <w:delText>34.</w:delText>
              </w:r>
              <w:r w:rsidRPr="001F36D9" w:rsidDel="009E7106">
                <w:rPr>
                  <w:rStyle w:val="af"/>
                  <w:b/>
                  <w:sz w:val="22"/>
                  <w:szCs w:val="22"/>
                  <w:lang w:val="en-US"/>
                </w:rPr>
                <w:delText>ru</w:delText>
              </w:r>
              <w:r w:rsidR="001036F8" w:rsidDel="009E7106">
                <w:rPr>
                  <w:rStyle w:val="af"/>
                  <w:b/>
                  <w:sz w:val="22"/>
                  <w:szCs w:val="22"/>
                  <w:lang w:val="en-US"/>
                </w:rPr>
                <w:fldChar w:fldCharType="end"/>
              </w:r>
              <w:r w:rsidRPr="001F36D9" w:rsidDel="009E7106">
                <w:rPr>
                  <w:sz w:val="22"/>
                  <w:szCs w:val="22"/>
                </w:rPr>
                <w:delText xml:space="preserve"> и официальном сайте </w:delText>
              </w:r>
              <w:r w:rsidR="001036F8" w:rsidDel="009E7106">
                <w:fldChar w:fldCharType="begin"/>
              </w:r>
              <w:r w:rsidR="001036F8" w:rsidDel="009E7106">
                <w:delInstrText xml:space="preserve"> HYPERLINK "http://www.zakupki.gov.ru" </w:delInstrText>
              </w:r>
              <w:r w:rsidR="001036F8" w:rsidDel="009E7106">
                <w:fldChar w:fldCharType="separate"/>
              </w:r>
              <w:r w:rsidRPr="001F36D9" w:rsidDel="009E7106">
                <w:rPr>
                  <w:rStyle w:val="af"/>
                  <w:b/>
                  <w:sz w:val="22"/>
                  <w:szCs w:val="22"/>
                  <w:lang w:val="en-US"/>
                </w:rPr>
                <w:delText>www</w:delText>
              </w:r>
              <w:r w:rsidRPr="001F36D9" w:rsidDel="009E7106">
                <w:rPr>
                  <w:rStyle w:val="af"/>
                  <w:b/>
                  <w:sz w:val="22"/>
                  <w:szCs w:val="22"/>
                </w:rPr>
                <w:delText>.</w:delText>
              </w:r>
              <w:r w:rsidRPr="001F36D9" w:rsidDel="009E7106">
                <w:rPr>
                  <w:rStyle w:val="af"/>
                  <w:b/>
                  <w:sz w:val="22"/>
                  <w:szCs w:val="22"/>
                  <w:lang w:val="en-US"/>
                </w:rPr>
                <w:delText>zakupki</w:delText>
              </w:r>
              <w:r w:rsidRPr="001F36D9" w:rsidDel="009E7106">
                <w:rPr>
                  <w:rStyle w:val="af"/>
                  <w:b/>
                  <w:sz w:val="22"/>
                  <w:szCs w:val="22"/>
                </w:rPr>
                <w:delText>.</w:delText>
              </w:r>
              <w:r w:rsidRPr="001F36D9" w:rsidDel="009E7106">
                <w:rPr>
                  <w:rStyle w:val="af"/>
                  <w:b/>
                  <w:sz w:val="22"/>
                  <w:szCs w:val="22"/>
                  <w:lang w:val="en-US"/>
                </w:rPr>
                <w:delText>gov</w:delText>
              </w:r>
              <w:r w:rsidRPr="001F36D9" w:rsidDel="009E7106">
                <w:rPr>
                  <w:rStyle w:val="af"/>
                  <w:b/>
                  <w:sz w:val="22"/>
                  <w:szCs w:val="22"/>
                </w:rPr>
                <w:delText>.</w:delText>
              </w:r>
              <w:r w:rsidRPr="001F36D9" w:rsidDel="009E7106">
                <w:rPr>
                  <w:rStyle w:val="af"/>
                  <w:b/>
                  <w:sz w:val="22"/>
                  <w:szCs w:val="22"/>
                  <w:lang w:val="en-US"/>
                </w:rPr>
                <w:delText>ru</w:delText>
              </w:r>
              <w:r w:rsidR="001036F8" w:rsidDel="009E7106">
                <w:rPr>
                  <w:rStyle w:val="af"/>
                  <w:b/>
                  <w:sz w:val="22"/>
                  <w:szCs w:val="22"/>
                  <w:lang w:val="en-US"/>
                </w:rPr>
                <w:fldChar w:fldCharType="end"/>
              </w:r>
              <w:r w:rsidRPr="001F36D9" w:rsidDel="009E7106">
                <w:rPr>
                  <w:sz w:val="22"/>
                  <w:szCs w:val="22"/>
                </w:rPr>
                <w:delText xml:space="preserve"> извещения о проведении запроса предложений, документация находится в открытом доступе на вышеуказанных сайтах.</w:delText>
              </w:r>
            </w:del>
          </w:p>
        </w:tc>
      </w:tr>
      <w:tr w:rsidR="00C75D2F" w:rsidRPr="001F36D9" w:rsidDel="009E7106" w:rsidTr="00A81FC1">
        <w:trPr>
          <w:del w:id="2931" w:author="Цымбалова Наталья Николаевна" w:date="2015-10-01T14:59:00Z"/>
        </w:trPr>
        <w:tc>
          <w:tcPr>
            <w:tcW w:w="534" w:type="dxa"/>
          </w:tcPr>
          <w:p w:rsidR="00C75D2F" w:rsidRPr="001F36D9" w:rsidDel="009E7106" w:rsidRDefault="00C75D2F" w:rsidP="0069255A">
            <w:pPr>
              <w:numPr>
                <w:ilvl w:val="0"/>
                <w:numId w:val="27"/>
                <w:numberingChange w:id="2932" w:author="Berger" w:date="2015-09-17T16:49:00Z" w:original="%1:13:0:."/>
              </w:numPr>
              <w:tabs>
                <w:tab w:val="left" w:pos="0"/>
                <w:tab w:val="left" w:pos="993"/>
              </w:tabs>
              <w:jc w:val="both"/>
              <w:outlineLvl w:val="0"/>
              <w:rPr>
                <w:del w:id="2933" w:author="Цымбалова Наталья Николаевна" w:date="2015-10-01T14:59:00Z"/>
              </w:rPr>
            </w:pPr>
          </w:p>
        </w:tc>
        <w:tc>
          <w:tcPr>
            <w:tcW w:w="2798" w:type="dxa"/>
          </w:tcPr>
          <w:p w:rsidR="00C75D2F" w:rsidRPr="001F36D9" w:rsidDel="009E7106" w:rsidRDefault="00C75D2F" w:rsidP="00A81FC1">
            <w:pPr>
              <w:tabs>
                <w:tab w:val="left" w:pos="993"/>
              </w:tabs>
              <w:jc w:val="both"/>
              <w:outlineLvl w:val="0"/>
              <w:rPr>
                <w:del w:id="2934" w:author="Цымбалова Наталья Николаевна" w:date="2015-10-01T14:59:00Z"/>
              </w:rPr>
            </w:pPr>
            <w:del w:id="2935" w:author="Цымбалова Наталья Николаевна" w:date="2015-10-01T14:59:00Z">
              <w:r w:rsidRPr="001F36D9" w:rsidDel="009E7106">
                <w:rPr>
                  <w:sz w:val="22"/>
                  <w:szCs w:val="22"/>
                </w:rPr>
                <w:delText>Дата размещения извещения о проведении открытого запроса предложений:</w:delText>
              </w:r>
            </w:del>
          </w:p>
        </w:tc>
        <w:tc>
          <w:tcPr>
            <w:tcW w:w="6483" w:type="dxa"/>
          </w:tcPr>
          <w:p w:rsidR="00C75D2F" w:rsidDel="009E7106" w:rsidRDefault="00C75D2F" w:rsidP="00A81FC1">
            <w:pPr>
              <w:tabs>
                <w:tab w:val="left" w:pos="993"/>
              </w:tabs>
              <w:jc w:val="both"/>
              <w:outlineLvl w:val="0"/>
              <w:rPr>
                <w:del w:id="2936" w:author="Цымбалова Наталья Николаевна" w:date="2015-10-01T14:59:00Z"/>
                <w:color w:val="0070C0"/>
              </w:rPr>
            </w:pPr>
            <w:del w:id="2937" w:author="Цымбалова Наталья Николаевна" w:date="2015-10-01T14:59:00Z">
              <w:r w:rsidRPr="000F76D5" w:rsidDel="009E7106">
                <w:rPr>
                  <w:color w:val="0070C0"/>
                  <w:sz w:val="22"/>
                  <w:szCs w:val="22"/>
                  <w:highlight w:val="yellow"/>
                </w:rPr>
                <w:delText>22 июля 2015 года.</w:delText>
              </w:r>
              <w:r w:rsidRPr="008D519E" w:rsidDel="009E7106">
                <w:rPr>
                  <w:color w:val="0070C0"/>
                  <w:sz w:val="22"/>
                  <w:szCs w:val="22"/>
                </w:rPr>
                <w:delText xml:space="preserve"> </w:delText>
              </w:r>
            </w:del>
          </w:p>
          <w:p w:rsidR="00C75D2F" w:rsidDel="009E7106" w:rsidRDefault="00C75D2F" w:rsidP="00A81FC1">
            <w:pPr>
              <w:tabs>
                <w:tab w:val="left" w:pos="993"/>
              </w:tabs>
              <w:jc w:val="both"/>
              <w:outlineLvl w:val="0"/>
              <w:rPr>
                <w:del w:id="2938" w:author="Цымбалова Наталья Николаевна" w:date="2015-10-01T14:59:00Z"/>
                <w:color w:val="0070C0"/>
              </w:rPr>
            </w:pPr>
          </w:p>
          <w:p w:rsidR="00C75D2F" w:rsidDel="009E7106" w:rsidRDefault="00C75D2F" w:rsidP="00A81FC1">
            <w:pPr>
              <w:tabs>
                <w:tab w:val="left" w:pos="993"/>
              </w:tabs>
              <w:jc w:val="both"/>
              <w:outlineLvl w:val="0"/>
              <w:rPr>
                <w:del w:id="2939" w:author="Цымбалова Наталья Николаевна" w:date="2015-10-01T14:59:00Z"/>
                <w:color w:val="0070C0"/>
              </w:rPr>
            </w:pPr>
          </w:p>
          <w:p w:rsidR="00C75D2F" w:rsidDel="009E7106" w:rsidRDefault="00C75D2F" w:rsidP="00A81FC1">
            <w:pPr>
              <w:tabs>
                <w:tab w:val="left" w:pos="993"/>
              </w:tabs>
              <w:jc w:val="both"/>
              <w:outlineLvl w:val="0"/>
              <w:rPr>
                <w:del w:id="2940" w:author="Цымбалова Наталья Николаевна" w:date="2015-10-01T14:59:00Z"/>
                <w:color w:val="0070C0"/>
              </w:rPr>
            </w:pPr>
          </w:p>
          <w:p w:rsidR="00C75D2F" w:rsidRPr="00650B1B" w:rsidDel="009E7106" w:rsidRDefault="00C75D2F" w:rsidP="00A81FC1">
            <w:pPr>
              <w:tabs>
                <w:tab w:val="left" w:pos="993"/>
              </w:tabs>
              <w:jc w:val="both"/>
              <w:outlineLvl w:val="0"/>
              <w:rPr>
                <w:del w:id="2941" w:author="Цымбалова Наталья Николаевна" w:date="2015-10-01T14:59:00Z"/>
                <w:color w:val="FF0000"/>
              </w:rPr>
            </w:pPr>
          </w:p>
        </w:tc>
      </w:tr>
      <w:tr w:rsidR="00C75D2F" w:rsidRPr="001F36D9" w:rsidDel="009E7106" w:rsidTr="00A81FC1">
        <w:trPr>
          <w:del w:id="2942" w:author="Цымбалова Наталья Николаевна" w:date="2015-10-01T14:59:00Z"/>
        </w:trPr>
        <w:tc>
          <w:tcPr>
            <w:tcW w:w="534" w:type="dxa"/>
          </w:tcPr>
          <w:p w:rsidR="00C75D2F" w:rsidRPr="001F36D9" w:rsidDel="009E7106" w:rsidRDefault="00C75D2F" w:rsidP="0069255A">
            <w:pPr>
              <w:numPr>
                <w:ilvl w:val="0"/>
                <w:numId w:val="27"/>
                <w:numberingChange w:id="2943" w:author="Berger" w:date="2015-09-17T16:49:00Z" w:original="%1:14:0:."/>
              </w:numPr>
              <w:tabs>
                <w:tab w:val="left" w:pos="0"/>
                <w:tab w:val="left" w:pos="993"/>
              </w:tabs>
              <w:jc w:val="both"/>
              <w:outlineLvl w:val="0"/>
              <w:rPr>
                <w:del w:id="2944" w:author="Цымбалова Наталья Николаевна" w:date="2015-10-01T14:59:00Z"/>
              </w:rPr>
            </w:pPr>
          </w:p>
        </w:tc>
        <w:tc>
          <w:tcPr>
            <w:tcW w:w="2798" w:type="dxa"/>
          </w:tcPr>
          <w:p w:rsidR="00C75D2F" w:rsidRPr="001F36D9" w:rsidDel="009E7106" w:rsidRDefault="00C75D2F" w:rsidP="00A81FC1">
            <w:pPr>
              <w:tabs>
                <w:tab w:val="left" w:pos="993"/>
              </w:tabs>
              <w:jc w:val="both"/>
              <w:outlineLvl w:val="0"/>
              <w:rPr>
                <w:del w:id="2945" w:author="Цымбалова Наталья Николаевна" w:date="2015-10-01T14:59:00Z"/>
              </w:rPr>
            </w:pPr>
            <w:del w:id="2946" w:author="Цымбалова Наталья Николаевна" w:date="2015-10-01T14:59:00Z">
              <w:r w:rsidRPr="001F36D9" w:rsidDel="009E7106">
                <w:rPr>
                  <w:sz w:val="22"/>
                  <w:szCs w:val="22"/>
                </w:rPr>
                <w:delText>Место подачи заявок, срок окончания подачи заявок, форма подачи заявок:</w:delText>
              </w:r>
            </w:del>
          </w:p>
        </w:tc>
        <w:tc>
          <w:tcPr>
            <w:tcW w:w="6483" w:type="dxa"/>
          </w:tcPr>
          <w:p w:rsidR="00C75D2F" w:rsidDel="009E7106" w:rsidRDefault="00C75D2F" w:rsidP="00A81FC1">
            <w:pPr>
              <w:tabs>
                <w:tab w:val="left" w:pos="993"/>
              </w:tabs>
              <w:jc w:val="both"/>
              <w:outlineLvl w:val="0"/>
              <w:rPr>
                <w:del w:id="2947" w:author="Цымбалова Наталья Николаевна" w:date="2015-10-01T14:59:00Z"/>
              </w:rPr>
            </w:pPr>
            <w:del w:id="2948" w:author="Цымбалова Наталья Николаевна" w:date="2015-10-01T14:59:00Z">
              <w:r w:rsidRPr="001F36D9" w:rsidDel="009E7106">
                <w:rPr>
                  <w:sz w:val="22"/>
                  <w:szCs w:val="22"/>
                </w:rPr>
                <w:delText>4000</w:delText>
              </w:r>
              <w:r w:rsidDel="009E7106">
                <w:rPr>
                  <w:sz w:val="22"/>
                  <w:szCs w:val="22"/>
                </w:rPr>
                <w:delText xml:space="preserve">75, г. Волгоград, ул. им. Шопена, д. 13 </w:delText>
              </w:r>
              <w:r w:rsidRPr="001F36D9" w:rsidDel="009E7106">
                <w:rPr>
                  <w:sz w:val="22"/>
                  <w:szCs w:val="22"/>
                </w:rPr>
                <w:delText>в запечатанном конверте (время работы по приему заявок: с 8.00 до 17.00, пятница до 16.00, обеденный перерыв с 12.00 до 12.48, выходные дни: суббота, воскресенье, (в связи с тем, что на предприятии осуществляется контрольно-пропускной режим, лицу подающему заявку необходимо иметь при себе документ удостоверяющий личность).</w:delText>
              </w:r>
            </w:del>
          </w:p>
          <w:p w:rsidR="00C75D2F" w:rsidRPr="001F36D9" w:rsidDel="009E7106" w:rsidRDefault="00C75D2F" w:rsidP="007431B2">
            <w:pPr>
              <w:tabs>
                <w:tab w:val="left" w:pos="993"/>
              </w:tabs>
              <w:jc w:val="both"/>
              <w:outlineLvl w:val="0"/>
              <w:rPr>
                <w:del w:id="2949" w:author="Цымбалова Наталья Николаевна" w:date="2015-10-01T14:59:00Z"/>
              </w:rPr>
            </w:pPr>
            <w:del w:id="2950" w:author="Цымбалова Наталья Николаевна" w:date="2015-10-01T14:59:00Z">
              <w:r w:rsidRPr="000F76D5" w:rsidDel="009E7106">
                <w:rPr>
                  <w:color w:val="0070C0"/>
                  <w:sz w:val="22"/>
                  <w:szCs w:val="22"/>
                  <w:highlight w:val="yellow"/>
                </w:rPr>
                <w:delText>С момента опубликования извещения и до 15:00 (время московское) «29» июля  2015 года</w:delText>
              </w:r>
            </w:del>
          </w:p>
        </w:tc>
      </w:tr>
      <w:tr w:rsidR="00C75D2F" w:rsidRPr="001F36D9" w:rsidDel="009E7106" w:rsidTr="00A81FC1">
        <w:trPr>
          <w:del w:id="2951" w:author="Цымбалова Наталья Николаевна" w:date="2015-10-01T14:59:00Z"/>
        </w:trPr>
        <w:tc>
          <w:tcPr>
            <w:tcW w:w="534" w:type="dxa"/>
          </w:tcPr>
          <w:p w:rsidR="00C75D2F" w:rsidRPr="001F36D9" w:rsidDel="009E7106" w:rsidRDefault="00C75D2F" w:rsidP="0069255A">
            <w:pPr>
              <w:numPr>
                <w:ilvl w:val="0"/>
                <w:numId w:val="27"/>
                <w:numberingChange w:id="2952" w:author="Berger" w:date="2015-09-17T16:49:00Z" w:original="%1:15:0:."/>
              </w:numPr>
              <w:tabs>
                <w:tab w:val="left" w:pos="0"/>
                <w:tab w:val="left" w:pos="993"/>
              </w:tabs>
              <w:jc w:val="both"/>
              <w:outlineLvl w:val="0"/>
              <w:rPr>
                <w:del w:id="2953" w:author="Цымбалова Наталья Николаевна" w:date="2015-10-01T14:59:00Z"/>
              </w:rPr>
            </w:pPr>
          </w:p>
        </w:tc>
        <w:tc>
          <w:tcPr>
            <w:tcW w:w="2798" w:type="dxa"/>
          </w:tcPr>
          <w:p w:rsidR="00C75D2F" w:rsidRPr="001F36D9" w:rsidDel="009E7106" w:rsidRDefault="00C75D2F" w:rsidP="00A81FC1">
            <w:pPr>
              <w:tabs>
                <w:tab w:val="left" w:pos="993"/>
              </w:tabs>
              <w:jc w:val="both"/>
              <w:outlineLvl w:val="0"/>
              <w:rPr>
                <w:del w:id="2954" w:author="Цымбалова Наталья Николаевна" w:date="2015-10-01T14:59:00Z"/>
              </w:rPr>
            </w:pPr>
            <w:del w:id="2955" w:author="Цымбалова Наталья Николаевна" w:date="2015-10-01T14:59:00Z">
              <w:r w:rsidRPr="001F36D9" w:rsidDel="009E7106">
                <w:rPr>
                  <w:sz w:val="22"/>
                  <w:szCs w:val="22"/>
                </w:rPr>
                <w:delText>Место, дата и время вскрытия конвертов с Заявками:</w:delText>
              </w:r>
            </w:del>
          </w:p>
        </w:tc>
        <w:tc>
          <w:tcPr>
            <w:tcW w:w="6483" w:type="dxa"/>
          </w:tcPr>
          <w:p w:rsidR="00C75D2F" w:rsidRPr="000F76D5" w:rsidDel="009E7106" w:rsidRDefault="00C75D2F" w:rsidP="00A81FC1">
            <w:pPr>
              <w:widowControl w:val="0"/>
              <w:jc w:val="both"/>
              <w:rPr>
                <w:del w:id="2956" w:author="Цымбалова Наталья Николаевна" w:date="2015-10-01T14:59:00Z"/>
                <w:color w:val="0070C0"/>
                <w:highlight w:val="yellow"/>
              </w:rPr>
            </w:pPr>
            <w:del w:id="2957" w:author="Цымбалова Наталья Николаевна" w:date="2015-10-01T14:59:00Z">
              <w:r w:rsidRPr="000F76D5" w:rsidDel="009E7106">
                <w:rPr>
                  <w:color w:val="0070C0"/>
                  <w:sz w:val="22"/>
                  <w:szCs w:val="22"/>
                  <w:highlight w:val="yellow"/>
                </w:rPr>
                <w:delText>400075, г. Волгоград, ул. им. Шопена, д. 13</w:delText>
              </w:r>
            </w:del>
          </w:p>
          <w:p w:rsidR="00C75D2F" w:rsidRPr="008D519E" w:rsidDel="009E7106" w:rsidRDefault="00C75D2F" w:rsidP="00A81FC1">
            <w:pPr>
              <w:widowControl w:val="0"/>
              <w:jc w:val="both"/>
              <w:rPr>
                <w:del w:id="2958" w:author="Цымбалова Наталья Николаевна" w:date="2015-10-01T14:59:00Z"/>
                <w:color w:val="0070C0"/>
              </w:rPr>
            </w:pPr>
            <w:del w:id="2959" w:author="Цымбалова Наталья Николаевна" w:date="2015-10-01T14:59:00Z">
              <w:r w:rsidRPr="000F76D5" w:rsidDel="009E7106">
                <w:rPr>
                  <w:color w:val="0070C0"/>
                  <w:sz w:val="22"/>
                  <w:szCs w:val="22"/>
                  <w:highlight w:val="yellow"/>
                </w:rPr>
                <w:delText>29 июля 2015 года 15:30</w:delText>
              </w:r>
            </w:del>
          </w:p>
        </w:tc>
      </w:tr>
      <w:tr w:rsidR="00C75D2F" w:rsidRPr="001F36D9" w:rsidDel="009E7106" w:rsidTr="00A81FC1">
        <w:trPr>
          <w:del w:id="2960" w:author="Цымбалова Наталья Николаевна" w:date="2015-10-01T14:59:00Z"/>
        </w:trPr>
        <w:tc>
          <w:tcPr>
            <w:tcW w:w="534" w:type="dxa"/>
          </w:tcPr>
          <w:p w:rsidR="00C75D2F" w:rsidRPr="001F36D9" w:rsidDel="009E7106" w:rsidRDefault="00C75D2F" w:rsidP="0069255A">
            <w:pPr>
              <w:numPr>
                <w:ilvl w:val="0"/>
                <w:numId w:val="27"/>
                <w:numberingChange w:id="2961" w:author="Berger" w:date="2015-09-17T16:49:00Z" w:original="%1:16:0:."/>
              </w:numPr>
              <w:tabs>
                <w:tab w:val="left" w:pos="0"/>
                <w:tab w:val="left" w:pos="993"/>
              </w:tabs>
              <w:jc w:val="both"/>
              <w:outlineLvl w:val="0"/>
              <w:rPr>
                <w:del w:id="2962" w:author="Цымбалова Наталья Николаевна" w:date="2015-10-01T14:59:00Z"/>
              </w:rPr>
            </w:pPr>
          </w:p>
        </w:tc>
        <w:tc>
          <w:tcPr>
            <w:tcW w:w="2798" w:type="dxa"/>
          </w:tcPr>
          <w:p w:rsidR="00C75D2F" w:rsidRPr="001F36D9" w:rsidDel="009E7106" w:rsidRDefault="00C75D2F" w:rsidP="00A81FC1">
            <w:pPr>
              <w:tabs>
                <w:tab w:val="left" w:pos="993"/>
              </w:tabs>
              <w:jc w:val="both"/>
              <w:outlineLvl w:val="0"/>
              <w:rPr>
                <w:del w:id="2963" w:author="Цымбалова Наталья Николаевна" w:date="2015-10-01T14:59:00Z"/>
              </w:rPr>
            </w:pPr>
            <w:del w:id="2964" w:author="Цымбалова Наталья Николаевна" w:date="2015-10-01T14:59:00Z">
              <w:r w:rsidRPr="001F36D9" w:rsidDel="009E7106">
                <w:rPr>
                  <w:sz w:val="22"/>
                  <w:szCs w:val="22"/>
                </w:rPr>
                <w:delText>Место, дата отбора, оценки и сопоставления заявок и</w:delText>
              </w:r>
              <w:r w:rsidRPr="001F36D9" w:rsidDel="009E7106">
                <w:rPr>
                  <w:bCs/>
                  <w:sz w:val="22"/>
                  <w:szCs w:val="22"/>
                </w:rPr>
                <w:delText xml:space="preserve"> подведения итогов запроса предложений</w:delText>
              </w:r>
            </w:del>
          </w:p>
        </w:tc>
        <w:tc>
          <w:tcPr>
            <w:tcW w:w="6483" w:type="dxa"/>
          </w:tcPr>
          <w:p w:rsidR="00C75D2F" w:rsidRPr="000F76D5" w:rsidDel="009E7106" w:rsidRDefault="00C75D2F" w:rsidP="00A81FC1">
            <w:pPr>
              <w:tabs>
                <w:tab w:val="left" w:pos="993"/>
              </w:tabs>
              <w:jc w:val="both"/>
              <w:outlineLvl w:val="0"/>
              <w:rPr>
                <w:del w:id="2965" w:author="Цымбалова Наталья Николаевна" w:date="2015-10-01T14:59:00Z"/>
                <w:color w:val="0070C0"/>
                <w:highlight w:val="yellow"/>
              </w:rPr>
            </w:pPr>
            <w:del w:id="2966" w:author="Цымбалова Наталья Николаевна" w:date="2015-10-01T14:59:00Z">
              <w:r w:rsidRPr="000F76D5" w:rsidDel="009E7106">
                <w:rPr>
                  <w:color w:val="0070C0"/>
                  <w:sz w:val="22"/>
                  <w:szCs w:val="22"/>
                  <w:highlight w:val="yellow"/>
                </w:rPr>
                <w:delText>400075, г. Волгоград, ул. им. Шопена, д. 13,</w:delText>
              </w:r>
            </w:del>
          </w:p>
          <w:p w:rsidR="00C75D2F" w:rsidRPr="008D519E" w:rsidDel="009E7106" w:rsidRDefault="00C75D2F" w:rsidP="00A81FC1">
            <w:pPr>
              <w:tabs>
                <w:tab w:val="left" w:pos="993"/>
              </w:tabs>
              <w:jc w:val="both"/>
              <w:outlineLvl w:val="0"/>
              <w:rPr>
                <w:del w:id="2967" w:author="Цымбалова Наталья Николаевна" w:date="2015-10-01T14:59:00Z"/>
                <w:color w:val="0070C0"/>
              </w:rPr>
            </w:pPr>
            <w:del w:id="2968" w:author="Цымбалова Наталья Николаевна" w:date="2015-10-01T14:59:00Z">
              <w:r w:rsidRPr="000F76D5" w:rsidDel="009E7106">
                <w:rPr>
                  <w:color w:val="0070C0"/>
                  <w:sz w:val="22"/>
                  <w:szCs w:val="22"/>
                  <w:highlight w:val="yellow"/>
                </w:rPr>
                <w:delText>30 июля 2015 года</w:delText>
              </w:r>
              <w:r w:rsidRPr="008D519E" w:rsidDel="009E7106">
                <w:rPr>
                  <w:color w:val="0070C0"/>
                  <w:sz w:val="22"/>
                  <w:szCs w:val="22"/>
                </w:rPr>
                <w:delText xml:space="preserve"> </w:delText>
              </w:r>
            </w:del>
          </w:p>
        </w:tc>
      </w:tr>
      <w:tr w:rsidR="00C75D2F" w:rsidRPr="001F36D9" w:rsidDel="009E7106" w:rsidTr="00A81FC1">
        <w:trPr>
          <w:del w:id="2969" w:author="Цымбалова Наталья Николаевна" w:date="2015-10-01T14:59:00Z"/>
        </w:trPr>
        <w:tc>
          <w:tcPr>
            <w:tcW w:w="534" w:type="dxa"/>
          </w:tcPr>
          <w:p w:rsidR="00C75D2F" w:rsidRPr="001F36D9" w:rsidDel="009E7106" w:rsidRDefault="00C75D2F" w:rsidP="0069255A">
            <w:pPr>
              <w:numPr>
                <w:ilvl w:val="0"/>
                <w:numId w:val="27"/>
                <w:numberingChange w:id="2970" w:author="Berger" w:date="2015-09-17T16:49:00Z" w:original="%1:17:0:."/>
              </w:numPr>
              <w:tabs>
                <w:tab w:val="left" w:pos="0"/>
                <w:tab w:val="left" w:pos="993"/>
              </w:tabs>
              <w:jc w:val="both"/>
              <w:outlineLvl w:val="0"/>
              <w:rPr>
                <w:del w:id="2971" w:author="Цымбалова Наталья Николаевна" w:date="2015-10-01T14:59:00Z"/>
              </w:rPr>
            </w:pPr>
          </w:p>
        </w:tc>
        <w:tc>
          <w:tcPr>
            <w:tcW w:w="2798" w:type="dxa"/>
          </w:tcPr>
          <w:p w:rsidR="00C75D2F" w:rsidRPr="001F36D9" w:rsidDel="009E7106" w:rsidRDefault="00C75D2F" w:rsidP="00A81FC1">
            <w:pPr>
              <w:tabs>
                <w:tab w:val="left" w:pos="993"/>
              </w:tabs>
              <w:jc w:val="both"/>
              <w:outlineLvl w:val="0"/>
              <w:rPr>
                <w:del w:id="2972" w:author="Цымбалова Наталья Николаевна" w:date="2015-10-01T14:59:00Z"/>
              </w:rPr>
            </w:pPr>
            <w:del w:id="2973" w:author="Цымбалова Наталья Николаевна" w:date="2015-10-01T14:59:00Z">
              <w:r w:rsidDel="009E7106">
                <w:rPr>
                  <w:sz w:val="22"/>
                  <w:szCs w:val="22"/>
                </w:rPr>
                <w:delText>Срок предоставления разъяснений положений документации</w:delText>
              </w:r>
            </w:del>
          </w:p>
        </w:tc>
        <w:tc>
          <w:tcPr>
            <w:tcW w:w="6483" w:type="dxa"/>
          </w:tcPr>
          <w:p w:rsidR="00C75D2F" w:rsidRPr="008D519E" w:rsidDel="009E7106" w:rsidRDefault="00C75D2F" w:rsidP="007431B2">
            <w:pPr>
              <w:tabs>
                <w:tab w:val="left" w:pos="993"/>
              </w:tabs>
              <w:jc w:val="both"/>
              <w:outlineLvl w:val="0"/>
              <w:rPr>
                <w:del w:id="2974" w:author="Цымбалова Наталья Николаевна" w:date="2015-10-01T14:59:00Z"/>
                <w:color w:val="0070C0"/>
              </w:rPr>
            </w:pPr>
            <w:del w:id="2975" w:author="Цымбалова Наталья Николаевна" w:date="2015-10-01T14:59:00Z">
              <w:r w:rsidRPr="000F76D5" w:rsidDel="009E7106">
                <w:rPr>
                  <w:color w:val="0070C0"/>
                  <w:sz w:val="22"/>
                  <w:szCs w:val="22"/>
                  <w:highlight w:val="yellow"/>
                </w:rPr>
                <w:delText>С момента опубликования извещения и до 15:00 (время московское) «27» июля  2015 года</w:delText>
              </w:r>
            </w:del>
          </w:p>
        </w:tc>
      </w:tr>
      <w:tr w:rsidR="00C75D2F" w:rsidRPr="001F36D9" w:rsidDel="009E7106" w:rsidTr="00A81FC1">
        <w:trPr>
          <w:del w:id="2976" w:author="Цымбалова Наталья Николаевна" w:date="2015-10-01T14:59:00Z"/>
        </w:trPr>
        <w:tc>
          <w:tcPr>
            <w:tcW w:w="534" w:type="dxa"/>
          </w:tcPr>
          <w:p w:rsidR="00C75D2F" w:rsidRPr="001F36D9" w:rsidDel="009E7106" w:rsidRDefault="00C75D2F" w:rsidP="0069255A">
            <w:pPr>
              <w:numPr>
                <w:ilvl w:val="0"/>
                <w:numId w:val="27"/>
                <w:numberingChange w:id="2977" w:author="Berger" w:date="2015-09-17T16:49:00Z" w:original="%1:18:0:."/>
              </w:numPr>
              <w:tabs>
                <w:tab w:val="left" w:pos="0"/>
                <w:tab w:val="left" w:pos="993"/>
              </w:tabs>
              <w:jc w:val="both"/>
              <w:outlineLvl w:val="0"/>
              <w:rPr>
                <w:del w:id="2978" w:author="Цымбалова Наталья Николаевна" w:date="2015-10-01T14:59:00Z"/>
              </w:rPr>
            </w:pPr>
          </w:p>
        </w:tc>
        <w:tc>
          <w:tcPr>
            <w:tcW w:w="2798" w:type="dxa"/>
          </w:tcPr>
          <w:p w:rsidR="00C75D2F" w:rsidRPr="001F36D9" w:rsidDel="009E7106" w:rsidRDefault="00C75D2F" w:rsidP="00A81FC1">
            <w:pPr>
              <w:pStyle w:val="afff5"/>
              <w:spacing w:before="0" w:after="0"/>
              <w:ind w:left="0" w:right="0"/>
              <w:jc w:val="both"/>
              <w:rPr>
                <w:del w:id="2979" w:author="Цымбалова Наталья Николаевна" w:date="2015-10-01T14:59:00Z"/>
                <w:color w:val="FF0000"/>
                <w:lang w:eastAsia="en-US"/>
              </w:rPr>
            </w:pPr>
            <w:del w:id="2980" w:author="Цымбалова Наталья Николаевна" w:date="2015-10-01T14:59:00Z">
              <w:r w:rsidRPr="001F36D9" w:rsidDel="009E7106">
                <w:rPr>
                  <w:sz w:val="22"/>
                  <w:szCs w:val="22"/>
                </w:rPr>
                <w:delText>Дата подписания и размещения итогового протокола, направление договора победителю запроса предложений:</w:delText>
              </w:r>
            </w:del>
          </w:p>
        </w:tc>
        <w:tc>
          <w:tcPr>
            <w:tcW w:w="6483" w:type="dxa"/>
          </w:tcPr>
          <w:p w:rsidR="00C75D2F" w:rsidDel="009E7106" w:rsidRDefault="00C75D2F" w:rsidP="00A81FC1">
            <w:pPr>
              <w:pStyle w:val="afff5"/>
              <w:spacing w:before="0" w:after="0"/>
              <w:ind w:left="0" w:right="0"/>
              <w:jc w:val="both"/>
              <w:rPr>
                <w:del w:id="2981" w:author="Цымбалова Наталья Николаевна" w:date="2015-10-01T14:59:00Z"/>
              </w:rPr>
            </w:pPr>
            <w:del w:id="2982" w:author="Цымбалова Наталья Николаевна" w:date="2015-10-01T14:59:00Z">
              <w:r w:rsidRPr="001F36D9" w:rsidDel="009E7106">
                <w:rPr>
                  <w:sz w:val="22"/>
                  <w:szCs w:val="22"/>
                </w:rPr>
                <w:delText xml:space="preserve">Протокол  с результатами запроса предложений цен размещается на официальном сайте Заказчика и официальном сайте </w:delText>
              </w:r>
              <w:r w:rsidR="001036F8" w:rsidDel="009E7106">
                <w:fldChar w:fldCharType="begin"/>
              </w:r>
              <w:r w:rsidR="001036F8" w:rsidDel="009E7106">
                <w:delInstrText xml:space="preserve"> HYPERLINK "http://www.zakupki.gov.ru" </w:delInstrText>
              </w:r>
              <w:r w:rsidR="001036F8" w:rsidDel="009E7106">
                <w:fldChar w:fldCharType="separate"/>
              </w:r>
              <w:r w:rsidRPr="001F36D9" w:rsidDel="009E7106">
                <w:rPr>
                  <w:rStyle w:val="af"/>
                  <w:sz w:val="22"/>
                  <w:szCs w:val="22"/>
                </w:rPr>
                <w:delText>www.zakupki.gov.ru</w:delText>
              </w:r>
              <w:r w:rsidR="001036F8" w:rsidDel="009E7106">
                <w:rPr>
                  <w:rStyle w:val="af"/>
                  <w:sz w:val="22"/>
                  <w:szCs w:val="22"/>
                </w:rPr>
                <w:fldChar w:fldCharType="end"/>
              </w:r>
              <w:r w:rsidRPr="001F36D9" w:rsidDel="009E7106">
                <w:rPr>
                  <w:b/>
                  <w:color w:val="0000FF"/>
                  <w:sz w:val="22"/>
                  <w:szCs w:val="22"/>
                </w:rPr>
                <w:delText>.</w:delText>
              </w:r>
              <w:r w:rsidRPr="001F36D9" w:rsidDel="009E7106">
                <w:rPr>
                  <w:color w:val="0000FF"/>
                  <w:sz w:val="22"/>
                  <w:szCs w:val="22"/>
                </w:rPr>
                <w:delText xml:space="preserve"> </w:delText>
              </w:r>
              <w:r w:rsidRPr="001F36D9" w:rsidDel="009E7106">
                <w:rPr>
                  <w:sz w:val="22"/>
                  <w:szCs w:val="22"/>
                </w:rPr>
                <w:delText>не позднее 3-х дней со дня подписания.</w:delText>
              </w:r>
            </w:del>
          </w:p>
          <w:p w:rsidR="00C75D2F" w:rsidRPr="001F36D9" w:rsidDel="009E7106" w:rsidRDefault="00C75D2F" w:rsidP="00A81FC1">
            <w:pPr>
              <w:pStyle w:val="afff5"/>
              <w:spacing w:before="0" w:after="0"/>
              <w:ind w:left="0" w:right="0"/>
              <w:jc w:val="both"/>
              <w:rPr>
                <w:del w:id="2983" w:author="Цымбалова Наталья Николаевна" w:date="2015-10-01T14:59:00Z"/>
                <w:bCs/>
                <w:i/>
                <w:iCs/>
                <w:color w:val="0000FF"/>
                <w:shd w:val="clear" w:color="auto" w:fill="FFFF99"/>
              </w:rPr>
            </w:pPr>
            <w:del w:id="2984" w:author="Цымбалова Наталья Николаевна" w:date="2015-10-01T14:59:00Z">
              <w:r w:rsidDel="009E7106">
                <w:rPr>
                  <w:sz w:val="22"/>
                  <w:szCs w:val="22"/>
                </w:rPr>
                <w:delText xml:space="preserve">Подведение итогов не позднее 03 августа 2015 года </w:delText>
              </w:r>
            </w:del>
          </w:p>
        </w:tc>
      </w:tr>
      <w:tr w:rsidR="00C75D2F" w:rsidRPr="001F36D9" w:rsidDel="009E7106" w:rsidTr="00A81FC1">
        <w:trPr>
          <w:del w:id="2985" w:author="Цымбалова Наталья Николаевна" w:date="2015-10-01T14:59:00Z"/>
        </w:trPr>
        <w:tc>
          <w:tcPr>
            <w:tcW w:w="534" w:type="dxa"/>
          </w:tcPr>
          <w:p w:rsidR="00C75D2F" w:rsidRPr="001F36D9" w:rsidDel="009E7106" w:rsidRDefault="00C75D2F" w:rsidP="0069255A">
            <w:pPr>
              <w:pStyle w:val="afff5"/>
              <w:numPr>
                <w:ilvl w:val="0"/>
                <w:numId w:val="27"/>
                <w:numberingChange w:id="2986" w:author="Berger" w:date="2015-09-17T16:49:00Z" w:original="%1:19:0:."/>
              </w:numPr>
              <w:tabs>
                <w:tab w:val="left" w:pos="0"/>
              </w:tabs>
              <w:spacing w:before="0" w:after="0"/>
              <w:ind w:right="0"/>
              <w:rPr>
                <w:del w:id="2987" w:author="Цымбалова Наталья Николаевна" w:date="2015-10-01T14:59:00Z"/>
              </w:rPr>
            </w:pPr>
          </w:p>
        </w:tc>
        <w:tc>
          <w:tcPr>
            <w:tcW w:w="2798" w:type="dxa"/>
          </w:tcPr>
          <w:p w:rsidR="00C75D2F" w:rsidRPr="001F36D9" w:rsidDel="009E7106" w:rsidRDefault="00C75D2F" w:rsidP="00A81FC1">
            <w:pPr>
              <w:pStyle w:val="afff5"/>
              <w:spacing w:before="0" w:after="0"/>
              <w:ind w:left="0" w:right="0"/>
              <w:rPr>
                <w:del w:id="2988" w:author="Цымбалова Наталья Николаевна" w:date="2015-10-01T14:59:00Z"/>
              </w:rPr>
            </w:pPr>
            <w:del w:id="2989" w:author="Цымбалова Наталья Николаевна" w:date="2015-10-01T14:59:00Z">
              <w:r w:rsidRPr="001F36D9" w:rsidDel="009E7106">
                <w:rPr>
                  <w:sz w:val="22"/>
                  <w:szCs w:val="22"/>
                </w:rPr>
                <w:delText>Примерная дата заключения договора или срок, в течение которого заказчик вправе заключить договор:</w:delText>
              </w:r>
            </w:del>
          </w:p>
        </w:tc>
        <w:tc>
          <w:tcPr>
            <w:tcW w:w="6483" w:type="dxa"/>
          </w:tcPr>
          <w:p w:rsidR="00C75D2F" w:rsidRPr="001F36D9" w:rsidDel="009E7106" w:rsidRDefault="00C75D2F" w:rsidP="00A81FC1">
            <w:pPr>
              <w:pStyle w:val="afff5"/>
              <w:spacing w:before="0" w:after="0"/>
              <w:ind w:left="0" w:right="0"/>
              <w:jc w:val="both"/>
              <w:rPr>
                <w:del w:id="2990" w:author="Цымбалова Наталья Николаевна" w:date="2015-10-01T14:59:00Z"/>
              </w:rPr>
            </w:pPr>
            <w:del w:id="2991" w:author="Цымбалова Наталья Николаевна" w:date="2015-10-01T14:59:00Z">
              <w:r w:rsidRPr="008D519E" w:rsidDel="009E7106">
                <w:rPr>
                  <w:color w:val="0070C0"/>
                  <w:sz w:val="22"/>
                  <w:szCs w:val="22"/>
                </w:rPr>
                <w:delText xml:space="preserve">Не ранее 1 (одного) и не позднее 10 (десяти) рабочих дней с момента публикации итогового протокола на сайте Заказчика </w:delText>
              </w:r>
              <w:r w:rsidR="001036F8" w:rsidDel="009E7106">
                <w:fldChar w:fldCharType="begin"/>
              </w:r>
              <w:r w:rsidR="001036F8" w:rsidDel="009E7106">
                <w:delInstrText xml:space="preserve"> HYPERLINK "http://www.volgogres34.ru" </w:delInstrText>
              </w:r>
              <w:r w:rsidR="001036F8" w:rsidDel="009E7106">
                <w:fldChar w:fldCharType="separate"/>
              </w:r>
              <w:r w:rsidRPr="001F36D9" w:rsidDel="009E7106">
                <w:rPr>
                  <w:rStyle w:val="af"/>
                  <w:b/>
                  <w:sz w:val="22"/>
                  <w:szCs w:val="22"/>
                  <w:lang w:val="en-US"/>
                </w:rPr>
                <w:delText>www</w:delText>
              </w:r>
              <w:r w:rsidRPr="001F36D9" w:rsidDel="009E7106">
                <w:rPr>
                  <w:rStyle w:val="af"/>
                  <w:b/>
                  <w:sz w:val="22"/>
                  <w:szCs w:val="22"/>
                </w:rPr>
                <w:delText>.</w:delText>
              </w:r>
              <w:r w:rsidRPr="001F36D9" w:rsidDel="009E7106">
                <w:rPr>
                  <w:rStyle w:val="af"/>
                  <w:b/>
                  <w:sz w:val="22"/>
                  <w:szCs w:val="22"/>
                  <w:lang w:val="en-US"/>
                </w:rPr>
                <w:delText>volgogres</w:delText>
              </w:r>
              <w:r w:rsidRPr="001F36D9" w:rsidDel="009E7106">
                <w:rPr>
                  <w:rStyle w:val="af"/>
                  <w:b/>
                  <w:sz w:val="22"/>
                  <w:szCs w:val="22"/>
                </w:rPr>
                <w:delText>34.</w:delText>
              </w:r>
              <w:r w:rsidRPr="001F36D9" w:rsidDel="009E7106">
                <w:rPr>
                  <w:rStyle w:val="af"/>
                  <w:b/>
                  <w:sz w:val="22"/>
                  <w:szCs w:val="22"/>
                  <w:lang w:val="en-US"/>
                </w:rPr>
                <w:delText>ru</w:delText>
              </w:r>
              <w:r w:rsidR="001036F8" w:rsidDel="009E7106">
                <w:rPr>
                  <w:rStyle w:val="af"/>
                  <w:b/>
                  <w:sz w:val="22"/>
                  <w:szCs w:val="22"/>
                  <w:lang w:val="en-US"/>
                </w:rPr>
                <w:fldChar w:fldCharType="end"/>
              </w:r>
              <w:r w:rsidRPr="001F36D9" w:rsidDel="009E7106">
                <w:rPr>
                  <w:color w:val="0000FF"/>
                  <w:sz w:val="22"/>
                  <w:szCs w:val="22"/>
                  <w:u w:val="single"/>
                </w:rPr>
                <w:delText xml:space="preserve"> </w:delText>
              </w:r>
              <w:r w:rsidRPr="001F36D9" w:rsidDel="009E7106">
                <w:rPr>
                  <w:sz w:val="22"/>
                  <w:szCs w:val="22"/>
                </w:rPr>
                <w:delText>и Официальном сайте</w:delText>
              </w:r>
              <w:r w:rsidRPr="001F36D9" w:rsidDel="009E7106">
                <w:rPr>
                  <w:b/>
                  <w:color w:val="0000FF"/>
                  <w:sz w:val="22"/>
                  <w:szCs w:val="22"/>
                </w:rPr>
                <w:delText xml:space="preserve"> </w:delText>
              </w:r>
              <w:r w:rsidR="001036F8" w:rsidDel="009E7106">
                <w:fldChar w:fldCharType="begin"/>
              </w:r>
              <w:r w:rsidR="001036F8" w:rsidDel="009E7106">
                <w:delInstrText xml:space="preserve"> HYPERLINK "http://www.zakupki.gov.ru" </w:delInstrText>
              </w:r>
              <w:r w:rsidR="001036F8" w:rsidDel="009E7106">
                <w:fldChar w:fldCharType="separate"/>
              </w:r>
              <w:r w:rsidRPr="001F36D9" w:rsidDel="009E7106">
                <w:rPr>
                  <w:rStyle w:val="af"/>
                  <w:sz w:val="22"/>
                  <w:szCs w:val="22"/>
                  <w:lang w:val="en-US"/>
                </w:rPr>
                <w:delText>www</w:delText>
              </w:r>
              <w:r w:rsidRPr="001F36D9" w:rsidDel="009E7106">
                <w:rPr>
                  <w:rStyle w:val="af"/>
                  <w:sz w:val="22"/>
                  <w:szCs w:val="22"/>
                </w:rPr>
                <w:delText xml:space="preserve">. </w:delText>
              </w:r>
              <w:r w:rsidRPr="001F36D9" w:rsidDel="009E7106">
                <w:rPr>
                  <w:rStyle w:val="af"/>
                  <w:sz w:val="22"/>
                  <w:szCs w:val="22"/>
                  <w:lang w:val="en-US"/>
                </w:rPr>
                <w:delText>zakupki</w:delText>
              </w:r>
              <w:r w:rsidRPr="001F36D9" w:rsidDel="009E7106">
                <w:rPr>
                  <w:rStyle w:val="af"/>
                  <w:sz w:val="22"/>
                  <w:szCs w:val="22"/>
                </w:rPr>
                <w:delText>.</w:delText>
              </w:r>
              <w:r w:rsidRPr="001F36D9" w:rsidDel="009E7106">
                <w:rPr>
                  <w:rStyle w:val="af"/>
                  <w:sz w:val="22"/>
                  <w:szCs w:val="22"/>
                  <w:lang w:val="en-US"/>
                </w:rPr>
                <w:delText>gov</w:delText>
              </w:r>
              <w:r w:rsidRPr="001F36D9" w:rsidDel="009E7106">
                <w:rPr>
                  <w:rStyle w:val="af"/>
                  <w:sz w:val="22"/>
                  <w:szCs w:val="22"/>
                </w:rPr>
                <w:delText>.</w:delText>
              </w:r>
              <w:r w:rsidRPr="001F36D9" w:rsidDel="009E7106">
                <w:rPr>
                  <w:rStyle w:val="af"/>
                  <w:sz w:val="22"/>
                  <w:szCs w:val="22"/>
                  <w:lang w:val="en-US"/>
                </w:rPr>
                <w:delText>ru</w:delText>
              </w:r>
              <w:r w:rsidR="001036F8" w:rsidDel="009E7106">
                <w:rPr>
                  <w:rStyle w:val="af"/>
                  <w:sz w:val="22"/>
                  <w:szCs w:val="22"/>
                  <w:lang w:val="en-US"/>
                </w:rPr>
                <w:fldChar w:fldCharType="end"/>
              </w:r>
              <w:r w:rsidRPr="001F36D9" w:rsidDel="009E7106">
                <w:rPr>
                  <w:sz w:val="22"/>
                  <w:szCs w:val="22"/>
                </w:rPr>
                <w:delText>.</w:delText>
              </w:r>
            </w:del>
          </w:p>
        </w:tc>
      </w:tr>
      <w:tr w:rsidR="00C75D2F" w:rsidRPr="001F36D9" w:rsidDel="009E7106" w:rsidTr="00A81FC1">
        <w:trPr>
          <w:del w:id="2992" w:author="Цымбалова Наталья Николаевна" w:date="2015-10-01T14:59:00Z"/>
        </w:trPr>
        <w:tc>
          <w:tcPr>
            <w:tcW w:w="534" w:type="dxa"/>
          </w:tcPr>
          <w:p w:rsidR="00C75D2F" w:rsidRPr="001F36D9" w:rsidDel="009E7106" w:rsidRDefault="00C75D2F" w:rsidP="0069255A">
            <w:pPr>
              <w:pStyle w:val="afff5"/>
              <w:numPr>
                <w:ilvl w:val="0"/>
                <w:numId w:val="27"/>
                <w:numberingChange w:id="2993" w:author="Berger" w:date="2015-09-17T16:49:00Z" w:original="%1:20:0:."/>
              </w:numPr>
              <w:tabs>
                <w:tab w:val="left" w:pos="0"/>
              </w:tabs>
              <w:spacing w:before="0" w:after="0"/>
              <w:ind w:right="0"/>
              <w:rPr>
                <w:del w:id="2994" w:author="Цымбалова Наталья Николаевна" w:date="2015-10-01T14:59:00Z"/>
              </w:rPr>
            </w:pPr>
          </w:p>
        </w:tc>
        <w:tc>
          <w:tcPr>
            <w:tcW w:w="2798" w:type="dxa"/>
          </w:tcPr>
          <w:p w:rsidR="00C75D2F" w:rsidRPr="001F36D9" w:rsidDel="009E7106" w:rsidRDefault="00C75D2F" w:rsidP="00A81FC1">
            <w:pPr>
              <w:pStyle w:val="afff5"/>
              <w:spacing w:before="0" w:after="0"/>
              <w:ind w:left="0" w:right="0"/>
              <w:rPr>
                <w:del w:id="2995" w:author="Цымбалова Наталья Николаевна" w:date="2015-10-01T14:59:00Z"/>
              </w:rPr>
            </w:pPr>
            <w:bookmarkStart w:id="2996" w:name="_Toc263060909"/>
            <w:del w:id="2997" w:author="Цымбалова Наталья Николаевна" w:date="2015-10-01T14:59:00Z">
              <w:r w:rsidRPr="001F36D9" w:rsidDel="009E7106">
                <w:rPr>
                  <w:sz w:val="22"/>
                  <w:szCs w:val="22"/>
                </w:rPr>
                <w:delText xml:space="preserve">Требования о предоставлении обеспечения заявок на участие в запросе </w:delText>
              </w:r>
              <w:bookmarkEnd w:id="2996"/>
              <w:r w:rsidRPr="001F36D9" w:rsidDel="009E7106">
                <w:rPr>
                  <w:sz w:val="22"/>
                  <w:szCs w:val="22"/>
                </w:rPr>
                <w:delText>предложений. Реквизиты для перечисления обеспечения заявок:</w:delText>
              </w:r>
            </w:del>
          </w:p>
        </w:tc>
        <w:tc>
          <w:tcPr>
            <w:tcW w:w="6483" w:type="dxa"/>
          </w:tcPr>
          <w:p w:rsidR="00C75D2F" w:rsidRPr="008D519E" w:rsidDel="009E7106" w:rsidRDefault="00C75D2F" w:rsidP="00A81FC1">
            <w:pPr>
              <w:pStyle w:val="afff5"/>
              <w:spacing w:after="0"/>
              <w:jc w:val="both"/>
              <w:rPr>
                <w:del w:id="2998" w:author="Цымбалова Наталья Николаевна" w:date="2015-10-01T14:59:00Z"/>
                <w:bCs/>
                <w:color w:val="0070C0"/>
              </w:rPr>
            </w:pPr>
            <w:del w:id="2999" w:author="Цымбалова Наталья Николаевна" w:date="2015-10-01T14:59:00Z">
              <w:r w:rsidRPr="008D519E" w:rsidDel="009E7106">
                <w:rPr>
                  <w:bCs/>
                  <w:color w:val="0070C0"/>
                  <w:sz w:val="22"/>
                  <w:szCs w:val="22"/>
                </w:rPr>
                <w:delText>Не установлено</w:delText>
              </w:r>
            </w:del>
          </w:p>
        </w:tc>
      </w:tr>
      <w:tr w:rsidR="00C75D2F" w:rsidRPr="001F36D9" w:rsidDel="009E7106" w:rsidTr="00A81FC1">
        <w:trPr>
          <w:del w:id="3000" w:author="Цымбалова Наталья Николаевна" w:date="2015-10-01T14:59:00Z"/>
        </w:trPr>
        <w:tc>
          <w:tcPr>
            <w:tcW w:w="534" w:type="dxa"/>
          </w:tcPr>
          <w:p w:rsidR="00C75D2F" w:rsidRPr="001F36D9" w:rsidDel="009E7106" w:rsidRDefault="00C75D2F" w:rsidP="0069255A">
            <w:pPr>
              <w:pStyle w:val="afff5"/>
              <w:numPr>
                <w:ilvl w:val="0"/>
                <w:numId w:val="27"/>
                <w:numberingChange w:id="3001" w:author="Berger" w:date="2015-09-17T16:49:00Z" w:original="%1:21:0:."/>
              </w:numPr>
              <w:tabs>
                <w:tab w:val="left" w:pos="0"/>
              </w:tabs>
              <w:spacing w:before="0" w:after="0"/>
              <w:ind w:right="0"/>
              <w:rPr>
                <w:del w:id="3002" w:author="Цымбалова Наталья Николаевна" w:date="2015-10-01T14:59:00Z"/>
              </w:rPr>
            </w:pPr>
          </w:p>
        </w:tc>
        <w:tc>
          <w:tcPr>
            <w:tcW w:w="2798" w:type="dxa"/>
          </w:tcPr>
          <w:p w:rsidR="00C75D2F" w:rsidRPr="001F36D9" w:rsidDel="009E7106" w:rsidRDefault="00C75D2F" w:rsidP="00A81FC1">
            <w:pPr>
              <w:pStyle w:val="afff5"/>
              <w:spacing w:before="0" w:after="0"/>
              <w:ind w:left="0" w:right="0"/>
              <w:rPr>
                <w:del w:id="3003" w:author="Цымбалова Наталья Николаевна" w:date="2015-10-01T14:59:00Z"/>
              </w:rPr>
            </w:pPr>
            <w:del w:id="3004" w:author="Цымбалова Наталья Николаевна" w:date="2015-10-01T14:59:00Z">
              <w:r w:rsidRPr="001F36D9" w:rsidDel="009E7106">
                <w:rPr>
                  <w:sz w:val="22"/>
                  <w:szCs w:val="22"/>
                </w:rPr>
                <w:delText>Требования о предоставлении обеспечения исполнения условий договора:</w:delText>
              </w:r>
            </w:del>
          </w:p>
        </w:tc>
        <w:tc>
          <w:tcPr>
            <w:tcW w:w="6483" w:type="dxa"/>
          </w:tcPr>
          <w:p w:rsidR="00C75D2F" w:rsidRPr="008D519E" w:rsidDel="009E7106" w:rsidRDefault="00C75D2F" w:rsidP="00A81FC1">
            <w:pPr>
              <w:pStyle w:val="afff0"/>
              <w:spacing w:line="240" w:lineRule="auto"/>
              <w:ind w:firstLine="0"/>
              <w:rPr>
                <w:del w:id="3005" w:author="Цымбалова Наталья Николаевна" w:date="2015-10-01T14:59:00Z"/>
                <w:bCs w:val="0"/>
                <w:color w:val="0070C0"/>
              </w:rPr>
            </w:pPr>
            <w:del w:id="3006" w:author="Цымбалова Наталья Николаевна" w:date="2015-10-01T14:59:00Z">
              <w:r w:rsidRPr="008D519E" w:rsidDel="009E7106">
                <w:rPr>
                  <w:bCs w:val="0"/>
                  <w:color w:val="0070C0"/>
                </w:rPr>
                <w:delText>Не установлено</w:delText>
              </w:r>
            </w:del>
          </w:p>
        </w:tc>
      </w:tr>
      <w:tr w:rsidR="00C75D2F" w:rsidRPr="001F36D9" w:rsidDel="009E7106" w:rsidTr="00A81FC1">
        <w:trPr>
          <w:del w:id="3007" w:author="Цымбалова Наталья Николаевна" w:date="2015-10-01T14:59:00Z"/>
        </w:trPr>
        <w:tc>
          <w:tcPr>
            <w:tcW w:w="534" w:type="dxa"/>
          </w:tcPr>
          <w:p w:rsidR="00C75D2F" w:rsidRPr="001F36D9" w:rsidDel="009E7106" w:rsidRDefault="00C75D2F" w:rsidP="0069255A">
            <w:pPr>
              <w:pStyle w:val="afff5"/>
              <w:numPr>
                <w:ilvl w:val="0"/>
                <w:numId w:val="27"/>
                <w:numberingChange w:id="3008" w:author="Berger" w:date="2015-09-17T16:49:00Z" w:original="%1:22:0:."/>
              </w:numPr>
              <w:tabs>
                <w:tab w:val="left" w:pos="0"/>
              </w:tabs>
              <w:spacing w:before="0" w:after="0"/>
              <w:ind w:right="0"/>
              <w:rPr>
                <w:del w:id="3009" w:author="Цымбалова Наталья Николаевна" w:date="2015-10-01T14:59:00Z"/>
              </w:rPr>
            </w:pPr>
          </w:p>
        </w:tc>
        <w:tc>
          <w:tcPr>
            <w:tcW w:w="2798" w:type="dxa"/>
          </w:tcPr>
          <w:p w:rsidR="00C75D2F" w:rsidRPr="001F36D9" w:rsidDel="009E7106" w:rsidRDefault="00C75D2F" w:rsidP="00A81FC1">
            <w:pPr>
              <w:pStyle w:val="afff5"/>
              <w:spacing w:before="0" w:after="0"/>
              <w:ind w:left="0" w:right="0"/>
              <w:rPr>
                <w:del w:id="3010" w:author="Цымбалова Наталья Николаевна" w:date="2015-10-01T14:59:00Z"/>
              </w:rPr>
            </w:pPr>
            <w:del w:id="3011" w:author="Цымбалова Наталья Николаевна" w:date="2015-10-01T14:59:00Z">
              <w:r w:rsidRPr="001F36D9" w:rsidDel="009E7106">
                <w:rPr>
                  <w:sz w:val="22"/>
                  <w:szCs w:val="22"/>
                </w:rPr>
                <w:delText>Проведение переторжки</w:delText>
              </w:r>
            </w:del>
          </w:p>
        </w:tc>
        <w:tc>
          <w:tcPr>
            <w:tcW w:w="6483" w:type="dxa"/>
          </w:tcPr>
          <w:p w:rsidR="00C75D2F" w:rsidRPr="001F36D9" w:rsidDel="009E7106" w:rsidRDefault="00C75D2F" w:rsidP="00A81FC1">
            <w:pPr>
              <w:pStyle w:val="afff5"/>
              <w:spacing w:after="0"/>
              <w:jc w:val="both"/>
              <w:rPr>
                <w:del w:id="3012" w:author="Цымбалова Наталья Николаевна" w:date="2015-10-01T14:59:00Z"/>
              </w:rPr>
            </w:pPr>
            <w:del w:id="3013" w:author="Цымбалова Наталья Николаевна" w:date="2015-10-01T14:59:00Z">
              <w:r w:rsidRPr="001F36D9" w:rsidDel="009E7106">
                <w:rPr>
                  <w:spacing w:val="-6"/>
                  <w:sz w:val="22"/>
                  <w:szCs w:val="22"/>
                </w:rPr>
                <w:delText>Заказчик, вправе, принять решение о проведении процедуры переторжки. В случае принятия такого решения заказчик сообщает участникам о том, что они имеют право подать предложение на переторжку, с указанием предоставляемого для этого срока.</w:delText>
              </w:r>
            </w:del>
          </w:p>
        </w:tc>
      </w:tr>
      <w:tr w:rsidR="00C75D2F" w:rsidRPr="001F36D9" w:rsidDel="009E7106" w:rsidTr="00A81FC1">
        <w:trPr>
          <w:del w:id="3014" w:author="Цымбалова Наталья Николаевна" w:date="2015-10-01T14:59:00Z"/>
        </w:trPr>
        <w:tc>
          <w:tcPr>
            <w:tcW w:w="534" w:type="dxa"/>
          </w:tcPr>
          <w:p w:rsidR="00C75D2F" w:rsidRPr="001F36D9" w:rsidDel="009E7106" w:rsidRDefault="00C75D2F" w:rsidP="0069255A">
            <w:pPr>
              <w:pStyle w:val="afff5"/>
              <w:numPr>
                <w:ilvl w:val="0"/>
                <w:numId w:val="27"/>
                <w:numberingChange w:id="3015" w:author="Berger" w:date="2015-09-17T16:49:00Z" w:original="%1:23:0:."/>
              </w:numPr>
              <w:tabs>
                <w:tab w:val="left" w:pos="0"/>
              </w:tabs>
              <w:spacing w:before="0" w:after="0"/>
              <w:ind w:right="0"/>
              <w:rPr>
                <w:del w:id="3016" w:author="Цымбалова Наталья Николаевна" w:date="2015-10-01T14:59:00Z"/>
              </w:rPr>
            </w:pPr>
          </w:p>
        </w:tc>
        <w:tc>
          <w:tcPr>
            <w:tcW w:w="2798" w:type="dxa"/>
          </w:tcPr>
          <w:p w:rsidR="00C75D2F" w:rsidRPr="001F36D9" w:rsidDel="009E7106" w:rsidRDefault="00C75D2F" w:rsidP="00A81FC1">
            <w:pPr>
              <w:pStyle w:val="afff5"/>
              <w:spacing w:before="0" w:after="0"/>
              <w:ind w:left="0" w:right="0"/>
              <w:rPr>
                <w:del w:id="3017" w:author="Цымбалова Наталья Николаевна" w:date="2015-10-01T14:59:00Z"/>
              </w:rPr>
            </w:pPr>
            <w:del w:id="3018" w:author="Цымбалова Наталья Николаевна" w:date="2015-10-01T14:59:00Z">
              <w:r w:rsidRPr="001F36D9" w:rsidDel="009E7106">
                <w:rPr>
                  <w:sz w:val="22"/>
                  <w:szCs w:val="22"/>
                </w:rPr>
                <w:delText>Иные условия:</w:delText>
              </w:r>
            </w:del>
          </w:p>
        </w:tc>
        <w:tc>
          <w:tcPr>
            <w:tcW w:w="6483" w:type="dxa"/>
          </w:tcPr>
          <w:p w:rsidR="00C75D2F" w:rsidRPr="001F36D9" w:rsidDel="009E7106" w:rsidRDefault="00C75D2F" w:rsidP="00A81FC1">
            <w:pPr>
              <w:pStyle w:val="afff5"/>
              <w:spacing w:before="0" w:after="0"/>
              <w:ind w:left="0" w:right="0"/>
              <w:jc w:val="both"/>
              <w:rPr>
                <w:del w:id="3019" w:author="Цымбалова Наталья Николаевна" w:date="2015-10-01T14:59:00Z"/>
              </w:rPr>
            </w:pPr>
            <w:del w:id="3020" w:author="Цымбалова Наталья Николаевна" w:date="2015-10-01T14:59:00Z">
              <w:r w:rsidRPr="001F36D9" w:rsidDel="009E7106">
                <w:rPr>
                  <w:sz w:val="22"/>
                  <w:szCs w:val="22"/>
                </w:rPr>
                <w:delText>Сформулированы в документации по запросу предложений.</w:delText>
              </w:r>
            </w:del>
          </w:p>
        </w:tc>
      </w:tr>
      <w:tr w:rsidR="00C75D2F" w:rsidRPr="001F36D9" w:rsidDel="009E7106" w:rsidTr="00A81FC1">
        <w:trPr>
          <w:del w:id="3021" w:author="Цымбалова Наталья Николаевна" w:date="2015-10-01T14:59:00Z"/>
        </w:trPr>
        <w:tc>
          <w:tcPr>
            <w:tcW w:w="534" w:type="dxa"/>
          </w:tcPr>
          <w:p w:rsidR="00C75D2F" w:rsidRPr="001F36D9" w:rsidDel="009E7106" w:rsidRDefault="00C75D2F" w:rsidP="0069255A">
            <w:pPr>
              <w:pStyle w:val="afff5"/>
              <w:numPr>
                <w:ilvl w:val="0"/>
                <w:numId w:val="27"/>
                <w:numberingChange w:id="3022" w:author="Berger" w:date="2015-09-17T16:49:00Z" w:original="%1:24:0:."/>
              </w:numPr>
              <w:tabs>
                <w:tab w:val="left" w:pos="0"/>
              </w:tabs>
              <w:spacing w:before="0" w:after="0"/>
              <w:ind w:right="0"/>
              <w:rPr>
                <w:del w:id="3023" w:author="Цымбалова Наталья Николаевна" w:date="2015-10-01T14:59:00Z"/>
              </w:rPr>
            </w:pPr>
          </w:p>
        </w:tc>
        <w:tc>
          <w:tcPr>
            <w:tcW w:w="9281" w:type="dxa"/>
            <w:gridSpan w:val="2"/>
          </w:tcPr>
          <w:p w:rsidR="00C75D2F" w:rsidRPr="001F36D9" w:rsidDel="009E7106" w:rsidRDefault="00C75D2F" w:rsidP="00A81FC1">
            <w:pPr>
              <w:pStyle w:val="afff5"/>
              <w:spacing w:before="0" w:after="0"/>
              <w:ind w:left="0" w:right="0"/>
              <w:jc w:val="both"/>
              <w:rPr>
                <w:del w:id="3024" w:author="Цымбалова Наталья Николаевна" w:date="2015-10-01T14:59:00Z"/>
              </w:rPr>
            </w:pPr>
            <w:del w:id="3025" w:author="Цымбалова Наталья Николаевна" w:date="2015-10-01T14:59:00Z">
              <w:r w:rsidRPr="001F36D9" w:rsidDel="009E7106">
                <w:rPr>
                  <w:sz w:val="22"/>
                  <w:szCs w:val="22"/>
                </w:rPr>
                <w:delText xml:space="preserve">Подробно требования к Участникам, а также требования к порядку подтверждения соответствия этим требованиям; подробное описание оказываемых услуг, а также описание процедуры открытого запроса предложений цен содержатся в документации, размещённой на сайте Заказчика </w:delText>
              </w:r>
              <w:r w:rsidR="001036F8" w:rsidDel="009E7106">
                <w:fldChar w:fldCharType="begin"/>
              </w:r>
              <w:r w:rsidR="001036F8" w:rsidDel="009E7106">
                <w:delInstrText xml:space="preserve"> HYPERLINK "http://www.volgogres34.ru" </w:delInstrText>
              </w:r>
              <w:r w:rsidR="001036F8" w:rsidDel="009E7106">
                <w:fldChar w:fldCharType="separate"/>
              </w:r>
              <w:r w:rsidRPr="001F36D9" w:rsidDel="009E7106">
                <w:rPr>
                  <w:rStyle w:val="af"/>
                  <w:b/>
                  <w:sz w:val="22"/>
                  <w:szCs w:val="22"/>
                  <w:lang w:val="en-US"/>
                </w:rPr>
                <w:delText>www</w:delText>
              </w:r>
              <w:r w:rsidRPr="001F36D9" w:rsidDel="009E7106">
                <w:rPr>
                  <w:rStyle w:val="af"/>
                  <w:b/>
                  <w:sz w:val="22"/>
                  <w:szCs w:val="22"/>
                </w:rPr>
                <w:delText>.</w:delText>
              </w:r>
              <w:r w:rsidRPr="001F36D9" w:rsidDel="009E7106">
                <w:rPr>
                  <w:rStyle w:val="af"/>
                  <w:b/>
                  <w:sz w:val="22"/>
                  <w:szCs w:val="22"/>
                  <w:lang w:val="en-US"/>
                </w:rPr>
                <w:delText>volgogres</w:delText>
              </w:r>
              <w:r w:rsidRPr="001F36D9" w:rsidDel="009E7106">
                <w:rPr>
                  <w:rStyle w:val="af"/>
                  <w:b/>
                  <w:sz w:val="22"/>
                  <w:szCs w:val="22"/>
                </w:rPr>
                <w:delText>34.</w:delText>
              </w:r>
              <w:r w:rsidRPr="001F36D9" w:rsidDel="009E7106">
                <w:rPr>
                  <w:rStyle w:val="af"/>
                  <w:b/>
                  <w:sz w:val="22"/>
                  <w:szCs w:val="22"/>
                  <w:lang w:val="en-US"/>
                </w:rPr>
                <w:delText>ru</w:delText>
              </w:r>
              <w:r w:rsidR="001036F8" w:rsidDel="009E7106">
                <w:rPr>
                  <w:rStyle w:val="af"/>
                  <w:b/>
                  <w:sz w:val="22"/>
                  <w:szCs w:val="22"/>
                  <w:lang w:val="en-US"/>
                </w:rPr>
                <w:fldChar w:fldCharType="end"/>
              </w:r>
              <w:r w:rsidRPr="001F36D9" w:rsidDel="009E7106">
                <w:rPr>
                  <w:sz w:val="22"/>
                  <w:szCs w:val="22"/>
                </w:rPr>
                <w:delText xml:space="preserve"> и Официальном сайте</w:delText>
              </w:r>
              <w:r w:rsidRPr="001F36D9" w:rsidDel="009E7106">
                <w:rPr>
                  <w:b/>
                  <w:color w:val="0000FF"/>
                  <w:sz w:val="22"/>
                  <w:szCs w:val="22"/>
                </w:rPr>
                <w:delText xml:space="preserve"> </w:delText>
              </w:r>
              <w:r w:rsidR="001036F8" w:rsidDel="009E7106">
                <w:fldChar w:fldCharType="begin"/>
              </w:r>
              <w:r w:rsidR="001036F8" w:rsidDel="009E7106">
                <w:delInstrText xml:space="preserve"> HYPERLINK "http://www.zakupki.gov.ru" </w:delInstrText>
              </w:r>
              <w:r w:rsidR="001036F8" w:rsidDel="009E7106">
                <w:fldChar w:fldCharType="separate"/>
              </w:r>
              <w:r w:rsidRPr="001F36D9" w:rsidDel="009E7106">
                <w:rPr>
                  <w:rStyle w:val="af"/>
                  <w:sz w:val="22"/>
                  <w:szCs w:val="22"/>
                  <w:lang w:val="en-US"/>
                </w:rPr>
                <w:delText>www</w:delText>
              </w:r>
              <w:r w:rsidRPr="001F36D9" w:rsidDel="009E7106">
                <w:rPr>
                  <w:rStyle w:val="af"/>
                  <w:sz w:val="22"/>
                  <w:szCs w:val="22"/>
                </w:rPr>
                <w:delText>.</w:delText>
              </w:r>
              <w:r w:rsidRPr="001F36D9" w:rsidDel="009E7106">
                <w:rPr>
                  <w:rStyle w:val="af"/>
                  <w:sz w:val="22"/>
                  <w:szCs w:val="22"/>
                  <w:lang w:val="en-US"/>
                </w:rPr>
                <w:delText>zakupki</w:delText>
              </w:r>
              <w:r w:rsidRPr="001F36D9" w:rsidDel="009E7106">
                <w:rPr>
                  <w:rStyle w:val="af"/>
                  <w:sz w:val="22"/>
                  <w:szCs w:val="22"/>
                </w:rPr>
                <w:delText>.</w:delText>
              </w:r>
              <w:r w:rsidRPr="001F36D9" w:rsidDel="009E7106">
                <w:rPr>
                  <w:rStyle w:val="af"/>
                  <w:sz w:val="22"/>
                  <w:szCs w:val="22"/>
                  <w:lang w:val="en-US"/>
                </w:rPr>
                <w:delText>gov</w:delText>
              </w:r>
              <w:r w:rsidRPr="001F36D9" w:rsidDel="009E7106">
                <w:rPr>
                  <w:rStyle w:val="af"/>
                  <w:sz w:val="22"/>
                  <w:szCs w:val="22"/>
                </w:rPr>
                <w:delText>.</w:delText>
              </w:r>
              <w:r w:rsidRPr="001F36D9" w:rsidDel="009E7106">
                <w:rPr>
                  <w:rStyle w:val="af"/>
                  <w:sz w:val="22"/>
                  <w:szCs w:val="22"/>
                  <w:lang w:val="en-US"/>
                </w:rPr>
                <w:delText>ru</w:delText>
              </w:r>
              <w:r w:rsidR="001036F8" w:rsidDel="009E7106">
                <w:rPr>
                  <w:rStyle w:val="af"/>
                  <w:sz w:val="22"/>
                  <w:szCs w:val="22"/>
                  <w:lang w:val="en-US"/>
                </w:rPr>
                <w:fldChar w:fldCharType="end"/>
              </w:r>
            </w:del>
          </w:p>
        </w:tc>
      </w:tr>
      <w:tr w:rsidR="00C75D2F" w:rsidRPr="001F36D9" w:rsidDel="009E7106" w:rsidTr="00A81FC1">
        <w:trPr>
          <w:del w:id="3026" w:author="Цымбалова Наталья Николаевна" w:date="2015-10-01T14:59:00Z"/>
        </w:trPr>
        <w:tc>
          <w:tcPr>
            <w:tcW w:w="534" w:type="dxa"/>
          </w:tcPr>
          <w:p w:rsidR="00C75D2F" w:rsidRPr="001F36D9" w:rsidDel="009E7106" w:rsidRDefault="00C75D2F" w:rsidP="0069255A">
            <w:pPr>
              <w:pStyle w:val="afff5"/>
              <w:numPr>
                <w:ilvl w:val="0"/>
                <w:numId w:val="27"/>
                <w:numberingChange w:id="3027" w:author="Berger" w:date="2015-09-17T16:49:00Z" w:original="%1:25:0:."/>
              </w:numPr>
              <w:tabs>
                <w:tab w:val="left" w:pos="0"/>
              </w:tabs>
              <w:spacing w:before="0" w:after="0"/>
              <w:ind w:right="0"/>
              <w:rPr>
                <w:del w:id="3028" w:author="Цымбалова Наталья Николаевна" w:date="2015-10-01T14:59:00Z"/>
              </w:rPr>
            </w:pPr>
          </w:p>
        </w:tc>
        <w:tc>
          <w:tcPr>
            <w:tcW w:w="9281" w:type="dxa"/>
            <w:gridSpan w:val="2"/>
          </w:tcPr>
          <w:p w:rsidR="00C75D2F" w:rsidRPr="001F36D9" w:rsidDel="009E7106" w:rsidRDefault="00C75D2F" w:rsidP="00A81FC1">
            <w:pPr>
              <w:pStyle w:val="afff5"/>
              <w:spacing w:before="0" w:after="0"/>
              <w:ind w:left="0" w:right="0"/>
              <w:jc w:val="both"/>
              <w:rPr>
                <w:del w:id="3029" w:author="Цымбалова Наталья Николаевна" w:date="2015-10-01T14:59:00Z"/>
              </w:rPr>
            </w:pPr>
            <w:del w:id="3030" w:author="Цымбалова Наталья Николаевна" w:date="2015-10-01T14:59:00Z">
              <w:r w:rsidRPr="001F36D9" w:rsidDel="009E7106">
                <w:rPr>
                  <w:sz w:val="22"/>
                  <w:szCs w:val="22"/>
                </w:rPr>
                <w:delText>Данный Запрос предложений не является торгами (конкурсом или аукционом), и его проведение не регулируется статьями 447-449 части первой Гражданского кодекса Российской Федерации, п.2 ст. 3 Федерального закона от 18.07.2011 № 223-ФЗ «О закупках товаров, работ, услуг отдельными видами юридических лиц». Запрос предложений также не является публичным конкурсом и не регулируется статьями 1057-1061 части второй Гражданского кодекса Российской Федерации. Заказчик имеет право отказаться от всех полученных Заявок по любой причине или прекратить процедуру Запроса предложений в любой момент, не неся при этом никакой ответственности перед Участниками.</w:delText>
              </w:r>
            </w:del>
          </w:p>
        </w:tc>
      </w:tr>
    </w:tbl>
    <w:p w:rsidR="00C75D2F" w:rsidDel="009E7106" w:rsidRDefault="00C75D2F">
      <w:pPr>
        <w:pStyle w:val="13"/>
        <w:keepNext w:val="0"/>
        <w:widowControl w:val="0"/>
        <w:tabs>
          <w:tab w:val="clear" w:pos="927"/>
          <w:tab w:val="left" w:pos="1212"/>
          <w:tab w:val="left" w:pos="1495"/>
        </w:tabs>
        <w:ind w:left="0" w:firstLine="0"/>
        <w:jc w:val="left"/>
        <w:rPr>
          <w:del w:id="3031" w:author="Цымбалова Наталья Николаевна" w:date="2015-10-01T14:59:00Z"/>
          <w:sz w:val="22"/>
          <w:szCs w:val="22"/>
        </w:rPr>
        <w:pPrChange w:id="3032" w:author="Цымбалова Наталья Николаевна" w:date="2015-10-01T15:21:00Z">
          <w:pPr>
            <w:pStyle w:val="13"/>
            <w:keepNext w:val="0"/>
            <w:widowControl w:val="0"/>
            <w:tabs>
              <w:tab w:val="clear" w:pos="927"/>
              <w:tab w:val="left" w:pos="1212"/>
              <w:tab w:val="left" w:pos="1495"/>
            </w:tabs>
            <w:ind w:left="0" w:firstLine="0"/>
            <w:jc w:val="center"/>
          </w:pPr>
        </w:pPrChange>
      </w:pPr>
    </w:p>
    <w:p w:rsidR="00C75D2F" w:rsidRDefault="00C75D2F">
      <w:pPr>
        <w:pStyle w:val="13"/>
        <w:keepNext w:val="0"/>
        <w:widowControl w:val="0"/>
        <w:tabs>
          <w:tab w:val="clear" w:pos="927"/>
          <w:tab w:val="left" w:pos="1212"/>
          <w:tab w:val="left" w:pos="1495"/>
        </w:tabs>
        <w:ind w:left="0" w:firstLine="0"/>
        <w:jc w:val="left"/>
        <w:rPr>
          <w:sz w:val="22"/>
          <w:szCs w:val="22"/>
        </w:rPr>
        <w:pPrChange w:id="3033" w:author="Цымбалова Наталья Николаевна" w:date="2015-10-01T15:21:00Z">
          <w:pPr>
            <w:pStyle w:val="13"/>
            <w:keepNext w:val="0"/>
            <w:widowControl w:val="0"/>
            <w:tabs>
              <w:tab w:val="clear" w:pos="927"/>
              <w:tab w:val="left" w:pos="1212"/>
              <w:tab w:val="left" w:pos="1495"/>
            </w:tabs>
            <w:ind w:left="0" w:firstLine="0"/>
            <w:jc w:val="center"/>
          </w:pPr>
        </w:pPrChange>
      </w:pPr>
    </w:p>
    <w:p w:rsidR="00C75D2F" w:rsidRDefault="00C75D2F">
      <w:pPr>
        <w:rPr>
          <w:iCs/>
          <w:sz w:val="22"/>
          <w:szCs w:val="22"/>
        </w:rPr>
      </w:pPr>
      <w:del w:id="3034" w:author="Цымбалова Наталья Николаевна" w:date="2015-10-01T15:09:00Z">
        <w:r w:rsidDel="00107D02">
          <w:rPr>
            <w:sz w:val="22"/>
            <w:szCs w:val="22"/>
          </w:rPr>
          <w:br w:type="page"/>
        </w:r>
      </w:del>
    </w:p>
    <w:p w:rsidR="00C75D2F" w:rsidRPr="00000893" w:rsidDel="001036F8" w:rsidRDefault="00C75D2F" w:rsidP="00EA72C5">
      <w:pPr>
        <w:pStyle w:val="13"/>
        <w:keepNext w:val="0"/>
        <w:widowControl w:val="0"/>
        <w:tabs>
          <w:tab w:val="clear" w:pos="927"/>
          <w:tab w:val="left" w:pos="1212"/>
          <w:tab w:val="left" w:pos="1495"/>
        </w:tabs>
        <w:ind w:left="0" w:firstLine="0"/>
        <w:jc w:val="center"/>
        <w:rPr>
          <w:del w:id="3035" w:author="Цымбалова Наталья Николаевна" w:date="2015-10-01T13:00:00Z"/>
          <w:sz w:val="22"/>
          <w:szCs w:val="22"/>
        </w:rPr>
      </w:pPr>
      <w:del w:id="3036" w:author="Цымбалова Наталья Николаевна" w:date="2015-10-01T13:00:00Z">
        <w:r w:rsidRPr="00000893" w:rsidDel="001036F8">
          <w:rPr>
            <w:sz w:val="22"/>
            <w:szCs w:val="22"/>
          </w:rPr>
          <w:delText xml:space="preserve">Раздел 8. ОБРАЗЦЫ ФОРМ ОСНОВНЫХ ДОКУМЕНТОВ, </w:delText>
        </w:r>
      </w:del>
    </w:p>
    <w:p w:rsidR="00C75D2F" w:rsidRPr="00000893" w:rsidDel="001036F8" w:rsidRDefault="00C75D2F" w:rsidP="00EA72C5">
      <w:pPr>
        <w:pStyle w:val="13"/>
        <w:keepNext w:val="0"/>
        <w:widowControl w:val="0"/>
        <w:tabs>
          <w:tab w:val="clear" w:pos="927"/>
          <w:tab w:val="left" w:pos="1212"/>
          <w:tab w:val="left" w:pos="1495"/>
        </w:tabs>
        <w:ind w:left="0" w:firstLine="0"/>
        <w:jc w:val="center"/>
        <w:rPr>
          <w:del w:id="3037" w:author="Цымбалова Наталья Николаевна" w:date="2015-10-01T13:00:00Z"/>
          <w:sz w:val="22"/>
          <w:szCs w:val="22"/>
        </w:rPr>
      </w:pPr>
      <w:del w:id="3038" w:author="Цымбалова Наталья Николаевна" w:date="2015-10-01T13:00:00Z">
        <w:r w:rsidRPr="00000893" w:rsidDel="001036F8">
          <w:rPr>
            <w:sz w:val="22"/>
            <w:szCs w:val="22"/>
          </w:rPr>
          <w:delText>ВКЛЮЧАЕМЫХ В СОСТАВ ЗАЯВКИ</w:delText>
        </w:r>
      </w:del>
    </w:p>
    <w:p w:rsidR="00C75D2F" w:rsidRPr="00000893" w:rsidDel="001036F8" w:rsidRDefault="00C75D2F" w:rsidP="006E1F55">
      <w:pPr>
        <w:pStyle w:val="Times12"/>
        <w:widowControl w:val="0"/>
        <w:ind w:firstLine="0"/>
        <w:jc w:val="right"/>
        <w:rPr>
          <w:del w:id="3039" w:author="Цымбалова Наталья Николаевна" w:date="2015-10-01T13:00:00Z"/>
          <w:bCs w:val="0"/>
          <w:sz w:val="22"/>
        </w:rPr>
      </w:pPr>
      <w:del w:id="3040" w:author="Цымбалова Наталья Николаевна" w:date="2015-10-01T13:00:00Z">
        <w:r w:rsidRPr="00000893" w:rsidDel="001036F8">
          <w:rPr>
            <w:bCs w:val="0"/>
            <w:sz w:val="22"/>
          </w:rPr>
          <w:delText>Форма 1.</w:delText>
        </w:r>
      </w:del>
    </w:p>
    <w:p w:rsidR="00C75D2F" w:rsidRPr="00000893" w:rsidDel="001036F8" w:rsidRDefault="00C75D2F" w:rsidP="006E1F55">
      <w:pPr>
        <w:widowControl w:val="0"/>
        <w:tabs>
          <w:tab w:val="left" w:pos="7938"/>
        </w:tabs>
        <w:rPr>
          <w:del w:id="3041" w:author="Цымбалова Наталья Николаевна" w:date="2015-10-01T13:00:00Z"/>
          <w:b/>
          <w:i/>
          <w:sz w:val="22"/>
          <w:szCs w:val="22"/>
        </w:rPr>
      </w:pPr>
      <w:del w:id="3042" w:author="Цымбалова Наталья Николаевна" w:date="2015-10-01T13:00:00Z">
        <w:r w:rsidRPr="00000893" w:rsidDel="001036F8">
          <w:rPr>
            <w:b/>
            <w:i/>
            <w:sz w:val="22"/>
            <w:szCs w:val="22"/>
          </w:rPr>
          <w:delText>Фирменный бланк участника процедуры закупки</w:delText>
        </w:r>
      </w:del>
    </w:p>
    <w:p w:rsidR="00C75D2F" w:rsidRPr="00000893" w:rsidDel="001036F8" w:rsidRDefault="00C75D2F" w:rsidP="006E1F55">
      <w:pPr>
        <w:pStyle w:val="Times12"/>
        <w:widowControl w:val="0"/>
        <w:ind w:firstLine="0"/>
        <w:jc w:val="left"/>
        <w:rPr>
          <w:del w:id="3043" w:author="Цымбалова Наталья Николаевна" w:date="2015-10-01T13:00:00Z"/>
          <w:sz w:val="22"/>
        </w:rPr>
      </w:pPr>
      <w:del w:id="3044" w:author="Цымбалова Наталья Николаевна" w:date="2015-10-01T13:00:00Z">
        <w:r w:rsidRPr="00000893" w:rsidDel="001036F8">
          <w:rPr>
            <w:sz w:val="22"/>
          </w:rPr>
          <w:delText>«___» __________ 20___ года №______</w:delText>
        </w:r>
      </w:del>
    </w:p>
    <w:p w:rsidR="00C75D2F" w:rsidRPr="00000893" w:rsidDel="001036F8" w:rsidRDefault="00C75D2F" w:rsidP="006E1F55">
      <w:pPr>
        <w:pStyle w:val="21"/>
        <w:keepNext w:val="0"/>
        <w:widowControl w:val="0"/>
        <w:numPr>
          <w:ilvl w:val="1"/>
          <w:numId w:val="0"/>
        </w:numPr>
        <w:tabs>
          <w:tab w:val="left" w:pos="1134"/>
        </w:tabs>
        <w:spacing w:before="0" w:after="0"/>
        <w:jc w:val="center"/>
        <w:rPr>
          <w:del w:id="3045" w:author="Цымбалова Наталья Николаевна" w:date="2015-10-01T13:00:00Z"/>
          <w:rFonts w:ascii="Times New Roman" w:hAnsi="Times New Roman"/>
          <w:b w:val="0"/>
          <w:bCs w:val="0"/>
          <w:i w:val="0"/>
          <w:sz w:val="22"/>
          <w:szCs w:val="22"/>
        </w:rPr>
      </w:pPr>
    </w:p>
    <w:p w:rsidR="00C75D2F" w:rsidRPr="00000893" w:rsidDel="001036F8" w:rsidRDefault="00C75D2F" w:rsidP="006E1F55">
      <w:pPr>
        <w:pStyle w:val="21"/>
        <w:keepNext w:val="0"/>
        <w:widowControl w:val="0"/>
        <w:numPr>
          <w:ilvl w:val="1"/>
          <w:numId w:val="0"/>
        </w:numPr>
        <w:tabs>
          <w:tab w:val="left" w:pos="1134"/>
        </w:tabs>
        <w:spacing w:before="0" w:after="0"/>
        <w:jc w:val="center"/>
        <w:rPr>
          <w:del w:id="3046" w:author="Цымбалова Наталья Николаевна" w:date="2015-10-01T13:00:00Z"/>
          <w:rFonts w:ascii="Times New Roman" w:hAnsi="Times New Roman"/>
          <w:b w:val="0"/>
          <w:bCs w:val="0"/>
          <w:i w:val="0"/>
          <w:sz w:val="22"/>
          <w:szCs w:val="22"/>
        </w:rPr>
      </w:pPr>
      <w:del w:id="3047" w:author="Цымбалова Наталья Николаевна" w:date="2015-10-01T13:00:00Z">
        <w:r w:rsidRPr="00000893" w:rsidDel="001036F8">
          <w:rPr>
            <w:rFonts w:ascii="Times New Roman" w:hAnsi="Times New Roman"/>
            <w:b w:val="0"/>
            <w:bCs w:val="0"/>
            <w:i w:val="0"/>
            <w:sz w:val="22"/>
            <w:szCs w:val="22"/>
          </w:rPr>
          <w:delText xml:space="preserve">ЗАЯВКА НА УЧАСТИЕ В ОТКРЫТОМ ЗАПРОСЕ ПРЕДЛОЖЕНИЙ (Лот №____) </w:delText>
        </w:r>
      </w:del>
    </w:p>
    <w:p w:rsidR="00C75D2F" w:rsidRPr="00000893" w:rsidDel="001036F8" w:rsidRDefault="00C75D2F" w:rsidP="006E1F55">
      <w:pPr>
        <w:widowControl w:val="0"/>
        <w:autoSpaceDE w:val="0"/>
        <w:autoSpaceDN w:val="0"/>
        <w:adjustRightInd w:val="0"/>
        <w:jc w:val="both"/>
        <w:rPr>
          <w:del w:id="3048" w:author="Цымбалова Наталья Николаевна" w:date="2015-10-01T13:00:00Z"/>
          <w:sz w:val="22"/>
          <w:szCs w:val="22"/>
        </w:rPr>
      </w:pPr>
      <w:del w:id="3049" w:author="Цымбалова Наталья Николаевна" w:date="2015-10-01T13:00:00Z">
        <w:r w:rsidRPr="00000893" w:rsidDel="001036F8">
          <w:rPr>
            <w:sz w:val="22"/>
            <w:szCs w:val="22"/>
          </w:rPr>
          <w:delText xml:space="preserve">Изучив извещение о проведении запроса предложений на право заключения договора подряда на выполнение работ по ___________________________________________________ , размещенное на сайте </w:delText>
        </w:r>
        <w:r w:rsidDel="001036F8">
          <w:delText>___________</w:delText>
        </w:r>
        <w:r w:rsidRPr="00000893" w:rsidDel="001036F8">
          <w:rPr>
            <w:sz w:val="22"/>
            <w:szCs w:val="22"/>
          </w:rPr>
          <w:delText xml:space="preserve"> документацию по проведению запроса предложений и принимая установленные в них требования и условия запроса предложений, </w:delText>
        </w:r>
      </w:del>
    </w:p>
    <w:p w:rsidR="00C75D2F" w:rsidRPr="00000893" w:rsidDel="001036F8" w:rsidRDefault="00C75D2F" w:rsidP="006E1F55">
      <w:pPr>
        <w:pStyle w:val="Times12"/>
        <w:widowControl w:val="0"/>
        <w:ind w:firstLine="0"/>
        <w:rPr>
          <w:del w:id="3050" w:author="Цымбалова Наталья Николаевна" w:date="2015-10-01T13:00:00Z"/>
          <w:sz w:val="22"/>
        </w:rPr>
      </w:pPr>
      <w:del w:id="3051" w:author="Цымбалова Наталья Николаевна" w:date="2015-10-01T13:00:00Z">
        <w:r w:rsidRPr="00000893" w:rsidDel="001036F8">
          <w:rPr>
            <w:sz w:val="22"/>
          </w:rPr>
          <w:delText xml:space="preserve">__________________________________________________________________, </w:delText>
        </w:r>
      </w:del>
    </w:p>
    <w:p w:rsidR="00C75D2F" w:rsidRPr="00000893" w:rsidDel="001036F8" w:rsidRDefault="00C75D2F" w:rsidP="006E1F55">
      <w:pPr>
        <w:pStyle w:val="Times12"/>
        <w:widowControl w:val="0"/>
        <w:ind w:firstLine="0"/>
        <w:rPr>
          <w:del w:id="3052" w:author="Цымбалова Наталья Николаевна" w:date="2015-10-01T13:00:00Z"/>
          <w:b/>
          <w:i/>
          <w:sz w:val="22"/>
          <w:vertAlign w:val="superscript"/>
        </w:rPr>
      </w:pPr>
      <w:del w:id="3053" w:author="Цымбалова Наталья Николаевна" w:date="2015-10-01T13:00:00Z">
        <w:r w:rsidRPr="00000893" w:rsidDel="001036F8">
          <w:rPr>
            <w:b/>
            <w:i/>
            <w:sz w:val="22"/>
            <w:vertAlign w:val="superscript"/>
          </w:rPr>
          <w:delText>(полное наименование участника процедуры закупки с указанием организационно-правовой формы)</w:delText>
        </w:r>
      </w:del>
    </w:p>
    <w:p w:rsidR="00C75D2F" w:rsidRPr="00000893" w:rsidDel="001036F8" w:rsidRDefault="00C75D2F" w:rsidP="006E1F55">
      <w:pPr>
        <w:pStyle w:val="Times12"/>
        <w:widowControl w:val="0"/>
        <w:ind w:firstLine="0"/>
        <w:rPr>
          <w:del w:id="3054" w:author="Цымбалова Наталья Николаевна" w:date="2015-10-01T13:00:00Z"/>
          <w:sz w:val="22"/>
        </w:rPr>
      </w:pPr>
      <w:del w:id="3055" w:author="Цымбалова Наталья Николаевна" w:date="2015-10-01T13:00:00Z">
        <w:r w:rsidRPr="00000893" w:rsidDel="001036F8">
          <w:rPr>
            <w:sz w:val="22"/>
          </w:rPr>
          <w:delText>зарегистрированное по адресу ______________________________________,</w:delText>
        </w:r>
      </w:del>
    </w:p>
    <w:p w:rsidR="00C75D2F" w:rsidRPr="00000893" w:rsidDel="001036F8" w:rsidRDefault="00C75D2F" w:rsidP="006E1F55">
      <w:pPr>
        <w:pStyle w:val="Times12"/>
        <w:widowControl w:val="0"/>
        <w:ind w:firstLine="0"/>
        <w:jc w:val="right"/>
        <w:rPr>
          <w:del w:id="3056" w:author="Цымбалова Наталья Николаевна" w:date="2015-10-01T13:00:00Z"/>
          <w:b/>
          <w:i/>
          <w:sz w:val="22"/>
          <w:vertAlign w:val="superscript"/>
        </w:rPr>
      </w:pPr>
      <w:del w:id="3057" w:author="Цымбалова Наталья Николаевна" w:date="2015-10-01T13:00:00Z">
        <w:r w:rsidRPr="00000893" w:rsidDel="001036F8">
          <w:rPr>
            <w:i/>
            <w:sz w:val="22"/>
            <w:vertAlign w:val="superscript"/>
          </w:rPr>
          <w:delText>(</w:delText>
        </w:r>
        <w:r w:rsidRPr="00000893" w:rsidDel="001036F8">
          <w:rPr>
            <w:b/>
            <w:i/>
            <w:sz w:val="22"/>
            <w:vertAlign w:val="superscript"/>
          </w:rPr>
          <w:delText>юридический адрес участника процедуры закупки)</w:delText>
        </w:r>
      </w:del>
    </w:p>
    <w:p w:rsidR="00C75D2F" w:rsidRPr="00000893" w:rsidDel="001036F8" w:rsidRDefault="00C75D2F" w:rsidP="006E1F55">
      <w:pPr>
        <w:pStyle w:val="Times12"/>
        <w:widowControl w:val="0"/>
        <w:ind w:firstLine="0"/>
        <w:rPr>
          <w:del w:id="3058" w:author="Цымбалова Наталья Николаевна" w:date="2015-10-01T13:00:00Z"/>
          <w:sz w:val="22"/>
        </w:rPr>
      </w:pPr>
      <w:del w:id="3059" w:author="Цымбалова Наталья Николаевна" w:date="2015-10-01T13:00:00Z">
        <w:r w:rsidRPr="00000893" w:rsidDel="001036F8">
          <w:rPr>
            <w:sz w:val="22"/>
          </w:rPr>
          <w:delText>предлагает заключить договор на: _____________________________________</w:delText>
        </w:r>
      </w:del>
    </w:p>
    <w:p w:rsidR="00C75D2F" w:rsidRPr="00000893" w:rsidDel="001036F8" w:rsidRDefault="00C75D2F" w:rsidP="006E1F55">
      <w:pPr>
        <w:pStyle w:val="af2"/>
        <w:widowControl w:val="0"/>
        <w:spacing w:before="0" w:after="0" w:line="240" w:lineRule="auto"/>
        <w:ind w:firstLine="0"/>
        <w:jc w:val="center"/>
        <w:rPr>
          <w:del w:id="3060" w:author="Цымбалова Наталья Николаевна" w:date="2015-10-01T13:00:00Z"/>
          <w:rFonts w:ascii="Times New Roman" w:hAnsi="Times New Roman"/>
          <w:b/>
          <w:i/>
          <w:sz w:val="22"/>
          <w:szCs w:val="22"/>
          <w:vertAlign w:val="superscript"/>
        </w:rPr>
      </w:pPr>
      <w:del w:id="3061" w:author="Цымбалова Наталья Николаевна" w:date="2015-10-01T13:00:00Z">
        <w:r w:rsidRPr="00000893" w:rsidDel="001036F8">
          <w:rPr>
            <w:rFonts w:ascii="Times New Roman" w:hAnsi="Times New Roman"/>
            <w:i/>
            <w:sz w:val="22"/>
            <w:szCs w:val="22"/>
            <w:vertAlign w:val="superscript"/>
          </w:rPr>
          <w:delText>(</w:delText>
        </w:r>
        <w:r w:rsidRPr="00000893" w:rsidDel="001036F8">
          <w:rPr>
            <w:rFonts w:ascii="Times New Roman" w:hAnsi="Times New Roman"/>
            <w:b/>
            <w:i/>
            <w:sz w:val="22"/>
            <w:szCs w:val="22"/>
            <w:vertAlign w:val="superscript"/>
          </w:rPr>
          <w:delText>предмет договора)</w:delText>
        </w:r>
      </w:del>
    </w:p>
    <w:p w:rsidR="00C75D2F" w:rsidRPr="00000893" w:rsidDel="001036F8" w:rsidRDefault="00C75D2F" w:rsidP="006E1F55">
      <w:pPr>
        <w:pStyle w:val="Times12"/>
        <w:widowControl w:val="0"/>
        <w:ind w:firstLine="0"/>
        <w:rPr>
          <w:del w:id="3062" w:author="Цымбалова Наталья Николаевна" w:date="2015-10-01T13:00:00Z"/>
          <w:sz w:val="22"/>
        </w:rPr>
      </w:pPr>
      <w:del w:id="3063" w:author="Цымбалова Наталья Николаевна" w:date="2015-10-01T13:00:00Z">
        <w:r w:rsidRPr="00000893" w:rsidDel="001036F8">
          <w:rPr>
            <w:sz w:val="22"/>
          </w:rPr>
          <w:delText xml:space="preserve">в соответствии с </w:delText>
        </w:r>
        <w:r w:rsidRPr="00000893" w:rsidDel="001036F8">
          <w:rPr>
            <w:iCs/>
            <w:sz w:val="22"/>
          </w:rPr>
          <w:delText>Техническим заданием (Лот № ___ ),</w:delText>
        </w:r>
        <w:r w:rsidRPr="00000893" w:rsidDel="001036F8">
          <w:rPr>
            <w:b/>
            <w:bCs w:val="0"/>
            <w:i/>
            <w:sz w:val="22"/>
          </w:rPr>
          <w:delText xml:space="preserve"> </w:delText>
        </w:r>
        <w:r w:rsidRPr="00000893" w:rsidDel="001036F8">
          <w:rPr>
            <w:sz w:val="22"/>
          </w:rPr>
          <w:delText>и другими документами, являющимися неотъемлемыми приложениями к настоящей заявке на общую сумму _________,__ руб. (_____________________________ руб. ___ коп.), в том числе НДС ____________,___ руб. (__________________ руб. ___ коп.)</w:delText>
        </w:r>
      </w:del>
    </w:p>
    <w:p w:rsidR="00C75D2F" w:rsidRPr="00000893" w:rsidDel="001036F8" w:rsidRDefault="00C75D2F" w:rsidP="006E1F55">
      <w:pPr>
        <w:pStyle w:val="Times12"/>
        <w:widowControl w:val="0"/>
        <w:ind w:firstLine="0"/>
        <w:rPr>
          <w:del w:id="3064" w:author="Цымбалова Наталья Николаевна" w:date="2015-10-01T13:00:00Z"/>
          <w:sz w:val="22"/>
        </w:rPr>
      </w:pPr>
      <w:del w:id="3065" w:author="Цымбалова Наталья Николаевна" w:date="2015-10-01T13:00:00Z">
        <w:r w:rsidRPr="00000893" w:rsidDel="001036F8">
          <w:rPr>
            <w:bCs w:val="0"/>
            <w:sz w:val="22"/>
          </w:rPr>
          <w:delText>Срок</w:delText>
        </w:r>
        <w:r w:rsidDel="001036F8">
          <w:rPr>
            <w:bCs w:val="0"/>
            <w:sz w:val="22"/>
          </w:rPr>
          <w:delText xml:space="preserve"> поставки товаров</w:delText>
        </w:r>
        <w:r w:rsidRPr="00000893" w:rsidDel="001036F8">
          <w:rPr>
            <w:bCs w:val="0"/>
            <w:sz w:val="22"/>
          </w:rPr>
          <w:delText xml:space="preserve"> </w:delText>
        </w:r>
        <w:r w:rsidDel="001036F8">
          <w:rPr>
            <w:bCs w:val="0"/>
            <w:sz w:val="22"/>
          </w:rPr>
          <w:delText>(</w:delText>
        </w:r>
        <w:r w:rsidRPr="00000893" w:rsidDel="001036F8">
          <w:rPr>
            <w:bCs w:val="0"/>
            <w:sz w:val="22"/>
          </w:rPr>
          <w:delText>выполнения работ</w:delText>
        </w:r>
        <w:r w:rsidDel="001036F8">
          <w:rPr>
            <w:bCs w:val="0"/>
            <w:sz w:val="22"/>
          </w:rPr>
          <w:delText>, оказания услуг)</w:delText>
        </w:r>
        <w:r w:rsidRPr="00000893" w:rsidDel="001036F8">
          <w:rPr>
            <w:iCs/>
            <w:sz w:val="22"/>
          </w:rPr>
          <w:delText>:</w:delText>
        </w:r>
        <w:r w:rsidDel="001036F8">
          <w:rPr>
            <w:iCs/>
            <w:sz w:val="22"/>
          </w:rPr>
          <w:delText xml:space="preserve"> </w:delText>
        </w:r>
        <w:r w:rsidRPr="00000893" w:rsidDel="001036F8">
          <w:rPr>
            <w:sz w:val="22"/>
          </w:rPr>
          <w:delText>___________________________________</w:delText>
        </w:r>
      </w:del>
    </w:p>
    <w:p w:rsidR="00C75D2F" w:rsidRPr="00000893" w:rsidDel="001036F8" w:rsidRDefault="00C75D2F" w:rsidP="006E1F55">
      <w:pPr>
        <w:pStyle w:val="af2"/>
        <w:widowControl w:val="0"/>
        <w:spacing w:before="0" w:after="0" w:line="240" w:lineRule="auto"/>
        <w:ind w:firstLine="0"/>
        <w:rPr>
          <w:del w:id="3066" w:author="Цымбалова Наталья Николаевна" w:date="2015-10-01T13:00:00Z"/>
          <w:rFonts w:ascii="Times New Roman" w:hAnsi="Times New Roman"/>
          <w:sz w:val="22"/>
          <w:szCs w:val="22"/>
        </w:rPr>
      </w:pPr>
      <w:del w:id="3067" w:author="Цымбалова Наталья Николаевна" w:date="2015-10-01T13:00:00Z">
        <w:r w:rsidRPr="00000893" w:rsidDel="001036F8">
          <w:rPr>
            <w:rFonts w:ascii="Times New Roman" w:hAnsi="Times New Roman"/>
            <w:sz w:val="22"/>
            <w:szCs w:val="22"/>
          </w:rPr>
          <w:delText>Настоящая Заявка имеет правовой статус оферты и действует до «___» __________ 20___ года.</w:delText>
        </w:r>
      </w:del>
    </w:p>
    <w:p w:rsidR="00C75D2F" w:rsidRPr="00000893" w:rsidDel="001036F8" w:rsidRDefault="00C75D2F" w:rsidP="006E1F55">
      <w:pPr>
        <w:pStyle w:val="af8"/>
        <w:widowControl w:val="0"/>
        <w:spacing w:before="0" w:beforeAutospacing="0" w:after="0" w:afterAutospacing="0"/>
        <w:jc w:val="right"/>
        <w:rPr>
          <w:del w:id="3068" w:author="Цымбалова Наталья Николаевна" w:date="2015-10-01T13:00:00Z"/>
          <w:b/>
          <w:i/>
          <w:sz w:val="22"/>
          <w:szCs w:val="22"/>
          <w:vertAlign w:val="superscript"/>
        </w:rPr>
      </w:pPr>
      <w:del w:id="3069" w:author="Цымбалова Наталья Николаевна" w:date="2015-10-01T13:00:00Z">
        <w:r w:rsidRPr="00000893" w:rsidDel="001036F8">
          <w:rPr>
            <w:sz w:val="22"/>
            <w:szCs w:val="22"/>
          </w:rPr>
          <w:delText xml:space="preserve">Настоящим подтверждаем, что против ____________________________ </w:delText>
        </w:r>
        <w:r w:rsidRPr="00000893" w:rsidDel="001036F8">
          <w:rPr>
            <w:b/>
            <w:i/>
            <w:sz w:val="22"/>
            <w:szCs w:val="22"/>
            <w:vertAlign w:val="superscript"/>
          </w:rPr>
          <w:delText xml:space="preserve">(наименование участника процедуры закупки) </w:delText>
        </w:r>
      </w:del>
    </w:p>
    <w:p w:rsidR="00C75D2F" w:rsidRPr="00000893" w:rsidDel="001036F8" w:rsidRDefault="00C75D2F" w:rsidP="006E1F55">
      <w:pPr>
        <w:pStyle w:val="af8"/>
        <w:widowControl w:val="0"/>
        <w:spacing w:before="0" w:beforeAutospacing="0" w:after="0" w:afterAutospacing="0"/>
        <w:jc w:val="both"/>
        <w:rPr>
          <w:del w:id="3070" w:author="Цымбалова Наталья Николаевна" w:date="2015-10-01T13:00:00Z"/>
          <w:sz w:val="22"/>
          <w:szCs w:val="22"/>
        </w:rPr>
      </w:pPr>
      <w:del w:id="3071" w:author="Цымбалова Наталья Николаевна" w:date="2015-10-01T13:00:00Z">
        <w:r w:rsidRPr="00000893" w:rsidDel="001036F8">
          <w:rPr>
            <w:sz w:val="22"/>
            <w:szCs w:val="22"/>
          </w:rPr>
          <w:delText xml:space="preserve">не проводится процедура ликвидации, не принято арбитражным судом решения о признании ____________________________ банкротом, </w:delText>
        </w:r>
      </w:del>
    </w:p>
    <w:p w:rsidR="00C75D2F" w:rsidRPr="00000893" w:rsidDel="001036F8" w:rsidRDefault="00C75D2F" w:rsidP="006E1F55">
      <w:pPr>
        <w:pStyle w:val="af8"/>
        <w:widowControl w:val="0"/>
        <w:spacing w:before="0" w:beforeAutospacing="0" w:after="0" w:afterAutospacing="0"/>
        <w:rPr>
          <w:del w:id="3072" w:author="Цымбалова Наталья Николаевна" w:date="2015-10-01T13:00:00Z"/>
          <w:sz w:val="22"/>
          <w:szCs w:val="22"/>
          <w:vertAlign w:val="superscript"/>
        </w:rPr>
      </w:pPr>
      <w:del w:id="3073" w:author="Цымбалова Наталья Николаевна" w:date="2015-10-01T13:00:00Z">
        <w:r w:rsidRPr="00000893" w:rsidDel="001036F8">
          <w:rPr>
            <w:b/>
            <w:i/>
            <w:sz w:val="22"/>
            <w:szCs w:val="22"/>
            <w:vertAlign w:val="superscript"/>
          </w:rPr>
          <w:delText>(наименование участника процедуры закупки)</w:delText>
        </w:r>
      </w:del>
    </w:p>
    <w:p w:rsidR="00C75D2F" w:rsidRPr="00000893" w:rsidDel="001036F8" w:rsidRDefault="00C75D2F" w:rsidP="006E1F55">
      <w:pPr>
        <w:pStyle w:val="af8"/>
        <w:widowControl w:val="0"/>
        <w:spacing w:before="0" w:beforeAutospacing="0" w:after="0" w:afterAutospacing="0"/>
        <w:jc w:val="both"/>
        <w:rPr>
          <w:del w:id="3074" w:author="Цымбалова Наталья Николаевна" w:date="2015-10-01T13:00:00Z"/>
          <w:sz w:val="22"/>
          <w:szCs w:val="22"/>
        </w:rPr>
      </w:pPr>
      <w:del w:id="3075" w:author="Цымбалова Наталья Николаевна" w:date="2015-10-01T13:00:00Z">
        <w:r w:rsidRPr="00000893" w:rsidDel="001036F8">
          <w:rPr>
            <w:sz w:val="22"/>
            <w:szCs w:val="22"/>
          </w:rPr>
          <w:delText xml:space="preserve">деятельность </w:delText>
        </w:r>
        <w:r w:rsidRPr="00000893" w:rsidDel="001036F8">
          <w:rPr>
            <w:i/>
            <w:sz w:val="22"/>
            <w:szCs w:val="22"/>
          </w:rPr>
          <w:delText>__________________</w:delText>
        </w:r>
        <w:r w:rsidRPr="00000893" w:rsidDel="001036F8">
          <w:rPr>
            <w:sz w:val="22"/>
            <w:szCs w:val="22"/>
          </w:rPr>
          <w:delText xml:space="preserve"> не приостановлена, а также то, что размер</w:delText>
        </w:r>
      </w:del>
    </w:p>
    <w:p w:rsidR="00C75D2F" w:rsidRPr="00000893" w:rsidDel="001036F8" w:rsidRDefault="00C75D2F" w:rsidP="006E1F55">
      <w:pPr>
        <w:pStyle w:val="af8"/>
        <w:widowControl w:val="0"/>
        <w:spacing w:before="0" w:beforeAutospacing="0" w:after="0" w:afterAutospacing="0"/>
        <w:rPr>
          <w:del w:id="3076" w:author="Цымбалова Наталья Николаевна" w:date="2015-10-01T13:00:00Z"/>
          <w:sz w:val="22"/>
          <w:szCs w:val="22"/>
          <w:vertAlign w:val="superscript"/>
        </w:rPr>
      </w:pPr>
      <w:del w:id="3077" w:author="Цымбалова Наталья Николаевна" w:date="2015-10-01T13:00:00Z">
        <w:r w:rsidRPr="00000893" w:rsidDel="001036F8">
          <w:rPr>
            <w:sz w:val="22"/>
            <w:szCs w:val="22"/>
          </w:rPr>
          <w:delText xml:space="preserve"> </w:delText>
        </w:r>
        <w:r w:rsidRPr="00000893" w:rsidDel="001036F8">
          <w:rPr>
            <w:b/>
            <w:i/>
            <w:sz w:val="22"/>
            <w:szCs w:val="22"/>
            <w:vertAlign w:val="superscript"/>
          </w:rPr>
          <w:delText>(наименование участника процедуры закупки)</w:delText>
        </w:r>
      </w:del>
    </w:p>
    <w:p w:rsidR="00C75D2F" w:rsidRPr="00000893" w:rsidDel="001036F8" w:rsidRDefault="00C75D2F" w:rsidP="006E1F55">
      <w:pPr>
        <w:pStyle w:val="af8"/>
        <w:widowControl w:val="0"/>
        <w:spacing w:before="0" w:beforeAutospacing="0" w:after="0" w:afterAutospacing="0"/>
        <w:jc w:val="both"/>
        <w:rPr>
          <w:del w:id="3078" w:author="Цымбалова Наталья Николаевна" w:date="2015-10-01T13:00:00Z"/>
          <w:sz w:val="22"/>
          <w:szCs w:val="22"/>
        </w:rPr>
      </w:pPr>
      <w:del w:id="3079" w:author="Цымбалова Наталья Николаевна" w:date="2015-10-01T13:00:00Z">
        <w:r w:rsidRPr="00000893" w:rsidDel="001036F8">
          <w:rPr>
            <w:sz w:val="22"/>
            <w:szCs w:val="22"/>
          </w:rPr>
          <w:delText>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______ % _______________________балансовой стоимости активов ________________</w:delText>
        </w:r>
      </w:del>
    </w:p>
    <w:p w:rsidR="00C75D2F" w:rsidRPr="00000893" w:rsidDel="001036F8" w:rsidRDefault="00C75D2F" w:rsidP="006E1F55">
      <w:pPr>
        <w:pStyle w:val="af8"/>
        <w:widowControl w:val="0"/>
        <w:spacing w:before="0" w:beforeAutospacing="0" w:after="0" w:afterAutospacing="0"/>
        <w:rPr>
          <w:del w:id="3080" w:author="Цымбалова Наталья Николаевна" w:date="2015-10-01T13:00:00Z"/>
          <w:sz w:val="22"/>
          <w:szCs w:val="22"/>
        </w:rPr>
      </w:pPr>
      <w:del w:id="3081" w:author="Цымбалова Наталья Николаевна" w:date="2015-10-01T13:00:00Z">
        <w:r w:rsidRPr="00000893" w:rsidDel="001036F8">
          <w:rPr>
            <w:b/>
            <w:i/>
            <w:sz w:val="22"/>
            <w:szCs w:val="22"/>
            <w:vertAlign w:val="superscript"/>
          </w:rPr>
          <w:delText>(значение указать цифрами и прописью)</w:delText>
        </w:r>
        <w:r w:rsidRPr="00000893" w:rsidDel="001036F8">
          <w:rPr>
            <w:sz w:val="22"/>
            <w:szCs w:val="22"/>
          </w:rPr>
          <w:delText xml:space="preserve"> </w:delText>
        </w:r>
        <w:r w:rsidRPr="00000893" w:rsidDel="001036F8">
          <w:rPr>
            <w:sz w:val="22"/>
            <w:szCs w:val="22"/>
          </w:rPr>
          <w:tab/>
        </w:r>
        <w:r w:rsidRPr="00000893" w:rsidDel="001036F8">
          <w:rPr>
            <w:sz w:val="22"/>
            <w:szCs w:val="22"/>
          </w:rPr>
          <w:tab/>
        </w:r>
        <w:r w:rsidRPr="00000893" w:rsidDel="001036F8">
          <w:rPr>
            <w:sz w:val="22"/>
            <w:szCs w:val="22"/>
          </w:rPr>
          <w:tab/>
        </w:r>
        <w:r w:rsidRPr="00000893" w:rsidDel="001036F8">
          <w:rPr>
            <w:b/>
            <w:i/>
            <w:sz w:val="22"/>
            <w:szCs w:val="22"/>
            <w:vertAlign w:val="superscript"/>
          </w:rPr>
          <w:delText>(наименование участника процедуры закупки)</w:delText>
        </w:r>
        <w:r w:rsidRPr="00000893" w:rsidDel="001036F8">
          <w:rPr>
            <w:sz w:val="22"/>
            <w:szCs w:val="22"/>
          </w:rPr>
          <w:delText xml:space="preserve"> </w:delText>
        </w:r>
      </w:del>
    </w:p>
    <w:p w:rsidR="00C75D2F" w:rsidRPr="00000893" w:rsidDel="001036F8" w:rsidRDefault="00C75D2F" w:rsidP="006E1F55">
      <w:pPr>
        <w:pStyle w:val="af8"/>
        <w:widowControl w:val="0"/>
        <w:spacing w:before="0" w:beforeAutospacing="0" w:after="0" w:afterAutospacing="0"/>
        <w:jc w:val="both"/>
        <w:rPr>
          <w:del w:id="3082" w:author="Цымбалова Наталья Николаевна" w:date="2015-10-01T13:00:00Z"/>
          <w:sz w:val="22"/>
          <w:szCs w:val="22"/>
        </w:rPr>
      </w:pPr>
      <w:del w:id="3083" w:author="Цымбалова Наталья Николаевна" w:date="2015-10-01T13:00:00Z">
        <w:r w:rsidRPr="00000893" w:rsidDel="001036F8">
          <w:rPr>
            <w:sz w:val="22"/>
            <w:szCs w:val="22"/>
          </w:rPr>
          <w:delText>по данным бухгалтерской отчетности за последний завершенный отчетный период, на имущество не наложен арест по решению суда, административного органа.</w:delText>
        </w:r>
      </w:del>
    </w:p>
    <w:p w:rsidR="00C75D2F" w:rsidRPr="00000893" w:rsidDel="001036F8" w:rsidRDefault="00C75D2F" w:rsidP="006E1F55">
      <w:pPr>
        <w:pStyle w:val="af8"/>
        <w:widowControl w:val="0"/>
        <w:spacing w:before="0" w:beforeAutospacing="0" w:after="0" w:afterAutospacing="0"/>
        <w:jc w:val="both"/>
        <w:rPr>
          <w:del w:id="3084" w:author="Цымбалова Наталья Николаевна" w:date="2015-10-01T13:00:00Z"/>
          <w:b/>
          <w:i/>
          <w:sz w:val="22"/>
          <w:szCs w:val="22"/>
        </w:rPr>
      </w:pPr>
      <w:del w:id="3085" w:author="Цымбалова Наталья Николаевна" w:date="2015-10-01T13:00:00Z">
        <w:r w:rsidRPr="00000893" w:rsidDel="001036F8">
          <w:rPr>
            <w:sz w:val="22"/>
            <w:szCs w:val="22"/>
          </w:rPr>
          <w:delText xml:space="preserve">В случае признания нас победителем запроса предложений, мы берем на себя обязательства подписать со своей стороны договор в соответствии с требованиями документации по проведению запроса предложений и условиями нашей Заявки, в срок установленный в извещении и информационной карте. </w:delText>
        </w:r>
      </w:del>
    </w:p>
    <w:p w:rsidR="00C75D2F" w:rsidRPr="00000893" w:rsidDel="001036F8" w:rsidRDefault="00C75D2F" w:rsidP="006E1F55">
      <w:pPr>
        <w:pStyle w:val="af8"/>
        <w:widowControl w:val="0"/>
        <w:spacing w:before="0" w:beforeAutospacing="0" w:after="0" w:afterAutospacing="0"/>
        <w:jc w:val="both"/>
        <w:rPr>
          <w:del w:id="3086" w:author="Цымбалова Наталья Николаевна" w:date="2015-10-01T13:00:00Z"/>
          <w:sz w:val="22"/>
          <w:szCs w:val="22"/>
        </w:rPr>
      </w:pPr>
      <w:del w:id="3087" w:author="Цымбалова Наталья Николаевна" w:date="2015-10-01T13:00:00Z">
        <w:r w:rsidRPr="00000893" w:rsidDel="001036F8">
          <w:rPr>
            <w:sz w:val="22"/>
            <w:szCs w:val="22"/>
          </w:rPr>
          <w:delText>В случае, если нашей заявке будет присвоен второй номер, а победитель запроса предложений будет признан уклонившимся от заключения договора с заказчиком, мы обязуемся подписать данный договор в соответствии с требованиями документации по проведению запроса предложений и условиями нашей Заявки.</w:delText>
        </w:r>
      </w:del>
    </w:p>
    <w:p w:rsidR="00C75D2F" w:rsidRPr="00000893" w:rsidDel="001036F8" w:rsidRDefault="00C75D2F" w:rsidP="006E1F55">
      <w:pPr>
        <w:pStyle w:val="39"/>
        <w:widowControl w:val="0"/>
        <w:rPr>
          <w:del w:id="3088" w:author="Цымбалова Наталья Николаевна" w:date="2015-10-01T13:00:00Z"/>
          <w:sz w:val="22"/>
          <w:szCs w:val="22"/>
        </w:rPr>
      </w:pPr>
      <w:del w:id="3089" w:author="Цымбалова Наталья Николаевна" w:date="2015-10-01T13:00:00Z">
        <w:r w:rsidRPr="00000893" w:rsidDel="001036F8">
          <w:rPr>
            <w:sz w:val="22"/>
            <w:szCs w:val="22"/>
          </w:rPr>
          <w:delText>Мы, _______________________________________ согласны</w:delText>
        </w:r>
      </w:del>
    </w:p>
    <w:p w:rsidR="00C75D2F" w:rsidRPr="00000893" w:rsidDel="001036F8" w:rsidRDefault="00C75D2F" w:rsidP="006E1F55">
      <w:pPr>
        <w:pStyle w:val="39"/>
        <w:widowControl w:val="0"/>
        <w:rPr>
          <w:del w:id="3090" w:author="Цымбалова Наталья Николаевна" w:date="2015-10-01T13:00:00Z"/>
          <w:b/>
          <w:i/>
          <w:sz w:val="22"/>
          <w:szCs w:val="22"/>
          <w:vertAlign w:val="superscript"/>
        </w:rPr>
      </w:pPr>
      <w:del w:id="3091" w:author="Цымбалова Наталья Николаевна" w:date="2015-10-01T13:00:00Z">
        <w:r w:rsidRPr="00000893" w:rsidDel="001036F8">
          <w:rPr>
            <w:sz w:val="22"/>
            <w:szCs w:val="22"/>
            <w:vertAlign w:val="superscript"/>
          </w:rPr>
          <w:delText xml:space="preserve">          </w:delText>
        </w:r>
        <w:r w:rsidRPr="00000893" w:rsidDel="001036F8">
          <w:rPr>
            <w:b/>
            <w:i/>
            <w:sz w:val="22"/>
            <w:szCs w:val="22"/>
            <w:vertAlign w:val="superscript"/>
          </w:rPr>
          <w:delText>(наименование организации или Ф.И.О. участника процедуры закупки)</w:delText>
        </w:r>
      </w:del>
    </w:p>
    <w:p w:rsidR="00C75D2F" w:rsidRPr="00000893" w:rsidDel="001036F8" w:rsidRDefault="00C75D2F" w:rsidP="006E1F55">
      <w:pPr>
        <w:pStyle w:val="39"/>
        <w:widowControl w:val="0"/>
        <w:rPr>
          <w:del w:id="3092" w:author="Цымбалова Наталья Николаевна" w:date="2015-10-01T13:00:00Z"/>
          <w:sz w:val="22"/>
          <w:szCs w:val="22"/>
        </w:rPr>
      </w:pPr>
      <w:del w:id="3093" w:author="Цымбалова Наталья Николаевна" w:date="2015-10-01T13:00:00Z">
        <w:r w:rsidRPr="00000893" w:rsidDel="001036F8">
          <w:rPr>
            <w:sz w:val="22"/>
            <w:szCs w:val="22"/>
          </w:rPr>
          <w:delText>с условием, что сведения о нас будут внесены в публичный реестр недобросовестных поставщиков сроком на два года в следующих случаях:</w:delText>
        </w:r>
      </w:del>
    </w:p>
    <w:p w:rsidR="00C75D2F" w:rsidRPr="00000893" w:rsidDel="001036F8" w:rsidRDefault="00C75D2F" w:rsidP="0069255A">
      <w:pPr>
        <w:pStyle w:val="af8"/>
        <w:widowControl w:val="0"/>
        <w:numPr>
          <w:ilvl w:val="0"/>
          <w:numId w:val="17"/>
          <w:numberingChange w:id="3094" w:author="Berger" w:date="2015-09-17T16:49:00Z" w:original="%1:1:58:)"/>
        </w:numPr>
        <w:tabs>
          <w:tab w:val="left" w:pos="1134"/>
        </w:tabs>
        <w:spacing w:before="0" w:beforeAutospacing="0" w:after="0" w:afterAutospacing="0"/>
        <w:ind w:left="0" w:firstLine="0"/>
        <w:jc w:val="both"/>
        <w:rPr>
          <w:del w:id="3095" w:author="Цымбалова Наталья Николаевна" w:date="2015-10-01T13:00:00Z"/>
          <w:sz w:val="22"/>
          <w:szCs w:val="22"/>
        </w:rPr>
      </w:pPr>
      <w:del w:id="3096" w:author="Цымбалова Наталья Николаевна" w:date="2015-10-01T13:00:00Z">
        <w:r w:rsidRPr="00000893" w:rsidDel="001036F8">
          <w:rPr>
            <w:sz w:val="22"/>
            <w:szCs w:val="22"/>
          </w:rPr>
          <w:delText>если мы:</w:delText>
        </w:r>
      </w:del>
    </w:p>
    <w:p w:rsidR="00C75D2F" w:rsidRPr="00000893" w:rsidDel="001036F8" w:rsidRDefault="00C75D2F" w:rsidP="0069255A">
      <w:pPr>
        <w:pStyle w:val="afff0"/>
        <w:widowControl w:val="0"/>
        <w:numPr>
          <w:ilvl w:val="4"/>
          <w:numId w:val="23"/>
          <w:numberingChange w:id="3097" w:author="Berger" w:date="2015-09-17T16:49:00Z" w:original="%1:3:0:.%2:3:0:.%3:1:0:.%4:1:0:.%5:1:0:"/>
        </w:numPr>
        <w:spacing w:line="240" w:lineRule="auto"/>
        <w:ind w:left="0" w:firstLine="0"/>
        <w:rPr>
          <w:del w:id="3098" w:author="Цымбалова Наталья Николаевна" w:date="2015-10-01T13:00:00Z"/>
        </w:rPr>
      </w:pPr>
      <w:del w:id="3099" w:author="Цымбалова Наталья Николаевна" w:date="2015-10-01T13:00:00Z">
        <w:r w:rsidRPr="00000893" w:rsidDel="001036F8">
          <w:delText>будучи признанным победителем запроса предложений, уклонимся от заключения договора;</w:delText>
        </w:r>
      </w:del>
    </w:p>
    <w:p w:rsidR="00C75D2F" w:rsidRPr="00000893" w:rsidDel="001036F8" w:rsidRDefault="00C75D2F" w:rsidP="0069255A">
      <w:pPr>
        <w:pStyle w:val="afff0"/>
        <w:widowControl w:val="0"/>
        <w:numPr>
          <w:ilvl w:val="4"/>
          <w:numId w:val="23"/>
          <w:numberingChange w:id="3100" w:author="Berger" w:date="2015-09-17T16:49:00Z" w:original="%1:3:0:.%2:3:0:.%3:1:0:.%4:1:0:.%5:2:0:"/>
        </w:numPr>
        <w:spacing w:line="240" w:lineRule="auto"/>
        <w:ind w:left="0" w:firstLine="0"/>
        <w:rPr>
          <w:del w:id="3101" w:author="Цымбалова Наталья Николаевна" w:date="2015-10-01T13:00:00Z"/>
        </w:rPr>
      </w:pPr>
      <w:del w:id="3102" w:author="Цымбалова Наталья Николаевна" w:date="2015-10-01T13:00:00Z">
        <w:r w:rsidRPr="00000893" w:rsidDel="001036F8">
          <w:delText>будучи единственным участником процедуры закупки, подавшим Заявку, либо участником процедуры закупки, признанным единственным участником запроса предложений, уклонимся от заключения договора;</w:delText>
        </w:r>
      </w:del>
    </w:p>
    <w:p w:rsidR="00C75D2F" w:rsidRPr="00000893" w:rsidDel="001036F8" w:rsidRDefault="00C75D2F" w:rsidP="0069255A">
      <w:pPr>
        <w:pStyle w:val="afff0"/>
        <w:widowControl w:val="0"/>
        <w:numPr>
          <w:ilvl w:val="4"/>
          <w:numId w:val="23"/>
          <w:numberingChange w:id="3103" w:author="Berger" w:date="2015-09-17T16:49:00Z" w:original="%1:3:0:.%2:3:0:.%3:1:0:.%4:1:0:.%5:3:0:"/>
        </w:numPr>
        <w:spacing w:line="240" w:lineRule="auto"/>
        <w:ind w:left="0" w:firstLine="0"/>
        <w:rPr>
          <w:del w:id="3104" w:author="Цымбалова Наталья Николаевна" w:date="2015-10-01T13:00:00Z"/>
        </w:rPr>
      </w:pPr>
      <w:del w:id="3105" w:author="Цымбалова Наталья Николаевна" w:date="2015-10-01T13:00:00Z">
        <w:r w:rsidRPr="00000893" w:rsidDel="001036F8">
          <w:delText>будучи признанным победителем или единственным участником запроса предложений, либо являющимся единственным участником, подавшим Заявку, откажемся от предоставления обеспечения исполнения договора, если такое требование установлено в документации по проведению запроса предложений;</w:delText>
        </w:r>
      </w:del>
    </w:p>
    <w:p w:rsidR="00C75D2F" w:rsidRPr="00000893" w:rsidDel="001036F8" w:rsidRDefault="00C75D2F" w:rsidP="0069255A">
      <w:pPr>
        <w:pStyle w:val="af8"/>
        <w:widowControl w:val="0"/>
        <w:numPr>
          <w:ilvl w:val="0"/>
          <w:numId w:val="17"/>
          <w:numberingChange w:id="3106" w:author="Berger" w:date="2015-09-17T16:49:00Z" w:original="%1:2:58:)"/>
        </w:numPr>
        <w:tabs>
          <w:tab w:val="left" w:pos="1134"/>
        </w:tabs>
        <w:spacing w:before="0" w:beforeAutospacing="0" w:after="0" w:afterAutospacing="0"/>
        <w:ind w:left="0" w:firstLine="0"/>
        <w:jc w:val="both"/>
        <w:rPr>
          <w:del w:id="3107" w:author="Цымбалова Наталья Николаевна" w:date="2015-10-01T13:00:00Z"/>
          <w:sz w:val="22"/>
          <w:szCs w:val="22"/>
        </w:rPr>
      </w:pPr>
      <w:del w:id="3108" w:author="Цымбалова Наталья Николаевна" w:date="2015-10-01T13:00:00Z">
        <w:r w:rsidRPr="00000893" w:rsidDel="001036F8">
          <w:rPr>
            <w:sz w:val="22"/>
            <w:szCs w:val="22"/>
          </w:rPr>
          <w:delText>если договор, заключенный с нами по результатам проведения настоящего запроса предложений, будет расторгнут по решению суда или по соглашению сторон в силу существенного нарушения нами условий договора.</w:delText>
        </w:r>
      </w:del>
    </w:p>
    <w:p w:rsidR="00C75D2F" w:rsidRPr="00000893" w:rsidDel="001036F8" w:rsidRDefault="00C75D2F" w:rsidP="006E1F55">
      <w:pPr>
        <w:pStyle w:val="af2"/>
        <w:widowControl w:val="0"/>
        <w:spacing w:before="0" w:after="0" w:line="240" w:lineRule="auto"/>
        <w:ind w:firstLine="0"/>
        <w:rPr>
          <w:del w:id="3109" w:author="Цымбалова Наталья Николаевна" w:date="2015-10-01T13:00:00Z"/>
          <w:rFonts w:ascii="Times New Roman" w:hAnsi="Times New Roman"/>
          <w:sz w:val="22"/>
          <w:szCs w:val="22"/>
        </w:rPr>
      </w:pPr>
      <w:del w:id="3110" w:author="Цымбалова Наталья Николаевна" w:date="2015-10-01T13:00:00Z">
        <w:r w:rsidRPr="00000893" w:rsidDel="001036F8">
          <w:rPr>
            <w:rFonts w:ascii="Times New Roman" w:hAnsi="Times New Roman"/>
            <w:sz w:val="22"/>
            <w:szCs w:val="22"/>
          </w:rPr>
          <w:delText>В соответствии с инструкциями, полученными от Вас в документации по проведению запроса предложений, информация по сути наших предложений в данном запросе предложений представлена в следующих документах, которые являются неотъемлемой частью нашей Заявки:</w:delText>
        </w:r>
      </w:del>
    </w:p>
    <w:p w:rsidR="00C75D2F" w:rsidRPr="00000893" w:rsidDel="001036F8" w:rsidRDefault="00C75D2F" w:rsidP="006E1F55">
      <w:pPr>
        <w:pStyle w:val="af2"/>
        <w:widowControl w:val="0"/>
        <w:spacing w:before="0" w:after="0" w:line="240" w:lineRule="auto"/>
        <w:ind w:firstLine="0"/>
        <w:rPr>
          <w:del w:id="3111" w:author="Цымбалова Наталья Николаевна" w:date="2015-10-01T13:00:00Z"/>
          <w:rFonts w:ascii="Times New Roman" w:hAnsi="Times New Roman"/>
          <w:sz w:val="22"/>
          <w:szCs w:val="22"/>
        </w:rPr>
      </w:pPr>
      <w:del w:id="3112" w:author="Цымбалова Наталья Николаевна" w:date="2015-10-01T13:00:00Z">
        <w:r w:rsidRPr="00000893" w:rsidDel="001036F8">
          <w:rPr>
            <w:rFonts w:ascii="Times New Roman" w:hAnsi="Times New Roman"/>
            <w:sz w:val="22"/>
            <w:szCs w:val="22"/>
          </w:rPr>
          <w:delText xml:space="preserve">Опись документов заявки в соответствии с требованиями пункта </w:delText>
        </w:r>
        <w:r w:rsidRPr="00EA72C5" w:rsidDel="001036F8">
          <w:rPr>
            <w:rFonts w:ascii="Times New Roman" w:hAnsi="Times New Roman"/>
            <w:sz w:val="22"/>
            <w:szCs w:val="22"/>
          </w:rPr>
          <w:delText>1</w:delText>
        </w:r>
        <w:r w:rsidDel="001036F8">
          <w:rPr>
            <w:rFonts w:ascii="Times New Roman" w:hAnsi="Times New Roman"/>
            <w:sz w:val="22"/>
            <w:szCs w:val="22"/>
          </w:rPr>
          <w:delText>3</w:delText>
        </w:r>
        <w:r w:rsidRPr="00000893" w:rsidDel="001036F8">
          <w:rPr>
            <w:rFonts w:ascii="Times New Roman" w:hAnsi="Times New Roman"/>
            <w:sz w:val="22"/>
            <w:szCs w:val="22"/>
          </w:rPr>
          <w:delText xml:space="preserve"> Информационной карты.</w:delText>
        </w:r>
      </w:del>
    </w:p>
    <w:p w:rsidR="00C75D2F" w:rsidRPr="00000893" w:rsidDel="001036F8" w:rsidRDefault="00C75D2F" w:rsidP="006E1F55">
      <w:pPr>
        <w:pStyle w:val="af2"/>
        <w:widowControl w:val="0"/>
        <w:spacing w:before="0" w:after="0" w:line="240" w:lineRule="auto"/>
        <w:ind w:firstLine="0"/>
        <w:rPr>
          <w:del w:id="3113" w:author="Цымбалова Наталья Николаевна" w:date="2015-10-01T13:00:00Z"/>
          <w:rFonts w:ascii="Times New Roman" w:hAnsi="Times New Roman"/>
          <w:sz w:val="22"/>
          <w:szCs w:val="22"/>
        </w:rPr>
      </w:pPr>
    </w:p>
    <w:tbl>
      <w:tblPr>
        <w:tblW w:w="10163"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3"/>
        <w:gridCol w:w="6361"/>
        <w:gridCol w:w="1559"/>
        <w:gridCol w:w="1560"/>
      </w:tblGrid>
      <w:tr w:rsidR="00C75D2F" w:rsidRPr="00000893" w:rsidDel="001036F8" w:rsidTr="00EB349C">
        <w:trPr>
          <w:tblHeader/>
          <w:del w:id="3114" w:author="Цымбалова Наталья Николаевна" w:date="2015-10-01T13:00:00Z"/>
        </w:trPr>
        <w:tc>
          <w:tcPr>
            <w:tcW w:w="683" w:type="dxa"/>
            <w:vAlign w:val="center"/>
          </w:tcPr>
          <w:p w:rsidR="00C75D2F" w:rsidRPr="00000893" w:rsidDel="001036F8" w:rsidRDefault="00C75D2F" w:rsidP="00EB349C">
            <w:pPr>
              <w:pStyle w:val="af1"/>
              <w:jc w:val="center"/>
              <w:rPr>
                <w:del w:id="3115" w:author="Цымбалова Наталья Николаевна" w:date="2015-10-01T13:00:00Z"/>
                <w:rFonts w:ascii="Times New Roman" w:hAnsi="Times New Roman"/>
                <w:szCs w:val="22"/>
              </w:rPr>
            </w:pPr>
            <w:del w:id="3116" w:author="Цымбалова Наталья Николаевна" w:date="2015-10-01T13:00:00Z">
              <w:r w:rsidRPr="00000893" w:rsidDel="001036F8">
                <w:rPr>
                  <w:rFonts w:ascii="Times New Roman" w:hAnsi="Times New Roman"/>
                  <w:sz w:val="22"/>
                  <w:szCs w:val="22"/>
                </w:rPr>
                <w:delText>№</w:delText>
              </w:r>
            </w:del>
          </w:p>
          <w:p w:rsidR="00C75D2F" w:rsidRPr="00000893" w:rsidDel="001036F8" w:rsidRDefault="00C75D2F" w:rsidP="00EB349C">
            <w:pPr>
              <w:pStyle w:val="af1"/>
              <w:jc w:val="center"/>
              <w:rPr>
                <w:del w:id="3117" w:author="Цымбалова Наталья Николаевна" w:date="2015-10-01T13:00:00Z"/>
                <w:rFonts w:ascii="Times New Roman" w:hAnsi="Times New Roman"/>
                <w:szCs w:val="22"/>
              </w:rPr>
            </w:pPr>
            <w:del w:id="3118" w:author="Цымбалова Наталья Николаевна" w:date="2015-10-01T13:00:00Z">
              <w:r w:rsidRPr="00000893" w:rsidDel="001036F8">
                <w:rPr>
                  <w:rFonts w:ascii="Times New Roman" w:hAnsi="Times New Roman"/>
                  <w:sz w:val="22"/>
                  <w:szCs w:val="22"/>
                </w:rPr>
                <w:delText>п/п</w:delText>
              </w:r>
            </w:del>
          </w:p>
        </w:tc>
        <w:tc>
          <w:tcPr>
            <w:tcW w:w="6361" w:type="dxa"/>
            <w:vAlign w:val="center"/>
          </w:tcPr>
          <w:p w:rsidR="00C75D2F" w:rsidRPr="00000893" w:rsidDel="001036F8" w:rsidRDefault="00C75D2F" w:rsidP="00EB349C">
            <w:pPr>
              <w:pStyle w:val="af1"/>
              <w:jc w:val="center"/>
              <w:rPr>
                <w:del w:id="3119" w:author="Цымбалова Наталья Николаевна" w:date="2015-10-01T13:00:00Z"/>
                <w:rFonts w:ascii="Times New Roman" w:hAnsi="Times New Roman"/>
                <w:szCs w:val="22"/>
              </w:rPr>
            </w:pPr>
            <w:del w:id="3120" w:author="Цымбалова Наталья Николаевна" w:date="2015-10-01T13:00:00Z">
              <w:r w:rsidRPr="00000893" w:rsidDel="001036F8">
                <w:rPr>
                  <w:rFonts w:ascii="Times New Roman" w:hAnsi="Times New Roman"/>
                  <w:sz w:val="22"/>
                  <w:szCs w:val="22"/>
                </w:rPr>
                <w:delText xml:space="preserve">Наименование документа </w:delText>
              </w:r>
            </w:del>
          </w:p>
          <w:p w:rsidR="00C75D2F" w:rsidRPr="00000893" w:rsidDel="001036F8" w:rsidRDefault="00C75D2F" w:rsidP="00EB349C">
            <w:pPr>
              <w:pStyle w:val="af1"/>
              <w:jc w:val="center"/>
              <w:rPr>
                <w:del w:id="3121" w:author="Цымбалова Наталья Николаевна" w:date="2015-10-01T13:00:00Z"/>
                <w:rFonts w:ascii="Times New Roman" w:hAnsi="Times New Roman"/>
                <w:szCs w:val="22"/>
              </w:rPr>
            </w:pPr>
          </w:p>
        </w:tc>
        <w:tc>
          <w:tcPr>
            <w:tcW w:w="1559" w:type="dxa"/>
            <w:vAlign w:val="center"/>
          </w:tcPr>
          <w:p w:rsidR="00C75D2F" w:rsidRPr="00000893" w:rsidDel="001036F8" w:rsidRDefault="00C75D2F" w:rsidP="00EB349C">
            <w:pPr>
              <w:pStyle w:val="af1"/>
              <w:jc w:val="center"/>
              <w:rPr>
                <w:del w:id="3122" w:author="Цымбалова Наталья Николаевна" w:date="2015-10-01T13:00:00Z"/>
                <w:rFonts w:ascii="Times New Roman" w:hAnsi="Times New Roman"/>
                <w:szCs w:val="22"/>
              </w:rPr>
            </w:pPr>
            <w:del w:id="3123" w:author="Цымбалова Наталья Николаевна" w:date="2015-10-01T13:00:00Z">
              <w:r w:rsidRPr="00000893" w:rsidDel="001036F8">
                <w:rPr>
                  <w:rFonts w:ascii="Times New Roman" w:hAnsi="Times New Roman"/>
                  <w:sz w:val="22"/>
                  <w:szCs w:val="22"/>
                </w:rPr>
                <w:delText xml:space="preserve">№ </w:delText>
              </w:r>
            </w:del>
          </w:p>
          <w:p w:rsidR="00C75D2F" w:rsidRPr="00000893" w:rsidDel="001036F8" w:rsidRDefault="00C75D2F" w:rsidP="00EB349C">
            <w:pPr>
              <w:pStyle w:val="af1"/>
              <w:jc w:val="center"/>
              <w:rPr>
                <w:del w:id="3124" w:author="Цымбалова Наталья Николаевна" w:date="2015-10-01T13:00:00Z"/>
                <w:rFonts w:ascii="Times New Roman" w:hAnsi="Times New Roman"/>
                <w:szCs w:val="22"/>
              </w:rPr>
            </w:pPr>
            <w:del w:id="3125" w:author="Цымбалова Наталья Николаевна" w:date="2015-10-01T13:00:00Z">
              <w:r w:rsidRPr="00000893" w:rsidDel="001036F8">
                <w:rPr>
                  <w:rFonts w:ascii="Times New Roman" w:hAnsi="Times New Roman"/>
                  <w:sz w:val="22"/>
                  <w:szCs w:val="22"/>
                </w:rPr>
                <w:delText>страницы</w:delText>
              </w:r>
            </w:del>
          </w:p>
        </w:tc>
        <w:tc>
          <w:tcPr>
            <w:tcW w:w="1560" w:type="dxa"/>
            <w:vAlign w:val="center"/>
          </w:tcPr>
          <w:p w:rsidR="00C75D2F" w:rsidRPr="00000893" w:rsidDel="001036F8" w:rsidRDefault="00C75D2F" w:rsidP="00EB349C">
            <w:pPr>
              <w:pStyle w:val="af1"/>
              <w:jc w:val="center"/>
              <w:rPr>
                <w:del w:id="3126" w:author="Цымбалова Наталья Николаевна" w:date="2015-10-01T13:00:00Z"/>
                <w:rFonts w:ascii="Times New Roman" w:hAnsi="Times New Roman"/>
                <w:szCs w:val="22"/>
              </w:rPr>
            </w:pPr>
            <w:del w:id="3127" w:author="Цымбалова Наталья Николаевна" w:date="2015-10-01T13:00:00Z">
              <w:r w:rsidRPr="00000893" w:rsidDel="001036F8">
                <w:rPr>
                  <w:rFonts w:ascii="Times New Roman" w:hAnsi="Times New Roman"/>
                  <w:sz w:val="22"/>
                  <w:szCs w:val="22"/>
                </w:rPr>
                <w:delText>Количество</w:delText>
              </w:r>
            </w:del>
          </w:p>
          <w:p w:rsidR="00C75D2F" w:rsidRPr="00000893" w:rsidDel="001036F8" w:rsidRDefault="00C75D2F" w:rsidP="00EB349C">
            <w:pPr>
              <w:pStyle w:val="af1"/>
              <w:jc w:val="center"/>
              <w:rPr>
                <w:del w:id="3128" w:author="Цымбалова Наталья Николаевна" w:date="2015-10-01T13:00:00Z"/>
                <w:rFonts w:ascii="Times New Roman" w:hAnsi="Times New Roman"/>
                <w:szCs w:val="22"/>
              </w:rPr>
            </w:pPr>
            <w:del w:id="3129" w:author="Цымбалова Наталья Николаевна" w:date="2015-10-01T13:00:00Z">
              <w:r w:rsidRPr="00000893" w:rsidDel="001036F8">
                <w:rPr>
                  <w:rFonts w:ascii="Times New Roman" w:hAnsi="Times New Roman"/>
                  <w:sz w:val="22"/>
                  <w:szCs w:val="22"/>
                </w:rPr>
                <w:delText>страниц</w:delText>
              </w:r>
            </w:del>
          </w:p>
        </w:tc>
      </w:tr>
      <w:tr w:rsidR="00C75D2F" w:rsidRPr="00000893" w:rsidDel="001036F8" w:rsidTr="00EB349C">
        <w:trPr>
          <w:del w:id="3130" w:author="Цымбалова Наталья Николаевна" w:date="2015-10-01T13:00:00Z"/>
        </w:trPr>
        <w:tc>
          <w:tcPr>
            <w:tcW w:w="683" w:type="dxa"/>
            <w:vAlign w:val="center"/>
          </w:tcPr>
          <w:p w:rsidR="00C75D2F" w:rsidRPr="00000893" w:rsidDel="001036F8" w:rsidRDefault="00C75D2F" w:rsidP="0069255A">
            <w:pPr>
              <w:widowControl w:val="0"/>
              <w:numPr>
                <w:ilvl w:val="0"/>
                <w:numId w:val="18"/>
                <w:numberingChange w:id="3131" w:author="Berger" w:date="2015-09-17T16:49:00Z" w:original="%1:1:0:."/>
              </w:numPr>
              <w:tabs>
                <w:tab w:val="left" w:pos="0"/>
              </w:tabs>
              <w:ind w:left="0" w:firstLine="0"/>
              <w:rPr>
                <w:del w:id="3132" w:author="Цымбалова Наталья Николаевна" w:date="2015-10-01T13:00:00Z"/>
              </w:rPr>
            </w:pPr>
          </w:p>
        </w:tc>
        <w:tc>
          <w:tcPr>
            <w:tcW w:w="6361" w:type="dxa"/>
          </w:tcPr>
          <w:p w:rsidR="00C75D2F" w:rsidRPr="00000893" w:rsidDel="001036F8" w:rsidRDefault="00C75D2F" w:rsidP="00EB349C">
            <w:pPr>
              <w:pStyle w:val="af1"/>
              <w:rPr>
                <w:del w:id="3133" w:author="Цымбалова Наталья Николаевна" w:date="2015-10-01T13:00:00Z"/>
                <w:rFonts w:ascii="Times New Roman" w:hAnsi="Times New Roman"/>
                <w:szCs w:val="22"/>
              </w:rPr>
            </w:pPr>
          </w:p>
        </w:tc>
        <w:tc>
          <w:tcPr>
            <w:tcW w:w="1559" w:type="dxa"/>
          </w:tcPr>
          <w:p w:rsidR="00C75D2F" w:rsidRPr="00000893" w:rsidDel="001036F8" w:rsidRDefault="00C75D2F" w:rsidP="00EB349C">
            <w:pPr>
              <w:pStyle w:val="af1"/>
              <w:rPr>
                <w:del w:id="3134" w:author="Цымбалова Наталья Николаевна" w:date="2015-10-01T13:00:00Z"/>
                <w:rFonts w:ascii="Times New Roman" w:hAnsi="Times New Roman"/>
                <w:szCs w:val="22"/>
              </w:rPr>
            </w:pPr>
          </w:p>
        </w:tc>
        <w:tc>
          <w:tcPr>
            <w:tcW w:w="1560" w:type="dxa"/>
          </w:tcPr>
          <w:p w:rsidR="00C75D2F" w:rsidRPr="00000893" w:rsidDel="001036F8" w:rsidRDefault="00C75D2F" w:rsidP="00EB349C">
            <w:pPr>
              <w:pStyle w:val="af1"/>
              <w:rPr>
                <w:del w:id="3135" w:author="Цымбалова Наталья Николаевна" w:date="2015-10-01T13:00:00Z"/>
                <w:rFonts w:ascii="Times New Roman" w:hAnsi="Times New Roman"/>
                <w:szCs w:val="22"/>
              </w:rPr>
            </w:pPr>
          </w:p>
        </w:tc>
      </w:tr>
      <w:tr w:rsidR="00C75D2F" w:rsidRPr="00000893" w:rsidDel="001036F8" w:rsidTr="00EB349C">
        <w:trPr>
          <w:del w:id="3136" w:author="Цымбалова Наталья Николаевна" w:date="2015-10-01T13:00:00Z"/>
        </w:trPr>
        <w:tc>
          <w:tcPr>
            <w:tcW w:w="683" w:type="dxa"/>
            <w:vAlign w:val="center"/>
          </w:tcPr>
          <w:p w:rsidR="00C75D2F" w:rsidRPr="00000893" w:rsidDel="001036F8" w:rsidRDefault="00C75D2F" w:rsidP="0069255A">
            <w:pPr>
              <w:widowControl w:val="0"/>
              <w:numPr>
                <w:ilvl w:val="0"/>
                <w:numId w:val="18"/>
                <w:numberingChange w:id="3137" w:author="Berger" w:date="2015-09-17T16:49:00Z" w:original="%1:2:0:."/>
              </w:numPr>
              <w:tabs>
                <w:tab w:val="left" w:pos="0"/>
              </w:tabs>
              <w:ind w:left="0" w:firstLine="0"/>
              <w:rPr>
                <w:del w:id="3138" w:author="Цымбалова Наталья Николаевна" w:date="2015-10-01T13:00:00Z"/>
              </w:rPr>
            </w:pPr>
          </w:p>
        </w:tc>
        <w:tc>
          <w:tcPr>
            <w:tcW w:w="6361" w:type="dxa"/>
          </w:tcPr>
          <w:p w:rsidR="00C75D2F" w:rsidRPr="00000893" w:rsidDel="001036F8" w:rsidRDefault="00C75D2F" w:rsidP="00EB349C">
            <w:pPr>
              <w:pStyle w:val="af1"/>
              <w:rPr>
                <w:del w:id="3139" w:author="Цымбалова Наталья Николаевна" w:date="2015-10-01T13:00:00Z"/>
                <w:rFonts w:ascii="Times New Roman" w:hAnsi="Times New Roman"/>
                <w:szCs w:val="22"/>
              </w:rPr>
            </w:pPr>
          </w:p>
        </w:tc>
        <w:tc>
          <w:tcPr>
            <w:tcW w:w="1559" w:type="dxa"/>
          </w:tcPr>
          <w:p w:rsidR="00C75D2F" w:rsidRPr="00000893" w:rsidDel="001036F8" w:rsidRDefault="00C75D2F" w:rsidP="00EB349C">
            <w:pPr>
              <w:pStyle w:val="af1"/>
              <w:rPr>
                <w:del w:id="3140" w:author="Цымбалова Наталья Николаевна" w:date="2015-10-01T13:00:00Z"/>
                <w:rFonts w:ascii="Times New Roman" w:hAnsi="Times New Roman"/>
                <w:szCs w:val="22"/>
              </w:rPr>
            </w:pPr>
          </w:p>
        </w:tc>
        <w:tc>
          <w:tcPr>
            <w:tcW w:w="1560" w:type="dxa"/>
          </w:tcPr>
          <w:p w:rsidR="00C75D2F" w:rsidRPr="00000893" w:rsidDel="001036F8" w:rsidRDefault="00C75D2F" w:rsidP="00EB349C">
            <w:pPr>
              <w:pStyle w:val="af1"/>
              <w:rPr>
                <w:del w:id="3141" w:author="Цымбалова Наталья Николаевна" w:date="2015-10-01T13:00:00Z"/>
                <w:rFonts w:ascii="Times New Roman" w:hAnsi="Times New Roman"/>
                <w:szCs w:val="22"/>
              </w:rPr>
            </w:pPr>
          </w:p>
        </w:tc>
      </w:tr>
      <w:tr w:rsidR="00C75D2F" w:rsidRPr="00000893" w:rsidDel="001036F8" w:rsidTr="00EB349C">
        <w:trPr>
          <w:del w:id="3142" w:author="Цымбалова Наталья Николаевна" w:date="2015-10-01T13:00:00Z"/>
        </w:trPr>
        <w:tc>
          <w:tcPr>
            <w:tcW w:w="683" w:type="dxa"/>
            <w:vAlign w:val="center"/>
          </w:tcPr>
          <w:p w:rsidR="00C75D2F" w:rsidRPr="00000893" w:rsidDel="001036F8" w:rsidRDefault="00C75D2F" w:rsidP="0069255A">
            <w:pPr>
              <w:widowControl w:val="0"/>
              <w:numPr>
                <w:ilvl w:val="0"/>
                <w:numId w:val="18"/>
                <w:numberingChange w:id="3143" w:author="Berger" w:date="2015-09-17T16:49:00Z" w:original="%1:3:0:."/>
              </w:numPr>
              <w:tabs>
                <w:tab w:val="left" w:pos="0"/>
              </w:tabs>
              <w:ind w:left="0" w:firstLine="0"/>
              <w:rPr>
                <w:del w:id="3144" w:author="Цымбалова Наталья Николаевна" w:date="2015-10-01T13:00:00Z"/>
              </w:rPr>
            </w:pPr>
          </w:p>
        </w:tc>
        <w:tc>
          <w:tcPr>
            <w:tcW w:w="6361" w:type="dxa"/>
          </w:tcPr>
          <w:p w:rsidR="00C75D2F" w:rsidRPr="00000893" w:rsidDel="001036F8" w:rsidRDefault="00C75D2F" w:rsidP="00EB349C">
            <w:pPr>
              <w:pStyle w:val="af1"/>
              <w:rPr>
                <w:del w:id="3145" w:author="Цымбалова Наталья Николаевна" w:date="2015-10-01T13:00:00Z"/>
                <w:rFonts w:ascii="Times New Roman" w:hAnsi="Times New Roman"/>
                <w:szCs w:val="22"/>
              </w:rPr>
            </w:pPr>
          </w:p>
        </w:tc>
        <w:tc>
          <w:tcPr>
            <w:tcW w:w="1559" w:type="dxa"/>
          </w:tcPr>
          <w:p w:rsidR="00C75D2F" w:rsidRPr="00000893" w:rsidDel="001036F8" w:rsidRDefault="00C75D2F" w:rsidP="00EB349C">
            <w:pPr>
              <w:pStyle w:val="af1"/>
              <w:rPr>
                <w:del w:id="3146" w:author="Цымбалова Наталья Николаевна" w:date="2015-10-01T13:00:00Z"/>
                <w:rFonts w:ascii="Times New Roman" w:hAnsi="Times New Roman"/>
                <w:szCs w:val="22"/>
              </w:rPr>
            </w:pPr>
          </w:p>
        </w:tc>
        <w:tc>
          <w:tcPr>
            <w:tcW w:w="1560" w:type="dxa"/>
          </w:tcPr>
          <w:p w:rsidR="00C75D2F" w:rsidRPr="00000893" w:rsidDel="001036F8" w:rsidRDefault="00C75D2F" w:rsidP="00EB349C">
            <w:pPr>
              <w:pStyle w:val="af1"/>
              <w:rPr>
                <w:del w:id="3147" w:author="Цымбалова Наталья Николаевна" w:date="2015-10-01T13:00:00Z"/>
                <w:rFonts w:ascii="Times New Roman" w:hAnsi="Times New Roman"/>
                <w:szCs w:val="22"/>
              </w:rPr>
            </w:pPr>
          </w:p>
        </w:tc>
      </w:tr>
    </w:tbl>
    <w:p w:rsidR="00C75D2F" w:rsidRPr="00000893" w:rsidDel="001036F8" w:rsidRDefault="00C75D2F" w:rsidP="006E1F55">
      <w:pPr>
        <w:pStyle w:val="a0"/>
        <w:widowControl w:val="0"/>
        <w:numPr>
          <w:numberingChange w:id="3148" w:author="Berger" w:date="2015-09-17T16:49:00Z" w:original=""/>
        </w:numPr>
        <w:tabs>
          <w:tab w:val="clear" w:pos="1134"/>
        </w:tabs>
        <w:autoSpaceDE w:val="0"/>
        <w:autoSpaceDN w:val="0"/>
        <w:spacing w:line="240" w:lineRule="auto"/>
        <w:ind w:firstLine="0"/>
        <w:rPr>
          <w:del w:id="3149" w:author="Цымбалова Наталья Николаевна" w:date="2015-10-01T13:00:00Z"/>
        </w:rPr>
      </w:pPr>
    </w:p>
    <w:p w:rsidR="00C75D2F" w:rsidRPr="00000893" w:rsidDel="001036F8" w:rsidRDefault="00C75D2F" w:rsidP="006E1F55">
      <w:pPr>
        <w:pStyle w:val="a0"/>
        <w:widowControl w:val="0"/>
        <w:numPr>
          <w:numberingChange w:id="3150" w:author="Berger" w:date="2015-09-17T16:49:00Z" w:original=""/>
        </w:numPr>
        <w:tabs>
          <w:tab w:val="clear" w:pos="1134"/>
        </w:tabs>
        <w:autoSpaceDE w:val="0"/>
        <w:autoSpaceDN w:val="0"/>
        <w:spacing w:line="240" w:lineRule="auto"/>
        <w:ind w:firstLine="0"/>
        <w:rPr>
          <w:del w:id="3151" w:author="Цымбалова Наталья Николаевна" w:date="2015-10-01T13:00:00Z"/>
        </w:rPr>
      </w:pPr>
      <w:del w:id="3152" w:author="Цымбалова Наталья Николаевна" w:date="2015-10-01T13:00:00Z">
        <w:r w:rsidRPr="00000893" w:rsidDel="001036F8">
          <w:delText>__________________________</w:delText>
        </w:r>
        <w:r w:rsidRPr="00000893" w:rsidDel="001036F8">
          <w:tab/>
          <w:delText>___________________________</w:delText>
        </w:r>
      </w:del>
    </w:p>
    <w:p w:rsidR="00C75D2F" w:rsidRPr="00000893" w:rsidDel="001036F8" w:rsidRDefault="00C75D2F" w:rsidP="006E1F55">
      <w:pPr>
        <w:pStyle w:val="Times12"/>
        <w:widowControl w:val="0"/>
        <w:ind w:firstLine="0"/>
        <w:rPr>
          <w:del w:id="3153" w:author="Цымбалова Наталья Николаевна" w:date="2015-10-01T13:00:00Z"/>
          <w:b/>
          <w:bCs w:val="0"/>
          <w:i/>
          <w:sz w:val="22"/>
          <w:vertAlign w:val="superscript"/>
        </w:rPr>
      </w:pPr>
      <w:del w:id="3154" w:author="Цымбалова Наталья Николаевна" w:date="2015-10-01T13:00:00Z">
        <w:r w:rsidRPr="00000893" w:rsidDel="001036F8">
          <w:rPr>
            <w:b/>
            <w:bCs w:val="0"/>
            <w:i/>
            <w:sz w:val="22"/>
            <w:vertAlign w:val="superscript"/>
          </w:rPr>
          <w:delText>(Подпись уполномоченного представителя)</w:delText>
        </w:r>
        <w:r w:rsidRPr="00000893" w:rsidDel="001036F8">
          <w:rPr>
            <w:snapToGrid w:val="0"/>
            <w:sz w:val="22"/>
          </w:rPr>
          <w:tab/>
        </w:r>
        <w:r w:rsidRPr="00000893" w:rsidDel="001036F8">
          <w:rPr>
            <w:snapToGrid w:val="0"/>
            <w:sz w:val="22"/>
          </w:rPr>
          <w:tab/>
        </w:r>
        <w:r w:rsidRPr="00000893" w:rsidDel="001036F8">
          <w:rPr>
            <w:b/>
            <w:bCs w:val="0"/>
            <w:i/>
            <w:sz w:val="22"/>
            <w:vertAlign w:val="superscript"/>
          </w:rPr>
          <w:delText>(Имя и должность подписавшего)</w:delText>
        </w:r>
      </w:del>
    </w:p>
    <w:p w:rsidR="00C75D2F" w:rsidRPr="00000893" w:rsidDel="001036F8" w:rsidRDefault="00C75D2F" w:rsidP="006E1F55">
      <w:pPr>
        <w:pStyle w:val="Times12"/>
        <w:widowControl w:val="0"/>
        <w:ind w:firstLine="0"/>
        <w:rPr>
          <w:del w:id="3155" w:author="Цымбалова Наталья Николаевна" w:date="2015-10-01T13:00:00Z"/>
          <w:bCs w:val="0"/>
          <w:sz w:val="22"/>
        </w:rPr>
      </w:pPr>
      <w:del w:id="3156" w:author="Цымбалова Наталья Николаевна" w:date="2015-10-01T13:00:00Z">
        <w:r w:rsidRPr="00000893" w:rsidDel="001036F8">
          <w:rPr>
            <w:bCs w:val="0"/>
            <w:sz w:val="22"/>
          </w:rPr>
          <w:delText>М.П.</w:delText>
        </w:r>
      </w:del>
    </w:p>
    <w:p w:rsidR="00C75D2F" w:rsidRPr="00000893" w:rsidDel="001036F8" w:rsidRDefault="00C75D2F" w:rsidP="006E1F55">
      <w:pPr>
        <w:pStyle w:val="af2"/>
        <w:widowControl w:val="0"/>
        <w:spacing w:before="0" w:after="0" w:line="240" w:lineRule="auto"/>
        <w:ind w:firstLine="0"/>
        <w:rPr>
          <w:del w:id="3157" w:author="Цымбалова Наталья Николаевна" w:date="2015-10-01T13:00:00Z"/>
          <w:rFonts w:ascii="Times New Roman" w:hAnsi="Times New Roman"/>
          <w:b/>
          <w:bCs/>
          <w:sz w:val="22"/>
          <w:szCs w:val="22"/>
        </w:rPr>
      </w:pPr>
    </w:p>
    <w:p w:rsidR="00C75D2F" w:rsidRPr="00000893" w:rsidDel="001036F8" w:rsidRDefault="00C75D2F" w:rsidP="006E1F55">
      <w:pPr>
        <w:pStyle w:val="af2"/>
        <w:widowControl w:val="0"/>
        <w:spacing w:before="0" w:after="0" w:line="240" w:lineRule="auto"/>
        <w:ind w:firstLine="0"/>
        <w:rPr>
          <w:del w:id="3158" w:author="Цымбалова Наталья Николаевна" w:date="2015-10-01T13:00:00Z"/>
          <w:rFonts w:ascii="Times New Roman" w:hAnsi="Times New Roman"/>
          <w:b/>
          <w:bCs/>
          <w:sz w:val="22"/>
          <w:szCs w:val="22"/>
        </w:rPr>
      </w:pPr>
    </w:p>
    <w:p w:rsidR="00C75D2F" w:rsidRPr="00000893" w:rsidDel="001036F8" w:rsidRDefault="00C75D2F" w:rsidP="006E1F55">
      <w:pPr>
        <w:pStyle w:val="Times12"/>
        <w:widowControl w:val="0"/>
        <w:tabs>
          <w:tab w:val="left" w:pos="709"/>
          <w:tab w:val="left" w:pos="1134"/>
        </w:tabs>
        <w:ind w:firstLine="0"/>
        <w:rPr>
          <w:del w:id="3159" w:author="Цымбалова Наталья Николаевна" w:date="2015-10-01T13:00:00Z"/>
          <w:bCs w:val="0"/>
          <w:sz w:val="22"/>
        </w:rPr>
      </w:pPr>
      <w:del w:id="3160" w:author="Цымбалова Наталья Николаевна" w:date="2015-10-01T13:00:00Z">
        <w:r w:rsidRPr="00000893" w:rsidDel="001036F8">
          <w:rPr>
            <w:bCs w:val="0"/>
            <w:sz w:val="22"/>
          </w:rPr>
          <w:delText>ИНСТРУКЦИИ ПО ЗАПОЛНЕНИЮ</w:delText>
        </w:r>
      </w:del>
    </w:p>
    <w:p w:rsidR="00C75D2F" w:rsidRPr="00000893" w:rsidDel="001036F8" w:rsidRDefault="00C75D2F" w:rsidP="0069255A">
      <w:pPr>
        <w:pStyle w:val="Times12"/>
        <w:widowControl w:val="0"/>
        <w:numPr>
          <w:ilvl w:val="0"/>
          <w:numId w:val="19"/>
          <w:numberingChange w:id="3161" w:author="Berger" w:date="2015-09-17T16:49:00Z" w:original="%1:1:0:."/>
        </w:numPr>
        <w:tabs>
          <w:tab w:val="clear" w:pos="960"/>
          <w:tab w:val="left" w:pos="709"/>
          <w:tab w:val="left" w:pos="1134"/>
        </w:tabs>
        <w:ind w:left="0" w:firstLine="0"/>
        <w:rPr>
          <w:del w:id="3162" w:author="Цымбалова Наталья Николаевна" w:date="2015-10-01T13:00:00Z"/>
          <w:sz w:val="22"/>
        </w:rPr>
      </w:pPr>
      <w:del w:id="3163" w:author="Цымбалова Наталья Николаевна" w:date="2015-10-01T13:00:00Z">
        <w:r w:rsidRPr="00000893" w:rsidDel="001036F8">
          <w:rPr>
            <w:sz w:val="22"/>
          </w:rPr>
          <w:delText>Данные инструкции не следует воспроизводить в документах, подготовленных участником процедуры закупки.</w:delText>
        </w:r>
      </w:del>
    </w:p>
    <w:p w:rsidR="00C75D2F" w:rsidRPr="00000893" w:rsidDel="001036F8" w:rsidRDefault="00C75D2F" w:rsidP="0069255A">
      <w:pPr>
        <w:pStyle w:val="Times12"/>
        <w:widowControl w:val="0"/>
        <w:numPr>
          <w:ilvl w:val="0"/>
          <w:numId w:val="19"/>
          <w:numberingChange w:id="3164" w:author="Berger" w:date="2015-09-17T16:49:00Z" w:original="%1:2:0:."/>
        </w:numPr>
        <w:tabs>
          <w:tab w:val="clear" w:pos="960"/>
          <w:tab w:val="left" w:pos="709"/>
          <w:tab w:val="left" w:pos="1134"/>
        </w:tabs>
        <w:ind w:left="0" w:firstLine="0"/>
        <w:rPr>
          <w:del w:id="3165" w:author="Цымбалова Наталья Николаевна" w:date="2015-10-01T13:00:00Z"/>
          <w:sz w:val="22"/>
        </w:rPr>
      </w:pPr>
      <w:del w:id="3166" w:author="Цымбалова Наталья Николаевна" w:date="2015-10-01T13:00:00Z">
        <w:r w:rsidRPr="00000893" w:rsidDel="001036F8">
          <w:rPr>
            <w:sz w:val="22"/>
          </w:rPr>
          <w:delText xml:space="preserve">Заявку о подаче Предложений следует оформить на официальном бланке участника процедуры закупки. Участник процедуры закупки присваивает заявке </w:delText>
        </w:r>
        <w:r w:rsidRPr="00EA72C5" w:rsidDel="001036F8">
          <w:rPr>
            <w:sz w:val="22"/>
          </w:rPr>
          <w:delText>участника</w:delText>
        </w:r>
        <w:r w:rsidRPr="00000893" w:rsidDel="001036F8">
          <w:rPr>
            <w:sz w:val="22"/>
          </w:rPr>
          <w:delText xml:space="preserve"> дату и номер в соответствии с принятыми у него правилами документооборота.</w:delText>
        </w:r>
      </w:del>
    </w:p>
    <w:p w:rsidR="00C75D2F" w:rsidRPr="00000893" w:rsidDel="001036F8" w:rsidRDefault="00C75D2F" w:rsidP="0069255A">
      <w:pPr>
        <w:pStyle w:val="Times12"/>
        <w:widowControl w:val="0"/>
        <w:numPr>
          <w:ilvl w:val="0"/>
          <w:numId w:val="19"/>
          <w:numberingChange w:id="3167" w:author="Berger" w:date="2015-09-17T16:49:00Z" w:original="%1:3:0:."/>
        </w:numPr>
        <w:tabs>
          <w:tab w:val="clear" w:pos="960"/>
          <w:tab w:val="left" w:pos="709"/>
          <w:tab w:val="left" w:pos="1134"/>
        </w:tabs>
        <w:ind w:left="0" w:firstLine="0"/>
        <w:rPr>
          <w:del w:id="3168" w:author="Цымбалова Наталья Николаевна" w:date="2015-10-01T13:00:00Z"/>
          <w:sz w:val="22"/>
        </w:rPr>
      </w:pPr>
      <w:del w:id="3169" w:author="Цымбалова Наталья Николаевна" w:date="2015-10-01T13:00:00Z">
        <w:r w:rsidRPr="00000893" w:rsidDel="001036F8">
          <w:rPr>
            <w:sz w:val="22"/>
          </w:rPr>
          <w:delText>Участник процедуры закупки должен указать свое полное наименование (с указанием организационно-правовой формы) и юридический адрес.</w:delText>
        </w:r>
      </w:del>
    </w:p>
    <w:p w:rsidR="00C75D2F" w:rsidRPr="00000893" w:rsidDel="001036F8" w:rsidRDefault="00C75D2F" w:rsidP="0069255A">
      <w:pPr>
        <w:pStyle w:val="Times12"/>
        <w:widowControl w:val="0"/>
        <w:numPr>
          <w:ilvl w:val="0"/>
          <w:numId w:val="19"/>
          <w:numberingChange w:id="3170" w:author="Berger" w:date="2015-09-17T16:49:00Z" w:original="%1:4:0:."/>
        </w:numPr>
        <w:tabs>
          <w:tab w:val="clear" w:pos="960"/>
          <w:tab w:val="left" w:pos="709"/>
          <w:tab w:val="left" w:pos="1134"/>
        </w:tabs>
        <w:ind w:left="0" w:firstLine="0"/>
        <w:rPr>
          <w:del w:id="3171" w:author="Цымбалова Наталья Николаевна" w:date="2015-10-01T13:00:00Z"/>
          <w:b/>
          <w:sz w:val="22"/>
        </w:rPr>
      </w:pPr>
      <w:del w:id="3172" w:author="Цымбалова Наталья Николаевна" w:date="2015-10-01T13:00:00Z">
        <w:r w:rsidRPr="00000893" w:rsidDel="001036F8">
          <w:rPr>
            <w:sz w:val="22"/>
          </w:rPr>
          <w:delText xml:space="preserve">Участник процедуры закупки должен указать стоимость товаров, работ, услуг цифрами и словами, в рублях, в соответствии со Сводной таблицей стоимости (графа «Итого»). Цену следует указывать в формате ХХХ ХХХ ХХХ,ХХ руб., например: «1 234 567,89 руб. (Один миллион двести тридцать четыре тысячи пятьсот шестьдесят семь руб. восемьдесят девять коп.)». </w:delText>
        </w:r>
        <w:r w:rsidRPr="00000893" w:rsidDel="001036F8">
          <w:rPr>
            <w:b/>
            <w:sz w:val="22"/>
          </w:rPr>
          <w:delText>(Цена выполнения работ предложенная участником не должна превышать начальную (максимальную цену) договора установленную в извещении и информационной карте документации ).</w:delText>
        </w:r>
      </w:del>
    </w:p>
    <w:p w:rsidR="00C75D2F" w:rsidRPr="00000893" w:rsidDel="001036F8" w:rsidRDefault="00C75D2F" w:rsidP="0069255A">
      <w:pPr>
        <w:pStyle w:val="Times12"/>
        <w:widowControl w:val="0"/>
        <w:numPr>
          <w:ilvl w:val="0"/>
          <w:numId w:val="19"/>
          <w:numberingChange w:id="3173" w:author="Berger" w:date="2015-09-17T16:49:00Z" w:original="%1:5:0:."/>
        </w:numPr>
        <w:tabs>
          <w:tab w:val="clear" w:pos="960"/>
          <w:tab w:val="left" w:pos="709"/>
          <w:tab w:val="left" w:pos="1134"/>
        </w:tabs>
        <w:ind w:left="0" w:firstLine="0"/>
        <w:rPr>
          <w:del w:id="3174" w:author="Цымбалова Наталья Николаевна" w:date="2015-10-01T13:00:00Z"/>
          <w:sz w:val="22"/>
        </w:rPr>
      </w:pPr>
      <w:del w:id="3175" w:author="Цымбалова Наталья Николаевна" w:date="2015-10-01T13:00:00Z">
        <w:r w:rsidRPr="00000893" w:rsidDel="001036F8">
          <w:rPr>
            <w:sz w:val="22"/>
          </w:rPr>
          <w:delText>Участник процедуры закупки должен указать срок действия Заявки.</w:delText>
        </w:r>
      </w:del>
    </w:p>
    <w:p w:rsidR="00C75D2F" w:rsidRPr="00000893" w:rsidDel="001036F8" w:rsidRDefault="00C75D2F" w:rsidP="0069255A">
      <w:pPr>
        <w:pStyle w:val="Times12"/>
        <w:widowControl w:val="0"/>
        <w:numPr>
          <w:ilvl w:val="0"/>
          <w:numId w:val="19"/>
          <w:numberingChange w:id="3176" w:author="Berger" w:date="2015-09-17T16:49:00Z" w:original="%1:6:0:."/>
        </w:numPr>
        <w:tabs>
          <w:tab w:val="clear" w:pos="960"/>
          <w:tab w:val="left" w:pos="709"/>
          <w:tab w:val="left" w:pos="1134"/>
        </w:tabs>
        <w:ind w:left="0" w:firstLine="0"/>
        <w:rPr>
          <w:del w:id="3177" w:author="Цымбалова Наталья Николаевна" w:date="2015-10-01T13:00:00Z"/>
          <w:sz w:val="22"/>
        </w:rPr>
      </w:pPr>
      <w:del w:id="3178" w:author="Цымбалова Наталья Николаевна" w:date="2015-10-01T13:00:00Z">
        <w:r w:rsidRPr="00000893" w:rsidDel="001036F8">
          <w:rPr>
            <w:sz w:val="22"/>
          </w:rPr>
          <w:delText>Участник процедуры закупки должен перечислить и указать объем каждого из прилагаемых к Заявке документов, определяющих суть технико-коммерческого предложения участника процедуры закупки.</w:delText>
        </w:r>
      </w:del>
    </w:p>
    <w:p w:rsidR="00C75D2F" w:rsidRPr="00000893" w:rsidDel="001036F8" w:rsidRDefault="00C75D2F" w:rsidP="0069255A">
      <w:pPr>
        <w:pStyle w:val="Times12"/>
        <w:widowControl w:val="0"/>
        <w:numPr>
          <w:ilvl w:val="0"/>
          <w:numId w:val="19"/>
          <w:numberingChange w:id="3179" w:author="Berger" w:date="2015-09-17T16:49:00Z" w:original="%1:7:0:."/>
        </w:numPr>
        <w:tabs>
          <w:tab w:val="clear" w:pos="960"/>
          <w:tab w:val="left" w:pos="709"/>
          <w:tab w:val="left" w:pos="1134"/>
        </w:tabs>
        <w:ind w:left="0" w:firstLine="0"/>
        <w:rPr>
          <w:del w:id="3180" w:author="Цымбалова Наталья Николаевна" w:date="2015-10-01T13:00:00Z"/>
          <w:b/>
          <w:sz w:val="22"/>
        </w:rPr>
      </w:pPr>
      <w:del w:id="3181" w:author="Цымбалова Наталья Николаевна" w:date="2015-10-01T13:00:00Z">
        <w:r w:rsidRPr="00000893" w:rsidDel="001036F8">
          <w:rPr>
            <w:sz w:val="22"/>
          </w:rPr>
          <w:delText>Участником размещения заказа указывается конкретный срок (период) выполнения работ,  (по каждому лоту отдельно) соответствующий требованию к сроку выполнения работ, указанному в пункт</w:delText>
        </w:r>
        <w:r w:rsidDel="001036F8">
          <w:rPr>
            <w:sz w:val="22"/>
          </w:rPr>
          <w:delText>е</w:delText>
        </w:r>
        <w:r w:rsidRPr="00000893" w:rsidDel="001036F8">
          <w:rPr>
            <w:sz w:val="22"/>
          </w:rPr>
          <w:delText xml:space="preserve"> 6 раздела 7 «ИНФОРМАЦИОННАЯ КАРТА». </w:delText>
        </w:r>
        <w:r w:rsidRPr="00000893" w:rsidDel="001036F8">
          <w:rPr>
            <w:b/>
            <w:sz w:val="22"/>
          </w:rPr>
          <w:delText xml:space="preserve">(Срок выполнения работ предложенный участником закупки не должен превышать максимального срока установленного </w:delText>
        </w:r>
        <w:r w:rsidDel="001036F8">
          <w:rPr>
            <w:b/>
            <w:sz w:val="22"/>
          </w:rPr>
          <w:delText>извещении и информационной карте</w:delText>
        </w:r>
        <w:r w:rsidRPr="00000893" w:rsidDel="001036F8">
          <w:rPr>
            <w:b/>
            <w:sz w:val="22"/>
          </w:rPr>
          <w:delText>).</w:delText>
        </w:r>
      </w:del>
    </w:p>
    <w:p w:rsidR="00C75D2F" w:rsidRPr="00000893" w:rsidDel="001036F8" w:rsidRDefault="00C75D2F" w:rsidP="006E1F55">
      <w:pPr>
        <w:pStyle w:val="Times12"/>
        <w:widowControl w:val="0"/>
        <w:tabs>
          <w:tab w:val="left" w:pos="709"/>
          <w:tab w:val="left" w:pos="1134"/>
        </w:tabs>
        <w:ind w:firstLine="0"/>
        <w:rPr>
          <w:del w:id="3182" w:author="Цымбалова Наталья Николаевна" w:date="2015-10-01T13:00:00Z"/>
          <w:sz w:val="22"/>
        </w:rPr>
      </w:pPr>
      <w:del w:id="3183" w:author="Цымбалова Наталья Николаевна" w:date="2015-10-01T13:00:00Z">
        <w:r w:rsidRPr="00000893" w:rsidDel="001036F8">
          <w:rPr>
            <w:sz w:val="22"/>
          </w:rPr>
          <w:delText>8. Заявка на участие в запросе предложений должна быть подписана участником закупки либо уполномоченным представителем участника закупки.</w:delText>
        </w:r>
      </w:del>
    </w:p>
    <w:p w:rsidR="00C75D2F" w:rsidDel="001036F8" w:rsidRDefault="00C75D2F" w:rsidP="006E1F55">
      <w:pPr>
        <w:pStyle w:val="Times12"/>
        <w:widowControl w:val="0"/>
        <w:tabs>
          <w:tab w:val="left" w:pos="709"/>
          <w:tab w:val="left" w:pos="1134"/>
        </w:tabs>
        <w:ind w:firstLine="0"/>
        <w:rPr>
          <w:del w:id="3184" w:author="Цымбалова Наталья Николаевна" w:date="2015-10-01T13:00:00Z"/>
          <w:sz w:val="22"/>
        </w:rPr>
      </w:pPr>
      <w:del w:id="3185" w:author="Цымбалова Наталья Николаевна" w:date="2015-10-01T13:00:00Z">
        <w:r w:rsidRPr="00000893" w:rsidDel="001036F8">
          <w:rPr>
            <w:sz w:val="22"/>
          </w:rPr>
          <w:delText xml:space="preserve">9. По каждому лоту участником подается отдельная заявка, в случае установления комиссией подачи одним участником двух и более заявок по одному лоту, ни одна из заявок участника не рассматривается.  </w:delText>
        </w:r>
      </w:del>
    </w:p>
    <w:p w:rsidR="00C75D2F" w:rsidDel="001036F8" w:rsidRDefault="00C75D2F" w:rsidP="006E1F55">
      <w:pPr>
        <w:pStyle w:val="Times12"/>
        <w:widowControl w:val="0"/>
        <w:tabs>
          <w:tab w:val="left" w:pos="709"/>
          <w:tab w:val="left" w:pos="1134"/>
        </w:tabs>
        <w:ind w:firstLine="0"/>
        <w:rPr>
          <w:del w:id="3186" w:author="Цымбалова Наталья Николаевна" w:date="2015-10-01T13:00:00Z"/>
          <w:sz w:val="22"/>
        </w:rPr>
      </w:pPr>
    </w:p>
    <w:p w:rsidR="00C75D2F" w:rsidDel="001036F8" w:rsidRDefault="00C75D2F" w:rsidP="00380A66">
      <w:pPr>
        <w:widowControl w:val="0"/>
        <w:jc w:val="right"/>
        <w:rPr>
          <w:del w:id="3187" w:author="Цымбалова Наталья Николаевна" w:date="2015-10-01T13:00:00Z"/>
          <w:sz w:val="22"/>
          <w:szCs w:val="22"/>
        </w:rPr>
      </w:pPr>
    </w:p>
    <w:p w:rsidR="00C75D2F" w:rsidDel="001036F8" w:rsidRDefault="00C75D2F">
      <w:pPr>
        <w:rPr>
          <w:del w:id="3188" w:author="Цымбалова Наталья Николаевна" w:date="2015-10-01T13:00:00Z"/>
          <w:sz w:val="22"/>
          <w:szCs w:val="22"/>
        </w:rPr>
      </w:pPr>
      <w:del w:id="3189" w:author="Цымбалова Наталья Николаевна" w:date="2015-10-01T13:00:00Z">
        <w:r w:rsidDel="001036F8">
          <w:rPr>
            <w:sz w:val="22"/>
            <w:szCs w:val="22"/>
          </w:rPr>
          <w:br w:type="page"/>
        </w:r>
      </w:del>
    </w:p>
    <w:p w:rsidR="00C75D2F" w:rsidRPr="00000893" w:rsidDel="001036F8" w:rsidRDefault="00C75D2F" w:rsidP="00380A66">
      <w:pPr>
        <w:widowControl w:val="0"/>
        <w:jc w:val="right"/>
        <w:rPr>
          <w:del w:id="3190" w:author="Цымбалова Наталья Николаевна" w:date="2015-10-01T13:00:00Z"/>
          <w:sz w:val="22"/>
          <w:szCs w:val="22"/>
        </w:rPr>
      </w:pPr>
      <w:del w:id="3191" w:author="Цымбалова Наталья Николаевна" w:date="2015-10-01T13:00:00Z">
        <w:r w:rsidRPr="00000893" w:rsidDel="001036F8">
          <w:rPr>
            <w:sz w:val="22"/>
            <w:szCs w:val="22"/>
          </w:rPr>
          <w:delText>Форма 2</w:delText>
        </w:r>
      </w:del>
    </w:p>
    <w:p w:rsidR="00C75D2F" w:rsidRPr="00000893" w:rsidDel="001036F8" w:rsidRDefault="00C75D2F" w:rsidP="00380A66">
      <w:pPr>
        <w:pStyle w:val="Times12"/>
        <w:widowControl w:val="0"/>
        <w:ind w:firstLine="0"/>
        <w:jc w:val="right"/>
        <w:rPr>
          <w:del w:id="3192" w:author="Цымбалова Наталья Николаевна" w:date="2015-10-01T13:00:00Z"/>
          <w:iCs/>
          <w:sz w:val="22"/>
        </w:rPr>
      </w:pPr>
      <w:del w:id="3193" w:author="Цымбалова Наталья Николаевна" w:date="2015-10-01T13:00:00Z">
        <w:r w:rsidRPr="00000893" w:rsidDel="001036F8">
          <w:rPr>
            <w:iCs/>
            <w:sz w:val="22"/>
          </w:rPr>
          <w:delText xml:space="preserve">Приложение к заявке  </w:delText>
        </w:r>
      </w:del>
    </w:p>
    <w:p w:rsidR="00C75D2F" w:rsidRPr="00000893" w:rsidDel="001036F8" w:rsidRDefault="00C75D2F" w:rsidP="00380A66">
      <w:pPr>
        <w:pStyle w:val="Times12"/>
        <w:widowControl w:val="0"/>
        <w:ind w:firstLine="0"/>
        <w:jc w:val="right"/>
        <w:rPr>
          <w:del w:id="3194" w:author="Цымбалова Наталья Николаевна" w:date="2015-10-01T13:00:00Z"/>
          <w:iCs/>
          <w:sz w:val="22"/>
        </w:rPr>
      </w:pPr>
      <w:del w:id="3195" w:author="Цымбалова Наталья Николаевна" w:date="2015-10-01T13:00:00Z">
        <w:r w:rsidRPr="00000893" w:rsidDel="001036F8">
          <w:rPr>
            <w:iCs/>
            <w:sz w:val="22"/>
          </w:rPr>
          <w:delText>от «___» __________ 20___ г. № ______</w:delText>
        </w:r>
      </w:del>
    </w:p>
    <w:p w:rsidR="00C75D2F" w:rsidRPr="00000893" w:rsidDel="001036F8" w:rsidRDefault="00C75D2F" w:rsidP="00380A66">
      <w:pPr>
        <w:widowControl w:val="0"/>
        <w:jc w:val="right"/>
        <w:rPr>
          <w:del w:id="3196" w:author="Цымбалова Наталья Николаевна" w:date="2015-10-01T13:00:00Z"/>
          <w:b/>
          <w:sz w:val="22"/>
          <w:szCs w:val="22"/>
        </w:rPr>
      </w:pPr>
    </w:p>
    <w:p w:rsidR="00C75D2F" w:rsidRPr="00000893" w:rsidDel="001036F8" w:rsidRDefault="00C75D2F" w:rsidP="00380A66">
      <w:pPr>
        <w:widowControl w:val="0"/>
        <w:rPr>
          <w:del w:id="3197" w:author="Цымбалова Наталья Николаевна" w:date="2015-10-01T13:00:00Z"/>
          <w:sz w:val="22"/>
          <w:szCs w:val="22"/>
        </w:rPr>
      </w:pPr>
      <w:del w:id="3198" w:author="Цымбалова Наталья Николаевна" w:date="2015-10-01T13:00:00Z">
        <w:r w:rsidRPr="00000893" w:rsidDel="001036F8">
          <w:rPr>
            <w:sz w:val="22"/>
            <w:szCs w:val="22"/>
          </w:rPr>
          <w:delText>Открытый запрос предложений на право заключения договора</w:delText>
        </w:r>
        <w:r w:rsidRPr="00000893" w:rsidDel="001036F8">
          <w:rPr>
            <w:b/>
            <w:i/>
            <w:iCs/>
            <w:sz w:val="22"/>
            <w:szCs w:val="22"/>
          </w:rPr>
          <w:delText xml:space="preserve"> </w:delText>
        </w:r>
        <w:r w:rsidRPr="00000893" w:rsidDel="001036F8">
          <w:rPr>
            <w:sz w:val="22"/>
            <w:szCs w:val="22"/>
          </w:rPr>
          <w:delText>на ____________ (Лот №_____)</w:delText>
        </w:r>
      </w:del>
    </w:p>
    <w:p w:rsidR="00C75D2F" w:rsidRPr="00000893" w:rsidDel="001036F8" w:rsidRDefault="00C75D2F" w:rsidP="00380A66">
      <w:pPr>
        <w:widowControl w:val="0"/>
        <w:jc w:val="right"/>
        <w:rPr>
          <w:del w:id="3199" w:author="Цымбалова Наталья Николаевна" w:date="2015-10-01T13:00:00Z"/>
          <w:sz w:val="22"/>
          <w:szCs w:val="22"/>
        </w:rPr>
      </w:pPr>
    </w:p>
    <w:p w:rsidR="00C75D2F" w:rsidRPr="00000893" w:rsidDel="001036F8" w:rsidRDefault="00C75D2F" w:rsidP="00380A66">
      <w:pPr>
        <w:pStyle w:val="21"/>
        <w:keepNext w:val="0"/>
        <w:widowControl w:val="0"/>
        <w:numPr>
          <w:ilvl w:val="1"/>
          <w:numId w:val="0"/>
        </w:numPr>
        <w:tabs>
          <w:tab w:val="left" w:pos="1134"/>
        </w:tabs>
        <w:spacing w:before="0" w:after="0"/>
        <w:jc w:val="center"/>
        <w:rPr>
          <w:del w:id="3200" w:author="Цымбалова Наталья Николаевна" w:date="2015-10-01T13:00:00Z"/>
          <w:rFonts w:ascii="Times New Roman" w:hAnsi="Times New Roman"/>
          <w:b w:val="0"/>
          <w:i w:val="0"/>
          <w:sz w:val="22"/>
          <w:szCs w:val="22"/>
        </w:rPr>
      </w:pPr>
      <w:del w:id="3201" w:author="Цымбалова Наталья Николаевна" w:date="2015-10-01T13:00:00Z">
        <w:r w:rsidRPr="00000893" w:rsidDel="001036F8">
          <w:rPr>
            <w:rFonts w:ascii="Times New Roman" w:hAnsi="Times New Roman"/>
            <w:b w:val="0"/>
            <w:i w:val="0"/>
            <w:sz w:val="22"/>
            <w:szCs w:val="22"/>
          </w:rPr>
          <w:delText>АНКЕТА УЧАСТНИКА ПРОЦЕДУРЫ ЗАКУПКИ (Форма 2)</w:delText>
        </w:r>
      </w:del>
    </w:p>
    <w:p w:rsidR="00C75D2F" w:rsidRPr="00000893" w:rsidDel="001036F8" w:rsidRDefault="00C75D2F" w:rsidP="00380A66">
      <w:pPr>
        <w:pStyle w:val="Times12"/>
        <w:widowControl w:val="0"/>
        <w:ind w:firstLine="0"/>
        <w:rPr>
          <w:del w:id="3202" w:author="Цымбалова Наталья Николаевна" w:date="2015-10-01T13:00:00Z"/>
          <w:sz w:val="22"/>
        </w:rPr>
      </w:pPr>
    </w:p>
    <w:p w:rsidR="00C75D2F" w:rsidRPr="00000893" w:rsidDel="001036F8" w:rsidRDefault="00C75D2F" w:rsidP="00380A66">
      <w:pPr>
        <w:pStyle w:val="Times12"/>
        <w:widowControl w:val="0"/>
        <w:ind w:firstLine="0"/>
        <w:rPr>
          <w:del w:id="3203" w:author="Цымбалова Наталья Николаевна" w:date="2015-10-01T13:00:00Z"/>
          <w:i/>
          <w:sz w:val="22"/>
        </w:rPr>
      </w:pPr>
      <w:del w:id="3204" w:author="Цымбалова Наталья Николаевна" w:date="2015-10-01T13:00:00Z">
        <w:r w:rsidRPr="00000893" w:rsidDel="001036F8">
          <w:rPr>
            <w:sz w:val="22"/>
          </w:rPr>
          <w:delText xml:space="preserve">Участник процедуры закупки: ________________________________ </w:delText>
        </w:r>
      </w:del>
    </w:p>
    <w:tbl>
      <w:tblPr>
        <w:tblW w:w="9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0"/>
        <w:gridCol w:w="6434"/>
        <w:gridCol w:w="2619"/>
      </w:tblGrid>
      <w:tr w:rsidR="00C75D2F" w:rsidRPr="00FB6B89" w:rsidDel="001036F8" w:rsidTr="005B39DF">
        <w:trPr>
          <w:cantSplit/>
          <w:trHeight w:val="240"/>
          <w:tblHeader/>
          <w:del w:id="3205" w:author="Цымбалова Наталья Николаевна" w:date="2015-10-01T13:00:00Z"/>
        </w:trPr>
        <w:tc>
          <w:tcPr>
            <w:tcW w:w="620" w:type="dxa"/>
            <w:vAlign w:val="center"/>
          </w:tcPr>
          <w:p w:rsidR="00C75D2F" w:rsidRPr="00FB6B89" w:rsidDel="001036F8" w:rsidRDefault="00C75D2F" w:rsidP="005B39DF">
            <w:pPr>
              <w:pStyle w:val="affc"/>
              <w:keepNext w:val="0"/>
              <w:widowControl w:val="0"/>
              <w:spacing w:before="0" w:after="0"/>
              <w:ind w:left="0" w:right="0"/>
              <w:jc w:val="center"/>
              <w:rPr>
                <w:del w:id="3206" w:author="Цымбалова Наталья Николаевна" w:date="2015-10-01T13:00:00Z"/>
                <w:szCs w:val="22"/>
              </w:rPr>
            </w:pPr>
            <w:del w:id="3207" w:author="Цымбалова Наталья Николаевна" w:date="2015-10-01T13:00:00Z">
              <w:r w:rsidRPr="00FB6B89" w:rsidDel="001036F8">
                <w:rPr>
                  <w:szCs w:val="22"/>
                </w:rPr>
                <w:delText>№</w:delText>
              </w:r>
            </w:del>
          </w:p>
        </w:tc>
        <w:tc>
          <w:tcPr>
            <w:tcW w:w="6434" w:type="dxa"/>
            <w:vAlign w:val="center"/>
          </w:tcPr>
          <w:p w:rsidR="00C75D2F" w:rsidRPr="00FB6B89" w:rsidDel="001036F8" w:rsidRDefault="00C75D2F" w:rsidP="005B39DF">
            <w:pPr>
              <w:pStyle w:val="affc"/>
              <w:keepNext w:val="0"/>
              <w:widowControl w:val="0"/>
              <w:spacing w:before="0" w:after="0"/>
              <w:ind w:left="0" w:right="0"/>
              <w:jc w:val="center"/>
              <w:rPr>
                <w:del w:id="3208" w:author="Цымбалова Наталья Николаевна" w:date="2015-10-01T13:00:00Z"/>
                <w:szCs w:val="22"/>
              </w:rPr>
            </w:pPr>
            <w:del w:id="3209" w:author="Цымбалова Наталья Николаевна" w:date="2015-10-01T13:00:00Z">
              <w:r w:rsidRPr="00FB6B89" w:rsidDel="001036F8">
                <w:rPr>
                  <w:szCs w:val="22"/>
                </w:rPr>
                <w:delText>Наименование</w:delText>
              </w:r>
            </w:del>
          </w:p>
        </w:tc>
        <w:tc>
          <w:tcPr>
            <w:tcW w:w="2619" w:type="dxa"/>
            <w:vAlign w:val="center"/>
          </w:tcPr>
          <w:p w:rsidR="00C75D2F" w:rsidRPr="00FB6B89" w:rsidDel="001036F8" w:rsidRDefault="00C75D2F" w:rsidP="005B39DF">
            <w:pPr>
              <w:pStyle w:val="affc"/>
              <w:keepNext w:val="0"/>
              <w:widowControl w:val="0"/>
              <w:spacing w:before="0" w:after="0"/>
              <w:ind w:left="0" w:right="0"/>
              <w:jc w:val="center"/>
              <w:rPr>
                <w:del w:id="3210" w:author="Цымбалова Наталья Николаевна" w:date="2015-10-01T13:00:00Z"/>
                <w:szCs w:val="22"/>
              </w:rPr>
            </w:pPr>
            <w:del w:id="3211" w:author="Цымбалова Наталья Николаевна" w:date="2015-10-01T13:00:00Z">
              <w:r w:rsidRPr="00FB6B89" w:rsidDel="001036F8">
                <w:rPr>
                  <w:szCs w:val="22"/>
                </w:rPr>
                <w:delText>Сведения о участнике процедуры закупки</w:delText>
              </w:r>
            </w:del>
          </w:p>
        </w:tc>
      </w:tr>
      <w:tr w:rsidR="00C75D2F" w:rsidRPr="00FB6B89" w:rsidDel="001036F8" w:rsidTr="005B39DF">
        <w:trPr>
          <w:cantSplit/>
          <w:trHeight w:val="471"/>
          <w:del w:id="3212" w:author="Цымбалова Наталья Николаевна" w:date="2015-10-01T13:00:00Z"/>
        </w:trPr>
        <w:tc>
          <w:tcPr>
            <w:tcW w:w="620" w:type="dxa"/>
            <w:vAlign w:val="center"/>
          </w:tcPr>
          <w:p w:rsidR="00C75D2F" w:rsidRPr="00FB6B89" w:rsidDel="001036F8" w:rsidRDefault="00C75D2F" w:rsidP="00350411">
            <w:pPr>
              <w:pStyle w:val="affc"/>
              <w:keepNext w:val="0"/>
              <w:widowControl w:val="0"/>
              <w:numPr>
                <w:ilvl w:val="0"/>
                <w:numId w:val="20"/>
                <w:numberingChange w:id="3213" w:author="Berger" w:date="2015-09-17T16:49:00Z" w:original="%1:1:0:."/>
              </w:numPr>
              <w:spacing w:before="0" w:after="0"/>
              <w:ind w:left="0" w:right="0" w:firstLine="0"/>
              <w:jc w:val="center"/>
              <w:rPr>
                <w:del w:id="3214" w:author="Цымбалова Наталья Николаевна" w:date="2015-10-01T13:00:00Z"/>
                <w:szCs w:val="22"/>
              </w:rPr>
            </w:pPr>
          </w:p>
        </w:tc>
        <w:tc>
          <w:tcPr>
            <w:tcW w:w="6434" w:type="dxa"/>
            <w:vAlign w:val="center"/>
          </w:tcPr>
          <w:p w:rsidR="00C75D2F" w:rsidRPr="00FB6B89" w:rsidDel="001036F8" w:rsidRDefault="00C75D2F" w:rsidP="005B39DF">
            <w:pPr>
              <w:pStyle w:val="afc"/>
              <w:widowControl w:val="0"/>
              <w:spacing w:before="0" w:after="0"/>
              <w:ind w:right="0"/>
              <w:rPr>
                <w:del w:id="3215" w:author="Цымбалова Наталья Николаевна" w:date="2015-10-01T13:00:00Z"/>
                <w:szCs w:val="22"/>
              </w:rPr>
            </w:pPr>
            <w:del w:id="3216" w:author="Цымбалова Наталья Николаевна" w:date="2015-10-01T13:00:00Z">
              <w:r w:rsidRPr="00FB6B89" w:rsidDel="001036F8">
                <w:rPr>
                  <w:sz w:val="22"/>
                  <w:szCs w:val="22"/>
                </w:rPr>
                <w:delTex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delText>
              </w:r>
            </w:del>
          </w:p>
        </w:tc>
        <w:tc>
          <w:tcPr>
            <w:tcW w:w="2619" w:type="dxa"/>
            <w:vAlign w:val="center"/>
          </w:tcPr>
          <w:p w:rsidR="00C75D2F" w:rsidRPr="00FB6B89" w:rsidDel="001036F8" w:rsidRDefault="00C75D2F" w:rsidP="005B39DF">
            <w:pPr>
              <w:pStyle w:val="afc"/>
              <w:widowControl w:val="0"/>
              <w:spacing w:before="0" w:after="0"/>
              <w:ind w:right="0"/>
              <w:jc w:val="center"/>
              <w:rPr>
                <w:del w:id="3217" w:author="Цымбалова Наталья Николаевна" w:date="2015-10-01T13:00:00Z"/>
                <w:szCs w:val="22"/>
              </w:rPr>
            </w:pPr>
          </w:p>
        </w:tc>
      </w:tr>
      <w:tr w:rsidR="00C75D2F" w:rsidRPr="00FB6B89" w:rsidDel="001036F8" w:rsidTr="005B39DF">
        <w:trPr>
          <w:cantSplit/>
          <w:trHeight w:val="284"/>
          <w:del w:id="3218" w:author="Цымбалова Наталья Николаевна" w:date="2015-10-01T13:00:00Z"/>
        </w:trPr>
        <w:tc>
          <w:tcPr>
            <w:tcW w:w="620" w:type="dxa"/>
            <w:vAlign w:val="center"/>
          </w:tcPr>
          <w:p w:rsidR="00C75D2F" w:rsidRPr="00FB6B89" w:rsidDel="001036F8" w:rsidRDefault="00C75D2F" w:rsidP="00350411">
            <w:pPr>
              <w:pStyle w:val="affc"/>
              <w:keepNext w:val="0"/>
              <w:widowControl w:val="0"/>
              <w:numPr>
                <w:ilvl w:val="0"/>
                <w:numId w:val="20"/>
                <w:numberingChange w:id="3219" w:author="Berger" w:date="2015-09-17T16:49:00Z" w:original="%1:2:0:."/>
              </w:numPr>
              <w:spacing w:before="0" w:after="0"/>
              <w:ind w:left="0" w:right="0" w:firstLine="0"/>
              <w:jc w:val="center"/>
              <w:rPr>
                <w:del w:id="3220" w:author="Цымбалова Наталья Николаевна" w:date="2015-10-01T13:00:00Z"/>
                <w:szCs w:val="22"/>
              </w:rPr>
            </w:pPr>
          </w:p>
        </w:tc>
        <w:tc>
          <w:tcPr>
            <w:tcW w:w="6434" w:type="dxa"/>
            <w:vAlign w:val="center"/>
          </w:tcPr>
          <w:p w:rsidR="00C75D2F" w:rsidRPr="00FB6B89" w:rsidDel="001036F8" w:rsidRDefault="00C75D2F" w:rsidP="005B39DF">
            <w:pPr>
              <w:pStyle w:val="afc"/>
              <w:widowControl w:val="0"/>
              <w:spacing w:before="0" w:after="0"/>
              <w:ind w:right="0"/>
              <w:rPr>
                <w:del w:id="3221" w:author="Цымбалова Наталья Николаевна" w:date="2015-10-01T13:00:00Z"/>
                <w:szCs w:val="22"/>
              </w:rPr>
            </w:pPr>
            <w:del w:id="3222" w:author="Цымбалова Наталья Николаевна" w:date="2015-10-01T13:00:00Z">
              <w:r w:rsidRPr="00FB6B89" w:rsidDel="001036F8">
                <w:rPr>
                  <w:sz w:val="22"/>
                  <w:szCs w:val="22"/>
                </w:rPr>
                <w:delText>Организационно - правовая форма</w:delText>
              </w:r>
            </w:del>
          </w:p>
        </w:tc>
        <w:tc>
          <w:tcPr>
            <w:tcW w:w="2619" w:type="dxa"/>
            <w:vAlign w:val="center"/>
          </w:tcPr>
          <w:p w:rsidR="00C75D2F" w:rsidRPr="00FB6B89" w:rsidDel="001036F8" w:rsidRDefault="00C75D2F" w:rsidP="005B39DF">
            <w:pPr>
              <w:pStyle w:val="afc"/>
              <w:widowControl w:val="0"/>
              <w:spacing w:before="0" w:after="0"/>
              <w:ind w:right="0"/>
              <w:jc w:val="center"/>
              <w:rPr>
                <w:del w:id="3223" w:author="Цымбалова Наталья Николаевна" w:date="2015-10-01T13:00:00Z"/>
                <w:szCs w:val="22"/>
              </w:rPr>
            </w:pPr>
          </w:p>
        </w:tc>
      </w:tr>
      <w:tr w:rsidR="00C75D2F" w:rsidRPr="00FB6B89" w:rsidDel="001036F8" w:rsidTr="005B39DF">
        <w:trPr>
          <w:cantSplit/>
          <w:del w:id="3224" w:author="Цымбалова Наталья Николаевна" w:date="2015-10-01T13:00:00Z"/>
        </w:trPr>
        <w:tc>
          <w:tcPr>
            <w:tcW w:w="620" w:type="dxa"/>
            <w:vAlign w:val="center"/>
          </w:tcPr>
          <w:p w:rsidR="00C75D2F" w:rsidRPr="00FB6B89" w:rsidDel="001036F8" w:rsidRDefault="00C75D2F" w:rsidP="00350411">
            <w:pPr>
              <w:pStyle w:val="affc"/>
              <w:keepNext w:val="0"/>
              <w:widowControl w:val="0"/>
              <w:numPr>
                <w:ilvl w:val="0"/>
                <w:numId w:val="20"/>
                <w:numberingChange w:id="3225" w:author="Berger" w:date="2015-09-17T16:49:00Z" w:original="%1:3:0:."/>
              </w:numPr>
              <w:spacing w:before="0" w:after="0"/>
              <w:ind w:left="0" w:right="0" w:firstLine="0"/>
              <w:jc w:val="center"/>
              <w:rPr>
                <w:del w:id="3226" w:author="Цымбалова Наталья Николаевна" w:date="2015-10-01T13:00:00Z"/>
                <w:szCs w:val="22"/>
              </w:rPr>
            </w:pPr>
          </w:p>
        </w:tc>
        <w:tc>
          <w:tcPr>
            <w:tcW w:w="6434" w:type="dxa"/>
            <w:vAlign w:val="center"/>
          </w:tcPr>
          <w:p w:rsidR="00C75D2F" w:rsidRPr="00FB6B89" w:rsidDel="001036F8" w:rsidRDefault="00C75D2F" w:rsidP="005B39DF">
            <w:pPr>
              <w:pStyle w:val="afc"/>
              <w:widowControl w:val="0"/>
              <w:spacing w:before="0" w:after="0"/>
              <w:ind w:right="0"/>
              <w:rPr>
                <w:del w:id="3227" w:author="Цымбалова Наталья Николаевна" w:date="2015-10-01T13:00:00Z"/>
                <w:szCs w:val="22"/>
              </w:rPr>
            </w:pPr>
            <w:del w:id="3228" w:author="Цымбалова Наталья Николаевна" w:date="2015-10-01T13:00:00Z">
              <w:r w:rsidRPr="00FB6B89" w:rsidDel="001036F8">
                <w:rPr>
                  <w:sz w:val="22"/>
                  <w:szCs w:val="22"/>
                </w:rPr>
                <w:delText>Учредители (перечислить наименования и организационно-правовую форму или Ф.И.О. номера и серии паспорта, даты его выдачи и кода подразделения всех учредителей)</w:delText>
              </w:r>
            </w:del>
          </w:p>
        </w:tc>
        <w:tc>
          <w:tcPr>
            <w:tcW w:w="2619" w:type="dxa"/>
            <w:vAlign w:val="center"/>
          </w:tcPr>
          <w:p w:rsidR="00C75D2F" w:rsidRPr="00FB6B89" w:rsidDel="001036F8" w:rsidRDefault="00C75D2F" w:rsidP="005B39DF">
            <w:pPr>
              <w:pStyle w:val="afc"/>
              <w:widowControl w:val="0"/>
              <w:spacing w:before="0" w:after="0"/>
              <w:ind w:right="0"/>
              <w:jc w:val="center"/>
              <w:rPr>
                <w:del w:id="3229" w:author="Цымбалова Наталья Николаевна" w:date="2015-10-01T13:00:00Z"/>
                <w:szCs w:val="22"/>
              </w:rPr>
            </w:pPr>
          </w:p>
        </w:tc>
      </w:tr>
      <w:tr w:rsidR="00C75D2F" w:rsidRPr="00FB6B89" w:rsidDel="001036F8" w:rsidTr="005B39DF">
        <w:trPr>
          <w:cantSplit/>
          <w:del w:id="3230" w:author="Цымбалова Наталья Николаевна" w:date="2015-10-01T13:00:00Z"/>
        </w:trPr>
        <w:tc>
          <w:tcPr>
            <w:tcW w:w="620" w:type="dxa"/>
            <w:vAlign w:val="center"/>
          </w:tcPr>
          <w:p w:rsidR="00C75D2F" w:rsidRPr="00FB6B89" w:rsidDel="001036F8" w:rsidRDefault="00C75D2F" w:rsidP="00350411">
            <w:pPr>
              <w:pStyle w:val="affc"/>
              <w:keepNext w:val="0"/>
              <w:widowControl w:val="0"/>
              <w:numPr>
                <w:ilvl w:val="0"/>
                <w:numId w:val="20"/>
                <w:numberingChange w:id="3231" w:author="Berger" w:date="2015-09-17T16:49:00Z" w:original="%1:4:0:."/>
              </w:numPr>
              <w:spacing w:before="0" w:after="0"/>
              <w:ind w:left="0" w:right="0" w:firstLine="0"/>
              <w:jc w:val="center"/>
              <w:rPr>
                <w:del w:id="3232" w:author="Цымбалова Наталья Николаевна" w:date="2015-10-01T13:00:00Z"/>
                <w:szCs w:val="22"/>
              </w:rPr>
            </w:pPr>
          </w:p>
        </w:tc>
        <w:tc>
          <w:tcPr>
            <w:tcW w:w="6434" w:type="dxa"/>
            <w:vAlign w:val="center"/>
          </w:tcPr>
          <w:p w:rsidR="00C75D2F" w:rsidRPr="00FB6B89" w:rsidDel="001036F8" w:rsidRDefault="00C75D2F" w:rsidP="005B39DF">
            <w:pPr>
              <w:pStyle w:val="afc"/>
              <w:widowControl w:val="0"/>
              <w:spacing w:before="0" w:after="0"/>
              <w:ind w:right="0"/>
              <w:rPr>
                <w:del w:id="3233" w:author="Цымбалова Наталья Николаевна" w:date="2015-10-01T13:00:00Z"/>
                <w:szCs w:val="22"/>
              </w:rPr>
            </w:pPr>
            <w:del w:id="3234" w:author="Цымбалова Наталья Николаевна" w:date="2015-10-01T13:00:00Z">
              <w:r w:rsidRPr="00FB6B89" w:rsidDel="001036F8">
                <w:rPr>
                  <w:sz w:val="22"/>
                  <w:szCs w:val="22"/>
                </w:rPr>
                <w:delTex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delText>
              </w:r>
            </w:del>
          </w:p>
        </w:tc>
        <w:tc>
          <w:tcPr>
            <w:tcW w:w="2619" w:type="dxa"/>
            <w:vAlign w:val="center"/>
          </w:tcPr>
          <w:p w:rsidR="00C75D2F" w:rsidRPr="00FB6B89" w:rsidDel="001036F8" w:rsidRDefault="00C75D2F" w:rsidP="005B39DF">
            <w:pPr>
              <w:pStyle w:val="afc"/>
              <w:widowControl w:val="0"/>
              <w:spacing w:before="0" w:after="0"/>
              <w:ind w:right="0"/>
              <w:jc w:val="center"/>
              <w:rPr>
                <w:del w:id="3235" w:author="Цымбалова Наталья Николаевна" w:date="2015-10-01T13:00:00Z"/>
                <w:szCs w:val="22"/>
              </w:rPr>
            </w:pPr>
          </w:p>
        </w:tc>
      </w:tr>
      <w:tr w:rsidR="00C75D2F" w:rsidRPr="00FB6B89" w:rsidDel="001036F8" w:rsidTr="005B39DF">
        <w:trPr>
          <w:cantSplit/>
          <w:trHeight w:val="284"/>
          <w:del w:id="3236" w:author="Цымбалова Наталья Николаевна" w:date="2015-10-01T13:00:00Z"/>
        </w:trPr>
        <w:tc>
          <w:tcPr>
            <w:tcW w:w="620" w:type="dxa"/>
            <w:vAlign w:val="center"/>
          </w:tcPr>
          <w:p w:rsidR="00C75D2F" w:rsidRPr="00FB6B89" w:rsidDel="001036F8" w:rsidRDefault="00C75D2F" w:rsidP="00350411">
            <w:pPr>
              <w:pStyle w:val="affc"/>
              <w:keepNext w:val="0"/>
              <w:widowControl w:val="0"/>
              <w:numPr>
                <w:ilvl w:val="0"/>
                <w:numId w:val="20"/>
                <w:numberingChange w:id="3237" w:author="Berger" w:date="2015-09-17T16:49:00Z" w:original="%1:5:0:."/>
              </w:numPr>
              <w:spacing w:before="0" w:after="0"/>
              <w:ind w:left="0" w:right="0" w:firstLine="0"/>
              <w:jc w:val="center"/>
              <w:rPr>
                <w:del w:id="3238" w:author="Цымбалова Наталья Николаевна" w:date="2015-10-01T13:00:00Z"/>
                <w:szCs w:val="22"/>
              </w:rPr>
            </w:pPr>
          </w:p>
        </w:tc>
        <w:tc>
          <w:tcPr>
            <w:tcW w:w="6434" w:type="dxa"/>
            <w:vAlign w:val="center"/>
          </w:tcPr>
          <w:p w:rsidR="00C75D2F" w:rsidRPr="00FB6B89" w:rsidDel="001036F8" w:rsidRDefault="00C75D2F" w:rsidP="005B39DF">
            <w:pPr>
              <w:pStyle w:val="afc"/>
              <w:widowControl w:val="0"/>
              <w:spacing w:before="0" w:after="0"/>
              <w:ind w:right="0"/>
              <w:rPr>
                <w:del w:id="3239" w:author="Цымбалова Наталья Николаевна" w:date="2015-10-01T13:00:00Z"/>
                <w:szCs w:val="22"/>
              </w:rPr>
            </w:pPr>
            <w:del w:id="3240" w:author="Цымбалова Наталья Николаевна" w:date="2015-10-01T13:00:00Z">
              <w:r w:rsidRPr="00FB6B89" w:rsidDel="001036F8">
                <w:rPr>
                  <w:sz w:val="22"/>
                  <w:szCs w:val="22"/>
                </w:rPr>
                <w:delText>Виды деятельности</w:delText>
              </w:r>
            </w:del>
          </w:p>
        </w:tc>
        <w:tc>
          <w:tcPr>
            <w:tcW w:w="2619" w:type="dxa"/>
            <w:vAlign w:val="center"/>
          </w:tcPr>
          <w:p w:rsidR="00C75D2F" w:rsidRPr="00FB6B89" w:rsidDel="001036F8" w:rsidRDefault="00C75D2F" w:rsidP="005B39DF">
            <w:pPr>
              <w:pStyle w:val="afc"/>
              <w:widowControl w:val="0"/>
              <w:spacing w:before="0" w:after="0"/>
              <w:ind w:right="0"/>
              <w:jc w:val="center"/>
              <w:rPr>
                <w:del w:id="3241" w:author="Цымбалова Наталья Николаевна" w:date="2015-10-01T13:00:00Z"/>
                <w:szCs w:val="22"/>
              </w:rPr>
            </w:pPr>
          </w:p>
        </w:tc>
      </w:tr>
      <w:tr w:rsidR="00C75D2F" w:rsidRPr="00FB6B89" w:rsidDel="001036F8" w:rsidTr="005B39DF">
        <w:trPr>
          <w:cantSplit/>
          <w:trHeight w:val="284"/>
          <w:del w:id="3242" w:author="Цымбалова Наталья Николаевна" w:date="2015-10-01T13:00:00Z"/>
        </w:trPr>
        <w:tc>
          <w:tcPr>
            <w:tcW w:w="620" w:type="dxa"/>
            <w:vAlign w:val="center"/>
          </w:tcPr>
          <w:p w:rsidR="00C75D2F" w:rsidRPr="00FB6B89" w:rsidDel="001036F8" w:rsidRDefault="00C75D2F" w:rsidP="00350411">
            <w:pPr>
              <w:pStyle w:val="affc"/>
              <w:keepNext w:val="0"/>
              <w:widowControl w:val="0"/>
              <w:numPr>
                <w:ilvl w:val="0"/>
                <w:numId w:val="20"/>
                <w:numberingChange w:id="3243" w:author="Berger" w:date="2015-09-17T16:49:00Z" w:original="%1:6:0:."/>
              </w:numPr>
              <w:spacing w:before="0" w:after="0"/>
              <w:ind w:left="0" w:right="0" w:firstLine="0"/>
              <w:jc w:val="center"/>
              <w:rPr>
                <w:del w:id="3244" w:author="Цымбалова Наталья Николаевна" w:date="2015-10-01T13:00:00Z"/>
                <w:szCs w:val="22"/>
              </w:rPr>
            </w:pPr>
          </w:p>
        </w:tc>
        <w:tc>
          <w:tcPr>
            <w:tcW w:w="6434" w:type="dxa"/>
            <w:vAlign w:val="center"/>
          </w:tcPr>
          <w:p w:rsidR="00C75D2F" w:rsidRPr="00FB6B89" w:rsidDel="001036F8" w:rsidRDefault="00C75D2F" w:rsidP="005B39DF">
            <w:pPr>
              <w:pStyle w:val="afc"/>
              <w:widowControl w:val="0"/>
              <w:spacing w:before="0" w:after="0"/>
              <w:ind w:right="0"/>
              <w:rPr>
                <w:del w:id="3245" w:author="Цымбалова Наталья Николаевна" w:date="2015-10-01T13:00:00Z"/>
                <w:szCs w:val="22"/>
              </w:rPr>
            </w:pPr>
            <w:del w:id="3246" w:author="Цымбалова Наталья Николаевна" w:date="2015-10-01T13:00:00Z">
              <w:r w:rsidRPr="00FB6B89" w:rsidDel="001036F8">
                <w:rPr>
                  <w:sz w:val="22"/>
                  <w:szCs w:val="22"/>
                </w:rPr>
                <w:delText>Срок деятельности (с учетом правопреемственности)</w:delText>
              </w:r>
            </w:del>
          </w:p>
        </w:tc>
        <w:tc>
          <w:tcPr>
            <w:tcW w:w="2619" w:type="dxa"/>
            <w:vAlign w:val="center"/>
          </w:tcPr>
          <w:p w:rsidR="00C75D2F" w:rsidRPr="00FB6B89" w:rsidDel="001036F8" w:rsidRDefault="00C75D2F" w:rsidP="005B39DF">
            <w:pPr>
              <w:pStyle w:val="afc"/>
              <w:widowControl w:val="0"/>
              <w:spacing w:before="0" w:after="0"/>
              <w:ind w:right="0"/>
              <w:jc w:val="center"/>
              <w:rPr>
                <w:del w:id="3247" w:author="Цымбалова Наталья Николаевна" w:date="2015-10-01T13:00:00Z"/>
                <w:szCs w:val="22"/>
              </w:rPr>
            </w:pPr>
          </w:p>
        </w:tc>
      </w:tr>
      <w:tr w:rsidR="00C75D2F" w:rsidRPr="00FB6B89" w:rsidDel="001036F8" w:rsidTr="005B39DF">
        <w:trPr>
          <w:cantSplit/>
          <w:trHeight w:val="284"/>
          <w:del w:id="3248" w:author="Цымбалова Наталья Николаевна" w:date="2015-10-01T13:00:00Z"/>
        </w:trPr>
        <w:tc>
          <w:tcPr>
            <w:tcW w:w="620" w:type="dxa"/>
            <w:vAlign w:val="center"/>
          </w:tcPr>
          <w:p w:rsidR="00C75D2F" w:rsidRPr="00FB6B89" w:rsidDel="001036F8" w:rsidRDefault="00C75D2F" w:rsidP="00350411">
            <w:pPr>
              <w:pStyle w:val="affc"/>
              <w:keepNext w:val="0"/>
              <w:widowControl w:val="0"/>
              <w:numPr>
                <w:ilvl w:val="0"/>
                <w:numId w:val="20"/>
                <w:numberingChange w:id="3249" w:author="Berger" w:date="2015-09-17T16:49:00Z" w:original="%1:7:0:."/>
              </w:numPr>
              <w:spacing w:before="0" w:after="0"/>
              <w:ind w:left="0" w:right="0" w:firstLine="0"/>
              <w:jc w:val="center"/>
              <w:rPr>
                <w:del w:id="3250" w:author="Цымбалова Наталья Николаевна" w:date="2015-10-01T13:00:00Z"/>
                <w:szCs w:val="22"/>
              </w:rPr>
            </w:pPr>
          </w:p>
        </w:tc>
        <w:tc>
          <w:tcPr>
            <w:tcW w:w="6434" w:type="dxa"/>
            <w:vAlign w:val="center"/>
          </w:tcPr>
          <w:p w:rsidR="00C75D2F" w:rsidRPr="00FB6B89" w:rsidDel="001036F8" w:rsidRDefault="00C75D2F" w:rsidP="005B39DF">
            <w:pPr>
              <w:pStyle w:val="afc"/>
              <w:widowControl w:val="0"/>
              <w:spacing w:before="0" w:after="0"/>
              <w:ind w:right="0"/>
              <w:rPr>
                <w:del w:id="3251" w:author="Цымбалова Наталья Николаевна" w:date="2015-10-01T13:00:00Z"/>
                <w:szCs w:val="22"/>
              </w:rPr>
            </w:pPr>
            <w:del w:id="3252" w:author="Цымбалова Наталья Николаевна" w:date="2015-10-01T13:00:00Z">
              <w:r w:rsidRPr="00FB6B89" w:rsidDel="001036F8">
                <w:rPr>
                  <w:sz w:val="22"/>
                  <w:szCs w:val="22"/>
                </w:rPr>
                <w:delText>ИНН, КПП, ОГРН, ОКПО</w:delText>
              </w:r>
            </w:del>
          </w:p>
        </w:tc>
        <w:tc>
          <w:tcPr>
            <w:tcW w:w="2619" w:type="dxa"/>
            <w:vAlign w:val="center"/>
          </w:tcPr>
          <w:p w:rsidR="00C75D2F" w:rsidRPr="00FB6B89" w:rsidDel="001036F8" w:rsidRDefault="00C75D2F" w:rsidP="005B39DF">
            <w:pPr>
              <w:pStyle w:val="afc"/>
              <w:widowControl w:val="0"/>
              <w:spacing w:before="0" w:after="0"/>
              <w:ind w:right="0"/>
              <w:jc w:val="center"/>
              <w:rPr>
                <w:del w:id="3253" w:author="Цымбалова Наталья Николаевна" w:date="2015-10-01T13:00:00Z"/>
                <w:szCs w:val="22"/>
              </w:rPr>
            </w:pPr>
          </w:p>
        </w:tc>
      </w:tr>
      <w:tr w:rsidR="00C75D2F" w:rsidRPr="00FB6B89" w:rsidDel="001036F8" w:rsidTr="005B39DF">
        <w:trPr>
          <w:cantSplit/>
          <w:trHeight w:val="284"/>
          <w:del w:id="3254" w:author="Цымбалова Наталья Николаевна" w:date="2015-10-01T13:00:00Z"/>
        </w:trPr>
        <w:tc>
          <w:tcPr>
            <w:tcW w:w="620" w:type="dxa"/>
            <w:vAlign w:val="center"/>
          </w:tcPr>
          <w:p w:rsidR="00C75D2F" w:rsidRPr="00FB6B89" w:rsidDel="001036F8" w:rsidRDefault="00C75D2F" w:rsidP="00350411">
            <w:pPr>
              <w:pStyle w:val="affc"/>
              <w:keepNext w:val="0"/>
              <w:widowControl w:val="0"/>
              <w:numPr>
                <w:ilvl w:val="0"/>
                <w:numId w:val="20"/>
                <w:numberingChange w:id="3255" w:author="Berger" w:date="2015-09-17T16:49:00Z" w:original="%1:8:0:."/>
              </w:numPr>
              <w:spacing w:before="0" w:after="0"/>
              <w:ind w:left="0" w:right="0" w:firstLine="0"/>
              <w:jc w:val="center"/>
              <w:rPr>
                <w:del w:id="3256" w:author="Цымбалова Наталья Николаевна" w:date="2015-10-01T13:00:00Z"/>
                <w:szCs w:val="22"/>
              </w:rPr>
            </w:pPr>
          </w:p>
        </w:tc>
        <w:tc>
          <w:tcPr>
            <w:tcW w:w="6434" w:type="dxa"/>
            <w:vAlign w:val="center"/>
          </w:tcPr>
          <w:p w:rsidR="00C75D2F" w:rsidRPr="00FB6B89" w:rsidDel="001036F8" w:rsidRDefault="00C75D2F" w:rsidP="005B39DF">
            <w:pPr>
              <w:pStyle w:val="afc"/>
              <w:widowControl w:val="0"/>
              <w:spacing w:before="0" w:after="0"/>
              <w:ind w:right="0"/>
              <w:rPr>
                <w:del w:id="3257" w:author="Цымбалова Наталья Николаевна" w:date="2015-10-01T13:00:00Z"/>
                <w:szCs w:val="22"/>
              </w:rPr>
            </w:pPr>
            <w:del w:id="3258" w:author="Цымбалова Наталья Николаевна" w:date="2015-10-01T13:00:00Z">
              <w:r w:rsidRPr="00FB6B89" w:rsidDel="001036F8">
                <w:rPr>
                  <w:sz w:val="22"/>
                  <w:szCs w:val="22"/>
                </w:rPr>
                <w:delText>Юридический адрес (страна, адрес)</w:delText>
              </w:r>
            </w:del>
          </w:p>
        </w:tc>
        <w:tc>
          <w:tcPr>
            <w:tcW w:w="2619" w:type="dxa"/>
            <w:vAlign w:val="center"/>
          </w:tcPr>
          <w:p w:rsidR="00C75D2F" w:rsidRPr="00FB6B89" w:rsidDel="001036F8" w:rsidRDefault="00C75D2F" w:rsidP="005B39DF">
            <w:pPr>
              <w:pStyle w:val="afc"/>
              <w:widowControl w:val="0"/>
              <w:spacing w:before="0" w:after="0"/>
              <w:ind w:right="0"/>
              <w:jc w:val="center"/>
              <w:rPr>
                <w:del w:id="3259" w:author="Цымбалова Наталья Николаевна" w:date="2015-10-01T13:00:00Z"/>
                <w:szCs w:val="22"/>
              </w:rPr>
            </w:pPr>
          </w:p>
        </w:tc>
      </w:tr>
      <w:tr w:rsidR="00C75D2F" w:rsidRPr="00FB6B89" w:rsidDel="001036F8" w:rsidTr="005B39DF">
        <w:trPr>
          <w:cantSplit/>
          <w:trHeight w:val="284"/>
          <w:del w:id="3260" w:author="Цымбалова Наталья Николаевна" w:date="2015-10-01T13:00:00Z"/>
        </w:trPr>
        <w:tc>
          <w:tcPr>
            <w:tcW w:w="620" w:type="dxa"/>
            <w:vAlign w:val="center"/>
          </w:tcPr>
          <w:p w:rsidR="00C75D2F" w:rsidRPr="00FB6B89" w:rsidDel="001036F8" w:rsidRDefault="00C75D2F" w:rsidP="00350411">
            <w:pPr>
              <w:pStyle w:val="affc"/>
              <w:keepNext w:val="0"/>
              <w:widowControl w:val="0"/>
              <w:numPr>
                <w:ilvl w:val="0"/>
                <w:numId w:val="20"/>
                <w:numberingChange w:id="3261" w:author="Berger" w:date="2015-09-17T16:49:00Z" w:original="%1:9:0:."/>
              </w:numPr>
              <w:spacing w:before="0" w:after="0"/>
              <w:ind w:left="0" w:right="0" w:firstLine="0"/>
              <w:jc w:val="center"/>
              <w:rPr>
                <w:del w:id="3262" w:author="Цымбалова Наталья Николаевна" w:date="2015-10-01T13:00:00Z"/>
                <w:szCs w:val="22"/>
              </w:rPr>
            </w:pPr>
          </w:p>
        </w:tc>
        <w:tc>
          <w:tcPr>
            <w:tcW w:w="6434" w:type="dxa"/>
            <w:vAlign w:val="center"/>
          </w:tcPr>
          <w:p w:rsidR="00C75D2F" w:rsidRPr="00FB6B89" w:rsidDel="001036F8" w:rsidRDefault="00C75D2F" w:rsidP="005B39DF">
            <w:pPr>
              <w:pStyle w:val="afc"/>
              <w:widowControl w:val="0"/>
              <w:spacing w:before="0" w:after="0"/>
              <w:ind w:right="0"/>
              <w:rPr>
                <w:del w:id="3263" w:author="Цымбалова Наталья Николаевна" w:date="2015-10-01T13:00:00Z"/>
                <w:szCs w:val="22"/>
              </w:rPr>
            </w:pPr>
            <w:del w:id="3264" w:author="Цымбалова Наталья Николаевна" w:date="2015-10-01T13:00:00Z">
              <w:r w:rsidRPr="00FB6B89" w:rsidDel="001036F8">
                <w:rPr>
                  <w:sz w:val="22"/>
                  <w:szCs w:val="22"/>
                </w:rPr>
                <w:delText>Почтовый адрес (страна, адрес)</w:delText>
              </w:r>
            </w:del>
          </w:p>
        </w:tc>
        <w:tc>
          <w:tcPr>
            <w:tcW w:w="2619" w:type="dxa"/>
            <w:vAlign w:val="center"/>
          </w:tcPr>
          <w:p w:rsidR="00C75D2F" w:rsidRPr="00FB6B89" w:rsidDel="001036F8" w:rsidRDefault="00C75D2F" w:rsidP="005B39DF">
            <w:pPr>
              <w:widowControl w:val="0"/>
              <w:jc w:val="center"/>
              <w:rPr>
                <w:del w:id="3265" w:author="Цымбалова Наталья Николаевна" w:date="2015-10-01T13:00:00Z"/>
              </w:rPr>
            </w:pPr>
          </w:p>
        </w:tc>
      </w:tr>
      <w:tr w:rsidR="00C75D2F" w:rsidRPr="00FB6B89" w:rsidDel="001036F8" w:rsidTr="005B39DF">
        <w:trPr>
          <w:cantSplit/>
          <w:trHeight w:val="284"/>
          <w:del w:id="3266" w:author="Цымбалова Наталья Николаевна" w:date="2015-10-01T13:00:00Z"/>
        </w:trPr>
        <w:tc>
          <w:tcPr>
            <w:tcW w:w="620" w:type="dxa"/>
            <w:vAlign w:val="center"/>
          </w:tcPr>
          <w:p w:rsidR="00C75D2F" w:rsidRPr="00FB6B89" w:rsidDel="001036F8" w:rsidRDefault="00C75D2F" w:rsidP="00350411">
            <w:pPr>
              <w:pStyle w:val="affc"/>
              <w:keepNext w:val="0"/>
              <w:widowControl w:val="0"/>
              <w:numPr>
                <w:ilvl w:val="0"/>
                <w:numId w:val="20"/>
                <w:numberingChange w:id="3267" w:author="Berger" w:date="2015-09-17T16:49:00Z" w:original="%1:10:0:."/>
              </w:numPr>
              <w:spacing w:before="0" w:after="0"/>
              <w:ind w:left="0" w:right="0" w:firstLine="0"/>
              <w:jc w:val="center"/>
              <w:rPr>
                <w:del w:id="3268" w:author="Цымбалова Наталья Николаевна" w:date="2015-10-01T13:00:00Z"/>
                <w:szCs w:val="22"/>
              </w:rPr>
            </w:pPr>
          </w:p>
        </w:tc>
        <w:tc>
          <w:tcPr>
            <w:tcW w:w="6434" w:type="dxa"/>
            <w:vAlign w:val="center"/>
          </w:tcPr>
          <w:p w:rsidR="00C75D2F" w:rsidRPr="00FB6B89" w:rsidDel="001036F8" w:rsidRDefault="00C75D2F" w:rsidP="005B39DF">
            <w:pPr>
              <w:pStyle w:val="afc"/>
              <w:widowControl w:val="0"/>
              <w:spacing w:before="0" w:after="0"/>
              <w:ind w:right="0"/>
              <w:rPr>
                <w:del w:id="3269" w:author="Цымбалова Наталья Николаевна" w:date="2015-10-01T13:00:00Z"/>
                <w:szCs w:val="22"/>
              </w:rPr>
            </w:pPr>
            <w:del w:id="3270" w:author="Цымбалова Наталья Николаевна" w:date="2015-10-01T13:00:00Z">
              <w:r w:rsidRPr="00FB6B89" w:rsidDel="001036F8">
                <w:rPr>
                  <w:sz w:val="22"/>
                  <w:szCs w:val="22"/>
                </w:rPr>
                <w:delText>Фактическое местоположение</w:delText>
              </w:r>
            </w:del>
          </w:p>
        </w:tc>
        <w:tc>
          <w:tcPr>
            <w:tcW w:w="2619" w:type="dxa"/>
            <w:vAlign w:val="center"/>
          </w:tcPr>
          <w:p w:rsidR="00C75D2F" w:rsidRPr="00FB6B89" w:rsidDel="001036F8" w:rsidRDefault="00C75D2F" w:rsidP="005B39DF">
            <w:pPr>
              <w:widowControl w:val="0"/>
              <w:jc w:val="center"/>
              <w:rPr>
                <w:del w:id="3271" w:author="Цымбалова Наталья Николаевна" w:date="2015-10-01T13:00:00Z"/>
              </w:rPr>
            </w:pPr>
          </w:p>
        </w:tc>
      </w:tr>
      <w:tr w:rsidR="00C75D2F" w:rsidRPr="00FB6B89" w:rsidDel="001036F8" w:rsidTr="005B39DF">
        <w:trPr>
          <w:cantSplit/>
          <w:trHeight w:val="284"/>
          <w:del w:id="3272" w:author="Цымбалова Наталья Николаевна" w:date="2015-10-01T13:00:00Z"/>
        </w:trPr>
        <w:tc>
          <w:tcPr>
            <w:tcW w:w="620" w:type="dxa"/>
            <w:vAlign w:val="center"/>
          </w:tcPr>
          <w:p w:rsidR="00C75D2F" w:rsidRPr="00FB6B89" w:rsidDel="001036F8" w:rsidRDefault="00C75D2F" w:rsidP="00350411">
            <w:pPr>
              <w:pStyle w:val="affc"/>
              <w:keepNext w:val="0"/>
              <w:widowControl w:val="0"/>
              <w:numPr>
                <w:ilvl w:val="0"/>
                <w:numId w:val="20"/>
                <w:numberingChange w:id="3273" w:author="Berger" w:date="2015-09-17T16:49:00Z" w:original="%1:11:0:."/>
              </w:numPr>
              <w:spacing w:before="0" w:after="0"/>
              <w:ind w:left="0" w:right="0" w:firstLine="0"/>
              <w:jc w:val="center"/>
              <w:rPr>
                <w:del w:id="3274" w:author="Цымбалова Наталья Николаевна" w:date="2015-10-01T13:00:00Z"/>
                <w:szCs w:val="22"/>
              </w:rPr>
            </w:pPr>
          </w:p>
        </w:tc>
        <w:tc>
          <w:tcPr>
            <w:tcW w:w="6434" w:type="dxa"/>
            <w:vAlign w:val="center"/>
          </w:tcPr>
          <w:p w:rsidR="00C75D2F" w:rsidRPr="00FB6B89" w:rsidDel="001036F8" w:rsidRDefault="00C75D2F" w:rsidP="005B39DF">
            <w:pPr>
              <w:pStyle w:val="afc"/>
              <w:widowControl w:val="0"/>
              <w:spacing w:before="0" w:after="0"/>
              <w:ind w:right="0"/>
              <w:rPr>
                <w:del w:id="3275" w:author="Цымбалова Наталья Николаевна" w:date="2015-10-01T13:00:00Z"/>
                <w:szCs w:val="22"/>
              </w:rPr>
            </w:pPr>
            <w:del w:id="3276" w:author="Цымбалова Наталья Николаевна" w:date="2015-10-01T13:00:00Z">
              <w:r w:rsidRPr="00FB6B89" w:rsidDel="001036F8">
                <w:rPr>
                  <w:sz w:val="22"/>
                  <w:szCs w:val="22"/>
                </w:rPr>
                <w:delText>Телефоны (с указанием кода города)</w:delText>
              </w:r>
            </w:del>
          </w:p>
        </w:tc>
        <w:tc>
          <w:tcPr>
            <w:tcW w:w="2619" w:type="dxa"/>
            <w:vAlign w:val="center"/>
          </w:tcPr>
          <w:p w:rsidR="00C75D2F" w:rsidRPr="00FB6B89" w:rsidDel="001036F8" w:rsidRDefault="00C75D2F" w:rsidP="005B39DF">
            <w:pPr>
              <w:widowControl w:val="0"/>
              <w:jc w:val="center"/>
              <w:rPr>
                <w:del w:id="3277" w:author="Цымбалова Наталья Николаевна" w:date="2015-10-01T13:00:00Z"/>
              </w:rPr>
            </w:pPr>
          </w:p>
        </w:tc>
      </w:tr>
      <w:tr w:rsidR="00C75D2F" w:rsidRPr="00FB6B89" w:rsidDel="001036F8" w:rsidTr="005B39DF">
        <w:trPr>
          <w:cantSplit/>
          <w:trHeight w:val="284"/>
          <w:del w:id="3278" w:author="Цымбалова Наталья Николаевна" w:date="2015-10-01T13:00:00Z"/>
        </w:trPr>
        <w:tc>
          <w:tcPr>
            <w:tcW w:w="620" w:type="dxa"/>
            <w:vAlign w:val="center"/>
          </w:tcPr>
          <w:p w:rsidR="00C75D2F" w:rsidRPr="00FB6B89" w:rsidDel="001036F8" w:rsidRDefault="00C75D2F" w:rsidP="00350411">
            <w:pPr>
              <w:pStyle w:val="affc"/>
              <w:keepNext w:val="0"/>
              <w:widowControl w:val="0"/>
              <w:numPr>
                <w:ilvl w:val="0"/>
                <w:numId w:val="20"/>
                <w:numberingChange w:id="3279" w:author="Berger" w:date="2015-09-17T16:49:00Z" w:original="%1:12:0:."/>
              </w:numPr>
              <w:spacing w:before="0" w:after="0"/>
              <w:ind w:left="0" w:right="0" w:firstLine="0"/>
              <w:jc w:val="center"/>
              <w:rPr>
                <w:del w:id="3280" w:author="Цымбалова Наталья Николаевна" w:date="2015-10-01T13:00:00Z"/>
                <w:szCs w:val="22"/>
              </w:rPr>
            </w:pPr>
          </w:p>
        </w:tc>
        <w:tc>
          <w:tcPr>
            <w:tcW w:w="6434" w:type="dxa"/>
            <w:vAlign w:val="center"/>
          </w:tcPr>
          <w:p w:rsidR="00C75D2F" w:rsidRPr="00FB6B89" w:rsidDel="001036F8" w:rsidRDefault="00C75D2F" w:rsidP="005B39DF">
            <w:pPr>
              <w:pStyle w:val="afc"/>
              <w:widowControl w:val="0"/>
              <w:spacing w:before="0" w:after="0"/>
              <w:ind w:right="0"/>
              <w:rPr>
                <w:del w:id="3281" w:author="Цымбалова Наталья Николаевна" w:date="2015-10-01T13:00:00Z"/>
                <w:szCs w:val="22"/>
              </w:rPr>
            </w:pPr>
            <w:del w:id="3282" w:author="Цымбалова Наталья Николаевна" w:date="2015-10-01T13:00:00Z">
              <w:r w:rsidRPr="00FB6B89" w:rsidDel="001036F8">
                <w:rPr>
                  <w:sz w:val="22"/>
                  <w:szCs w:val="22"/>
                </w:rPr>
                <w:delText>Факс (с указанием кода города)</w:delText>
              </w:r>
            </w:del>
          </w:p>
        </w:tc>
        <w:tc>
          <w:tcPr>
            <w:tcW w:w="2619" w:type="dxa"/>
            <w:vAlign w:val="center"/>
          </w:tcPr>
          <w:p w:rsidR="00C75D2F" w:rsidRPr="00FB6B89" w:rsidDel="001036F8" w:rsidRDefault="00C75D2F" w:rsidP="005B39DF">
            <w:pPr>
              <w:widowControl w:val="0"/>
              <w:jc w:val="center"/>
              <w:rPr>
                <w:del w:id="3283" w:author="Цымбалова Наталья Николаевна" w:date="2015-10-01T13:00:00Z"/>
              </w:rPr>
            </w:pPr>
          </w:p>
        </w:tc>
      </w:tr>
      <w:tr w:rsidR="00C75D2F" w:rsidRPr="00FB6B89" w:rsidDel="001036F8" w:rsidTr="005B39DF">
        <w:trPr>
          <w:cantSplit/>
          <w:trHeight w:val="284"/>
          <w:del w:id="3284" w:author="Цымбалова Наталья Николаевна" w:date="2015-10-01T13:00:00Z"/>
        </w:trPr>
        <w:tc>
          <w:tcPr>
            <w:tcW w:w="620" w:type="dxa"/>
            <w:vAlign w:val="center"/>
          </w:tcPr>
          <w:p w:rsidR="00C75D2F" w:rsidRPr="00FB6B89" w:rsidDel="001036F8" w:rsidRDefault="00C75D2F" w:rsidP="00350411">
            <w:pPr>
              <w:pStyle w:val="affc"/>
              <w:keepNext w:val="0"/>
              <w:widowControl w:val="0"/>
              <w:numPr>
                <w:ilvl w:val="0"/>
                <w:numId w:val="20"/>
                <w:numberingChange w:id="3285" w:author="Berger" w:date="2015-09-17T16:49:00Z" w:original="%1:13:0:."/>
              </w:numPr>
              <w:spacing w:before="0" w:after="0"/>
              <w:ind w:left="0" w:right="0" w:firstLine="0"/>
              <w:jc w:val="center"/>
              <w:rPr>
                <w:del w:id="3286" w:author="Цымбалова Наталья Николаевна" w:date="2015-10-01T13:00:00Z"/>
                <w:szCs w:val="22"/>
              </w:rPr>
            </w:pPr>
          </w:p>
        </w:tc>
        <w:tc>
          <w:tcPr>
            <w:tcW w:w="6434" w:type="dxa"/>
            <w:vAlign w:val="center"/>
          </w:tcPr>
          <w:p w:rsidR="00C75D2F" w:rsidRPr="00FB6B89" w:rsidDel="001036F8" w:rsidRDefault="00C75D2F" w:rsidP="005B39DF">
            <w:pPr>
              <w:pStyle w:val="afc"/>
              <w:widowControl w:val="0"/>
              <w:spacing w:before="0" w:after="0"/>
              <w:ind w:right="0"/>
              <w:rPr>
                <w:del w:id="3287" w:author="Цымбалова Наталья Николаевна" w:date="2015-10-01T13:00:00Z"/>
                <w:szCs w:val="22"/>
              </w:rPr>
            </w:pPr>
            <w:del w:id="3288" w:author="Цымбалова Наталья Николаевна" w:date="2015-10-01T13:00:00Z">
              <w:r w:rsidRPr="00FB6B89" w:rsidDel="001036F8">
                <w:rPr>
                  <w:sz w:val="22"/>
                  <w:szCs w:val="22"/>
                </w:rPr>
                <w:delText xml:space="preserve">Адрес электронной почты </w:delText>
              </w:r>
            </w:del>
          </w:p>
        </w:tc>
        <w:tc>
          <w:tcPr>
            <w:tcW w:w="2619" w:type="dxa"/>
            <w:vAlign w:val="center"/>
          </w:tcPr>
          <w:p w:rsidR="00C75D2F" w:rsidRPr="00FB6B89" w:rsidDel="001036F8" w:rsidRDefault="00C75D2F" w:rsidP="005B39DF">
            <w:pPr>
              <w:widowControl w:val="0"/>
              <w:jc w:val="center"/>
              <w:rPr>
                <w:del w:id="3289" w:author="Цымбалова Наталья Николаевна" w:date="2015-10-01T13:00:00Z"/>
              </w:rPr>
            </w:pPr>
          </w:p>
        </w:tc>
      </w:tr>
      <w:tr w:rsidR="00C75D2F" w:rsidRPr="00FB6B89" w:rsidDel="001036F8" w:rsidTr="005B39DF">
        <w:trPr>
          <w:cantSplit/>
          <w:trHeight w:val="284"/>
          <w:del w:id="3290" w:author="Цымбалова Наталья Николаевна" w:date="2015-10-01T13:00:00Z"/>
        </w:trPr>
        <w:tc>
          <w:tcPr>
            <w:tcW w:w="620" w:type="dxa"/>
            <w:vAlign w:val="center"/>
          </w:tcPr>
          <w:p w:rsidR="00C75D2F" w:rsidRPr="00FB6B89" w:rsidDel="001036F8" w:rsidRDefault="00C75D2F" w:rsidP="00350411">
            <w:pPr>
              <w:pStyle w:val="affc"/>
              <w:keepNext w:val="0"/>
              <w:widowControl w:val="0"/>
              <w:numPr>
                <w:ilvl w:val="0"/>
                <w:numId w:val="20"/>
                <w:numberingChange w:id="3291" w:author="Berger" w:date="2015-09-17T16:49:00Z" w:original="%1:14:0:."/>
              </w:numPr>
              <w:spacing w:before="0" w:after="0"/>
              <w:ind w:left="0" w:right="0" w:firstLine="0"/>
              <w:jc w:val="center"/>
              <w:rPr>
                <w:del w:id="3292" w:author="Цымбалова Наталья Николаевна" w:date="2015-10-01T13:00:00Z"/>
                <w:szCs w:val="22"/>
              </w:rPr>
            </w:pPr>
          </w:p>
        </w:tc>
        <w:tc>
          <w:tcPr>
            <w:tcW w:w="6434" w:type="dxa"/>
            <w:vAlign w:val="center"/>
          </w:tcPr>
          <w:p w:rsidR="00C75D2F" w:rsidRPr="00FB6B89" w:rsidDel="001036F8" w:rsidRDefault="00C75D2F" w:rsidP="005B39DF">
            <w:pPr>
              <w:pStyle w:val="afc"/>
              <w:widowControl w:val="0"/>
              <w:spacing w:before="0" w:after="0"/>
              <w:ind w:right="0"/>
              <w:rPr>
                <w:del w:id="3293" w:author="Цымбалова Наталья Николаевна" w:date="2015-10-01T13:00:00Z"/>
                <w:szCs w:val="22"/>
              </w:rPr>
            </w:pPr>
            <w:del w:id="3294" w:author="Цымбалова Наталья Николаевна" w:date="2015-10-01T13:00:00Z">
              <w:r w:rsidRPr="00FB6B89" w:rsidDel="001036F8">
                <w:rPr>
                  <w:sz w:val="22"/>
                  <w:szCs w:val="22"/>
                </w:rPr>
                <w:delText>Филиалы: перечислить наименования и почтовые адреса</w:delText>
              </w:r>
            </w:del>
          </w:p>
        </w:tc>
        <w:tc>
          <w:tcPr>
            <w:tcW w:w="2619" w:type="dxa"/>
            <w:vAlign w:val="center"/>
          </w:tcPr>
          <w:p w:rsidR="00C75D2F" w:rsidRPr="00FB6B89" w:rsidDel="001036F8" w:rsidRDefault="00C75D2F" w:rsidP="005B39DF">
            <w:pPr>
              <w:widowControl w:val="0"/>
              <w:jc w:val="center"/>
              <w:rPr>
                <w:del w:id="3295" w:author="Цымбалова Наталья Николаевна" w:date="2015-10-01T13:00:00Z"/>
              </w:rPr>
            </w:pPr>
          </w:p>
        </w:tc>
      </w:tr>
      <w:tr w:rsidR="00C75D2F" w:rsidRPr="00FB6B89" w:rsidDel="001036F8" w:rsidTr="005B39DF">
        <w:trPr>
          <w:cantSplit/>
          <w:trHeight w:val="284"/>
          <w:del w:id="3296" w:author="Цымбалова Наталья Николаевна" w:date="2015-10-01T13:00:00Z"/>
        </w:trPr>
        <w:tc>
          <w:tcPr>
            <w:tcW w:w="620" w:type="dxa"/>
            <w:vAlign w:val="center"/>
          </w:tcPr>
          <w:p w:rsidR="00C75D2F" w:rsidRPr="00FB6B89" w:rsidDel="001036F8" w:rsidRDefault="00C75D2F" w:rsidP="00350411">
            <w:pPr>
              <w:pStyle w:val="affc"/>
              <w:keepNext w:val="0"/>
              <w:widowControl w:val="0"/>
              <w:numPr>
                <w:ilvl w:val="0"/>
                <w:numId w:val="20"/>
                <w:numberingChange w:id="3297" w:author="Berger" w:date="2015-09-17T16:49:00Z" w:original="%1:15:0:."/>
              </w:numPr>
              <w:spacing w:before="0" w:after="0"/>
              <w:ind w:left="0" w:right="0" w:firstLine="0"/>
              <w:jc w:val="center"/>
              <w:rPr>
                <w:del w:id="3298" w:author="Цымбалова Наталья Николаевна" w:date="2015-10-01T13:00:00Z"/>
                <w:szCs w:val="22"/>
              </w:rPr>
            </w:pPr>
          </w:p>
        </w:tc>
        <w:tc>
          <w:tcPr>
            <w:tcW w:w="6434" w:type="dxa"/>
            <w:vAlign w:val="center"/>
          </w:tcPr>
          <w:p w:rsidR="00C75D2F" w:rsidRPr="00FB6B89" w:rsidDel="001036F8" w:rsidRDefault="00C75D2F" w:rsidP="005B39DF">
            <w:pPr>
              <w:pStyle w:val="afc"/>
              <w:widowControl w:val="0"/>
              <w:spacing w:before="0" w:after="0"/>
              <w:ind w:right="0"/>
              <w:rPr>
                <w:del w:id="3299" w:author="Цымбалова Наталья Николаевна" w:date="2015-10-01T13:00:00Z"/>
                <w:szCs w:val="22"/>
              </w:rPr>
            </w:pPr>
            <w:del w:id="3300" w:author="Цымбалова Наталья Николаевна" w:date="2015-10-01T13:00:00Z">
              <w:r w:rsidRPr="00FB6B89" w:rsidDel="001036F8">
                <w:rPr>
                  <w:sz w:val="22"/>
                  <w:szCs w:val="22"/>
                </w:rPr>
                <w:delText>Размер уставного капитала</w:delText>
              </w:r>
            </w:del>
          </w:p>
        </w:tc>
        <w:tc>
          <w:tcPr>
            <w:tcW w:w="2619" w:type="dxa"/>
            <w:vAlign w:val="center"/>
          </w:tcPr>
          <w:p w:rsidR="00C75D2F" w:rsidRPr="00FB6B89" w:rsidDel="001036F8" w:rsidRDefault="00C75D2F" w:rsidP="005B39DF">
            <w:pPr>
              <w:widowControl w:val="0"/>
              <w:jc w:val="center"/>
              <w:rPr>
                <w:del w:id="3301" w:author="Цымбалова Наталья Николаевна" w:date="2015-10-01T13:00:00Z"/>
              </w:rPr>
            </w:pPr>
          </w:p>
        </w:tc>
      </w:tr>
      <w:tr w:rsidR="00C75D2F" w:rsidRPr="00FB6B89" w:rsidDel="001036F8" w:rsidTr="005B39DF">
        <w:trPr>
          <w:cantSplit/>
          <w:del w:id="3302" w:author="Цымбалова Наталья Николаевна" w:date="2015-10-01T13:00:00Z"/>
        </w:trPr>
        <w:tc>
          <w:tcPr>
            <w:tcW w:w="620" w:type="dxa"/>
            <w:vAlign w:val="center"/>
          </w:tcPr>
          <w:p w:rsidR="00C75D2F" w:rsidRPr="00FB6B89" w:rsidDel="001036F8" w:rsidRDefault="00C75D2F" w:rsidP="00350411">
            <w:pPr>
              <w:pStyle w:val="affc"/>
              <w:keepNext w:val="0"/>
              <w:widowControl w:val="0"/>
              <w:numPr>
                <w:ilvl w:val="0"/>
                <w:numId w:val="20"/>
                <w:numberingChange w:id="3303" w:author="Berger" w:date="2015-09-17T16:49:00Z" w:original="%1:16:0:."/>
              </w:numPr>
              <w:spacing w:before="0" w:after="0"/>
              <w:ind w:left="0" w:right="0" w:firstLine="0"/>
              <w:jc w:val="center"/>
              <w:rPr>
                <w:del w:id="3304" w:author="Цымбалова Наталья Николаевна" w:date="2015-10-01T13:00:00Z"/>
                <w:szCs w:val="22"/>
              </w:rPr>
            </w:pPr>
          </w:p>
        </w:tc>
        <w:tc>
          <w:tcPr>
            <w:tcW w:w="6434" w:type="dxa"/>
            <w:vAlign w:val="center"/>
          </w:tcPr>
          <w:p w:rsidR="00C75D2F" w:rsidRPr="00FB6B89" w:rsidDel="001036F8" w:rsidRDefault="00C75D2F" w:rsidP="005B39DF">
            <w:pPr>
              <w:pStyle w:val="afc"/>
              <w:widowControl w:val="0"/>
              <w:spacing w:before="0" w:after="0"/>
              <w:ind w:right="0"/>
              <w:rPr>
                <w:del w:id="3305" w:author="Цымбалова Наталья Николаевна" w:date="2015-10-01T13:00:00Z"/>
                <w:szCs w:val="22"/>
              </w:rPr>
            </w:pPr>
            <w:del w:id="3306" w:author="Цымбалова Наталья Николаевна" w:date="2015-10-01T13:00:00Z">
              <w:r w:rsidRPr="00FB6B89" w:rsidDel="001036F8">
                <w:rPr>
                  <w:sz w:val="22"/>
                  <w:szCs w:val="22"/>
                </w:rPr>
                <w:delText>Стоимость основных фондов (по балансу последнего завершенного периода)</w:delText>
              </w:r>
            </w:del>
          </w:p>
        </w:tc>
        <w:tc>
          <w:tcPr>
            <w:tcW w:w="2619" w:type="dxa"/>
            <w:vAlign w:val="center"/>
          </w:tcPr>
          <w:p w:rsidR="00C75D2F" w:rsidRPr="00FB6B89" w:rsidDel="001036F8" w:rsidRDefault="00C75D2F" w:rsidP="005B39DF">
            <w:pPr>
              <w:widowControl w:val="0"/>
              <w:jc w:val="center"/>
              <w:rPr>
                <w:del w:id="3307" w:author="Цымбалова Наталья Николаевна" w:date="2015-10-01T13:00:00Z"/>
              </w:rPr>
            </w:pPr>
          </w:p>
        </w:tc>
      </w:tr>
      <w:tr w:rsidR="00C75D2F" w:rsidRPr="00FB6B89" w:rsidDel="001036F8" w:rsidTr="005B39DF">
        <w:trPr>
          <w:cantSplit/>
          <w:del w:id="3308" w:author="Цымбалова Наталья Николаевна" w:date="2015-10-01T13:00:00Z"/>
        </w:trPr>
        <w:tc>
          <w:tcPr>
            <w:tcW w:w="620" w:type="dxa"/>
            <w:vAlign w:val="center"/>
          </w:tcPr>
          <w:p w:rsidR="00C75D2F" w:rsidRPr="00FB6B89" w:rsidDel="001036F8" w:rsidRDefault="00C75D2F" w:rsidP="00350411">
            <w:pPr>
              <w:pStyle w:val="affc"/>
              <w:keepNext w:val="0"/>
              <w:widowControl w:val="0"/>
              <w:numPr>
                <w:ilvl w:val="0"/>
                <w:numId w:val="20"/>
                <w:numberingChange w:id="3309" w:author="Berger" w:date="2015-09-17T16:49:00Z" w:original="%1:17:0:."/>
              </w:numPr>
              <w:spacing w:before="0" w:after="0"/>
              <w:ind w:left="0" w:right="0" w:firstLine="0"/>
              <w:jc w:val="center"/>
              <w:rPr>
                <w:del w:id="3310" w:author="Цымбалова Наталья Николаевна" w:date="2015-10-01T13:00:00Z"/>
                <w:szCs w:val="22"/>
              </w:rPr>
            </w:pPr>
          </w:p>
        </w:tc>
        <w:tc>
          <w:tcPr>
            <w:tcW w:w="6434" w:type="dxa"/>
            <w:vAlign w:val="center"/>
          </w:tcPr>
          <w:p w:rsidR="00C75D2F" w:rsidRPr="00FB6B89" w:rsidDel="001036F8" w:rsidRDefault="00C75D2F" w:rsidP="005B39DF">
            <w:pPr>
              <w:pStyle w:val="afc"/>
              <w:widowControl w:val="0"/>
              <w:spacing w:before="0" w:after="0"/>
              <w:ind w:right="0"/>
              <w:rPr>
                <w:del w:id="3311" w:author="Цымбалова Наталья Николаевна" w:date="2015-10-01T13:00:00Z"/>
                <w:szCs w:val="22"/>
              </w:rPr>
            </w:pPr>
            <w:del w:id="3312" w:author="Цымбалова Наталья Николаевна" w:date="2015-10-01T13:00:00Z">
              <w:r w:rsidRPr="00FB6B89" w:rsidDel="001036F8">
                <w:rPr>
                  <w:sz w:val="22"/>
                  <w:szCs w:val="22"/>
                </w:rPr>
                <w:delText>Банковские реквизиты (наименование и адрес банка, номер расчетного счета участника процедуры закупки в банке, телефоны банка, прочие банковские реквизиты)</w:delText>
              </w:r>
            </w:del>
          </w:p>
        </w:tc>
        <w:tc>
          <w:tcPr>
            <w:tcW w:w="2619" w:type="dxa"/>
            <w:vAlign w:val="center"/>
          </w:tcPr>
          <w:p w:rsidR="00C75D2F" w:rsidRPr="00FB6B89" w:rsidDel="001036F8" w:rsidRDefault="00C75D2F" w:rsidP="005B39DF">
            <w:pPr>
              <w:widowControl w:val="0"/>
              <w:jc w:val="center"/>
              <w:rPr>
                <w:del w:id="3313" w:author="Цымбалова Наталья Николаевна" w:date="2015-10-01T13:00:00Z"/>
              </w:rPr>
            </w:pPr>
          </w:p>
        </w:tc>
      </w:tr>
      <w:tr w:rsidR="00C75D2F" w:rsidRPr="00FB6B89" w:rsidDel="001036F8" w:rsidTr="005B39DF">
        <w:trPr>
          <w:cantSplit/>
          <w:del w:id="3314" w:author="Цымбалова Наталья Николаевна" w:date="2015-10-01T13:00:00Z"/>
        </w:trPr>
        <w:tc>
          <w:tcPr>
            <w:tcW w:w="620" w:type="dxa"/>
            <w:vAlign w:val="center"/>
          </w:tcPr>
          <w:p w:rsidR="00C75D2F" w:rsidRPr="00FB6B89" w:rsidDel="001036F8" w:rsidRDefault="00C75D2F" w:rsidP="00350411">
            <w:pPr>
              <w:pStyle w:val="affc"/>
              <w:keepNext w:val="0"/>
              <w:widowControl w:val="0"/>
              <w:numPr>
                <w:ilvl w:val="0"/>
                <w:numId w:val="20"/>
                <w:numberingChange w:id="3315" w:author="Berger" w:date="2015-09-17T16:49:00Z" w:original="%1:18:0:."/>
              </w:numPr>
              <w:spacing w:before="0" w:after="0"/>
              <w:ind w:left="0" w:right="0" w:firstLine="0"/>
              <w:jc w:val="center"/>
              <w:rPr>
                <w:del w:id="3316" w:author="Цымбалова Наталья Николаевна" w:date="2015-10-01T13:00:00Z"/>
                <w:szCs w:val="22"/>
              </w:rPr>
            </w:pPr>
          </w:p>
        </w:tc>
        <w:tc>
          <w:tcPr>
            <w:tcW w:w="6434" w:type="dxa"/>
            <w:vAlign w:val="center"/>
          </w:tcPr>
          <w:p w:rsidR="00C75D2F" w:rsidRPr="00FB6B89" w:rsidDel="001036F8" w:rsidRDefault="00C75D2F" w:rsidP="005B39DF">
            <w:pPr>
              <w:pStyle w:val="afc"/>
              <w:widowControl w:val="0"/>
              <w:spacing w:before="0" w:after="0"/>
              <w:ind w:right="0"/>
              <w:rPr>
                <w:del w:id="3317" w:author="Цымбалова Наталья Николаевна" w:date="2015-10-01T13:00:00Z"/>
                <w:szCs w:val="22"/>
              </w:rPr>
            </w:pPr>
            <w:del w:id="3318" w:author="Цымбалова Наталья Николаевна" w:date="2015-10-01T13:00:00Z">
              <w:r w:rsidRPr="00FB6B89" w:rsidDel="001036F8">
                <w:rPr>
                  <w:sz w:val="22"/>
                  <w:szCs w:val="22"/>
                </w:rPr>
                <w:delTex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delText>
              </w:r>
            </w:del>
          </w:p>
        </w:tc>
        <w:tc>
          <w:tcPr>
            <w:tcW w:w="2619" w:type="dxa"/>
            <w:vAlign w:val="center"/>
          </w:tcPr>
          <w:p w:rsidR="00C75D2F" w:rsidRPr="00FB6B89" w:rsidDel="001036F8" w:rsidRDefault="00C75D2F" w:rsidP="005B39DF">
            <w:pPr>
              <w:widowControl w:val="0"/>
              <w:jc w:val="center"/>
              <w:rPr>
                <w:del w:id="3319" w:author="Цымбалова Наталья Николаевна" w:date="2015-10-01T13:00:00Z"/>
              </w:rPr>
            </w:pPr>
          </w:p>
        </w:tc>
      </w:tr>
      <w:tr w:rsidR="00C75D2F" w:rsidRPr="00FB6B89" w:rsidDel="001036F8" w:rsidTr="005B39DF">
        <w:trPr>
          <w:cantSplit/>
          <w:del w:id="3320" w:author="Цымбалова Наталья Николаевна" w:date="2015-10-01T13:00:00Z"/>
        </w:trPr>
        <w:tc>
          <w:tcPr>
            <w:tcW w:w="620" w:type="dxa"/>
            <w:vAlign w:val="center"/>
          </w:tcPr>
          <w:p w:rsidR="00C75D2F" w:rsidRPr="00FB6B89" w:rsidDel="001036F8" w:rsidRDefault="00C75D2F" w:rsidP="00350411">
            <w:pPr>
              <w:pStyle w:val="affc"/>
              <w:keepNext w:val="0"/>
              <w:widowControl w:val="0"/>
              <w:numPr>
                <w:ilvl w:val="0"/>
                <w:numId w:val="20"/>
                <w:numberingChange w:id="3321" w:author="Berger" w:date="2015-09-17T16:49:00Z" w:original="%1:19:0:."/>
              </w:numPr>
              <w:spacing w:before="0" w:after="0"/>
              <w:ind w:left="0" w:right="0" w:firstLine="0"/>
              <w:jc w:val="center"/>
              <w:rPr>
                <w:del w:id="3322" w:author="Цымбалова Наталья Николаевна" w:date="2015-10-01T13:00:00Z"/>
                <w:szCs w:val="22"/>
              </w:rPr>
            </w:pPr>
          </w:p>
        </w:tc>
        <w:tc>
          <w:tcPr>
            <w:tcW w:w="6434" w:type="dxa"/>
            <w:vAlign w:val="center"/>
          </w:tcPr>
          <w:p w:rsidR="00C75D2F" w:rsidRPr="00FB6B89" w:rsidDel="001036F8" w:rsidRDefault="00C75D2F" w:rsidP="005B39DF">
            <w:pPr>
              <w:pStyle w:val="afc"/>
              <w:widowControl w:val="0"/>
              <w:spacing w:before="0" w:after="0"/>
              <w:ind w:right="0"/>
              <w:rPr>
                <w:del w:id="3323" w:author="Цымбалова Наталья Николаевна" w:date="2015-10-01T13:00:00Z"/>
                <w:szCs w:val="22"/>
              </w:rPr>
            </w:pPr>
            <w:del w:id="3324" w:author="Цымбалова Наталья Николаевна" w:date="2015-10-01T13:00:00Z">
              <w:r w:rsidRPr="00FB6B89" w:rsidDel="001036F8">
                <w:rPr>
                  <w:sz w:val="22"/>
                  <w:szCs w:val="22"/>
                </w:rPr>
                <w:delText>Орган управления участника процедуры закупки – юридического лица, уполномоченный на одобрение сделки, право на заключение которой является предметом настоящего запроса предложений и порядок одобрения соответствующей сделки</w:delText>
              </w:r>
            </w:del>
          </w:p>
        </w:tc>
        <w:tc>
          <w:tcPr>
            <w:tcW w:w="2619" w:type="dxa"/>
            <w:vAlign w:val="center"/>
          </w:tcPr>
          <w:p w:rsidR="00C75D2F" w:rsidRPr="00FB6B89" w:rsidDel="001036F8" w:rsidRDefault="00C75D2F" w:rsidP="005B39DF">
            <w:pPr>
              <w:widowControl w:val="0"/>
              <w:jc w:val="center"/>
              <w:rPr>
                <w:del w:id="3325" w:author="Цымбалова Наталья Николаевна" w:date="2015-10-01T13:00:00Z"/>
              </w:rPr>
            </w:pPr>
          </w:p>
        </w:tc>
      </w:tr>
      <w:tr w:rsidR="00C75D2F" w:rsidRPr="00FB6B89" w:rsidDel="001036F8" w:rsidTr="005B39DF">
        <w:trPr>
          <w:cantSplit/>
          <w:del w:id="3326" w:author="Цымбалова Наталья Николаевна" w:date="2015-10-01T13:00:00Z"/>
        </w:trPr>
        <w:tc>
          <w:tcPr>
            <w:tcW w:w="620" w:type="dxa"/>
            <w:vAlign w:val="center"/>
          </w:tcPr>
          <w:p w:rsidR="00C75D2F" w:rsidRPr="00FB6B89" w:rsidDel="001036F8" w:rsidRDefault="00C75D2F" w:rsidP="00350411">
            <w:pPr>
              <w:pStyle w:val="affc"/>
              <w:keepNext w:val="0"/>
              <w:widowControl w:val="0"/>
              <w:numPr>
                <w:ilvl w:val="0"/>
                <w:numId w:val="20"/>
                <w:numberingChange w:id="3327" w:author="Berger" w:date="2015-09-17T16:49:00Z" w:original="%1:20:0:."/>
              </w:numPr>
              <w:spacing w:before="0" w:after="0"/>
              <w:ind w:left="0" w:right="0" w:firstLine="0"/>
              <w:jc w:val="center"/>
              <w:rPr>
                <w:del w:id="3328" w:author="Цымбалова Наталья Николаевна" w:date="2015-10-01T13:00:00Z"/>
                <w:szCs w:val="22"/>
              </w:rPr>
            </w:pPr>
          </w:p>
        </w:tc>
        <w:tc>
          <w:tcPr>
            <w:tcW w:w="6434" w:type="dxa"/>
            <w:vAlign w:val="center"/>
          </w:tcPr>
          <w:p w:rsidR="00C75D2F" w:rsidRPr="00FB6B89" w:rsidDel="001036F8" w:rsidRDefault="00C75D2F" w:rsidP="005B39DF">
            <w:pPr>
              <w:pStyle w:val="afc"/>
              <w:widowControl w:val="0"/>
              <w:spacing w:before="0" w:after="0"/>
              <w:ind w:right="0"/>
              <w:rPr>
                <w:del w:id="3329" w:author="Цымбалова Наталья Николаевна" w:date="2015-10-01T13:00:00Z"/>
                <w:szCs w:val="22"/>
              </w:rPr>
            </w:pPr>
            <w:del w:id="3330" w:author="Цымбалова Наталья Николаевна" w:date="2015-10-01T13:00:00Z">
              <w:r w:rsidDel="001036F8">
                <w:rPr>
                  <w:sz w:val="22"/>
                  <w:szCs w:val="22"/>
                </w:rPr>
                <w:delText>Информация о том, что участник закупки является субъектом малого и среднего предпринимательства.</w:delText>
              </w:r>
            </w:del>
          </w:p>
        </w:tc>
        <w:tc>
          <w:tcPr>
            <w:tcW w:w="2619" w:type="dxa"/>
            <w:vAlign w:val="center"/>
          </w:tcPr>
          <w:p w:rsidR="00C75D2F" w:rsidRPr="00FB6B89" w:rsidDel="001036F8" w:rsidRDefault="00C75D2F" w:rsidP="005B39DF">
            <w:pPr>
              <w:widowControl w:val="0"/>
              <w:jc w:val="center"/>
              <w:rPr>
                <w:del w:id="3331" w:author="Цымбалова Наталья Николаевна" w:date="2015-10-01T13:00:00Z"/>
              </w:rPr>
            </w:pPr>
          </w:p>
        </w:tc>
      </w:tr>
      <w:tr w:rsidR="00C75D2F" w:rsidRPr="00FB6B89" w:rsidDel="001036F8" w:rsidTr="005B39DF">
        <w:trPr>
          <w:cantSplit/>
          <w:del w:id="3332" w:author="Цымбалова Наталья Николаевна" w:date="2015-10-01T13:00:00Z"/>
        </w:trPr>
        <w:tc>
          <w:tcPr>
            <w:tcW w:w="620" w:type="dxa"/>
            <w:vAlign w:val="center"/>
          </w:tcPr>
          <w:p w:rsidR="00C75D2F" w:rsidRPr="00FB6B89" w:rsidDel="001036F8" w:rsidRDefault="00C75D2F" w:rsidP="00350411">
            <w:pPr>
              <w:pStyle w:val="affc"/>
              <w:keepNext w:val="0"/>
              <w:widowControl w:val="0"/>
              <w:numPr>
                <w:ilvl w:val="0"/>
                <w:numId w:val="20"/>
                <w:numberingChange w:id="3333" w:author="Berger" w:date="2015-09-17T16:49:00Z" w:original="%1:21:0:."/>
              </w:numPr>
              <w:spacing w:before="0" w:after="0"/>
              <w:ind w:left="0" w:right="0" w:firstLine="0"/>
              <w:jc w:val="center"/>
              <w:rPr>
                <w:del w:id="3334" w:author="Цымбалова Наталья Николаевна" w:date="2015-10-01T13:00:00Z"/>
                <w:szCs w:val="22"/>
              </w:rPr>
            </w:pPr>
          </w:p>
        </w:tc>
        <w:tc>
          <w:tcPr>
            <w:tcW w:w="6434" w:type="dxa"/>
            <w:vAlign w:val="center"/>
          </w:tcPr>
          <w:p w:rsidR="00C75D2F" w:rsidRPr="00FB6B89" w:rsidDel="001036F8" w:rsidRDefault="00C75D2F" w:rsidP="005B39DF">
            <w:pPr>
              <w:pStyle w:val="afc"/>
              <w:widowControl w:val="0"/>
              <w:spacing w:before="0" w:after="0"/>
              <w:ind w:right="0"/>
              <w:rPr>
                <w:del w:id="3335" w:author="Цымбалова Наталья Николаевна" w:date="2015-10-01T13:00:00Z"/>
                <w:szCs w:val="22"/>
              </w:rPr>
            </w:pPr>
            <w:del w:id="3336" w:author="Цымбалова Наталья Николаевна" w:date="2015-10-01T13:00:00Z">
              <w:r w:rsidRPr="00FB6B89" w:rsidDel="001036F8">
                <w:rPr>
                  <w:sz w:val="22"/>
                  <w:szCs w:val="22"/>
                </w:rPr>
                <w:delText xml:space="preserve">Фамилия, Имя и Отчество уполномоченного лица участника процедуры закупки с указанием должности, контактного телефона, эл.почты </w:delText>
              </w:r>
            </w:del>
          </w:p>
        </w:tc>
        <w:tc>
          <w:tcPr>
            <w:tcW w:w="2619" w:type="dxa"/>
            <w:vAlign w:val="center"/>
          </w:tcPr>
          <w:p w:rsidR="00C75D2F" w:rsidRPr="00FB6B89" w:rsidDel="001036F8" w:rsidRDefault="00C75D2F" w:rsidP="005B39DF">
            <w:pPr>
              <w:widowControl w:val="0"/>
              <w:jc w:val="center"/>
              <w:rPr>
                <w:del w:id="3337" w:author="Цымбалова Наталья Николаевна" w:date="2015-10-01T13:00:00Z"/>
              </w:rPr>
            </w:pPr>
          </w:p>
        </w:tc>
      </w:tr>
    </w:tbl>
    <w:p w:rsidR="00C75D2F" w:rsidRPr="00000893" w:rsidDel="001036F8" w:rsidRDefault="00C75D2F" w:rsidP="00380A66">
      <w:pPr>
        <w:pStyle w:val="a0"/>
        <w:widowControl w:val="0"/>
        <w:numPr>
          <w:ilvl w:val="0"/>
          <w:numId w:val="0"/>
        </w:numPr>
        <w:tabs>
          <w:tab w:val="clear" w:pos="1134"/>
        </w:tabs>
        <w:autoSpaceDE w:val="0"/>
        <w:autoSpaceDN w:val="0"/>
        <w:spacing w:line="240" w:lineRule="auto"/>
        <w:rPr>
          <w:del w:id="3338" w:author="Цымбалова Наталья Николаевна" w:date="2015-10-01T13:00:00Z"/>
        </w:rPr>
      </w:pPr>
    </w:p>
    <w:p w:rsidR="00C75D2F" w:rsidRPr="00000893" w:rsidDel="001036F8" w:rsidRDefault="00C75D2F" w:rsidP="00380A66">
      <w:pPr>
        <w:pStyle w:val="a0"/>
        <w:widowControl w:val="0"/>
        <w:numPr>
          <w:ilvl w:val="0"/>
          <w:numId w:val="0"/>
        </w:numPr>
        <w:tabs>
          <w:tab w:val="clear" w:pos="1134"/>
        </w:tabs>
        <w:autoSpaceDE w:val="0"/>
        <w:autoSpaceDN w:val="0"/>
        <w:spacing w:line="240" w:lineRule="auto"/>
        <w:rPr>
          <w:del w:id="3339" w:author="Цымбалова Наталья Николаевна" w:date="2015-10-01T13:00:00Z"/>
        </w:rPr>
      </w:pPr>
      <w:del w:id="3340" w:author="Цымбалова Наталья Николаевна" w:date="2015-10-01T13:00:00Z">
        <w:r w:rsidRPr="00000893" w:rsidDel="001036F8">
          <w:delText>_____________________</w:delText>
        </w:r>
        <w:r w:rsidRPr="00000893" w:rsidDel="001036F8">
          <w:tab/>
        </w:r>
        <w:r w:rsidRPr="00000893" w:rsidDel="001036F8">
          <w:tab/>
          <w:delText>___________________________</w:delText>
        </w:r>
      </w:del>
    </w:p>
    <w:p w:rsidR="00C75D2F" w:rsidRPr="00000893" w:rsidDel="001036F8" w:rsidRDefault="00C75D2F" w:rsidP="00380A66">
      <w:pPr>
        <w:pStyle w:val="Times12"/>
        <w:widowControl w:val="0"/>
        <w:ind w:firstLine="0"/>
        <w:rPr>
          <w:del w:id="3341" w:author="Цымбалова Наталья Николаевна" w:date="2015-10-01T13:00:00Z"/>
          <w:b/>
          <w:bCs w:val="0"/>
          <w:i/>
          <w:sz w:val="22"/>
          <w:vertAlign w:val="superscript"/>
        </w:rPr>
      </w:pPr>
      <w:del w:id="3342" w:author="Цымбалова Наталья Николаевна" w:date="2015-10-01T13:00:00Z">
        <w:r w:rsidRPr="00000893" w:rsidDel="001036F8">
          <w:rPr>
            <w:b/>
            <w:bCs w:val="0"/>
            <w:i/>
            <w:sz w:val="22"/>
            <w:vertAlign w:val="superscript"/>
          </w:rPr>
          <w:delText>(Подпись уполномоченного представителя)</w:delText>
        </w:r>
        <w:r w:rsidRPr="00000893" w:rsidDel="001036F8">
          <w:rPr>
            <w:snapToGrid w:val="0"/>
            <w:sz w:val="22"/>
          </w:rPr>
          <w:tab/>
        </w:r>
        <w:r w:rsidRPr="00000893" w:rsidDel="001036F8">
          <w:rPr>
            <w:snapToGrid w:val="0"/>
            <w:sz w:val="22"/>
          </w:rPr>
          <w:tab/>
        </w:r>
        <w:r w:rsidRPr="00000893" w:rsidDel="001036F8">
          <w:rPr>
            <w:b/>
            <w:bCs w:val="0"/>
            <w:i/>
            <w:sz w:val="22"/>
            <w:vertAlign w:val="superscript"/>
          </w:rPr>
          <w:delText>(Имя и должность подписавшего)</w:delText>
        </w:r>
      </w:del>
    </w:p>
    <w:p w:rsidR="00C75D2F" w:rsidRPr="00000893" w:rsidDel="001036F8" w:rsidRDefault="00C75D2F" w:rsidP="00380A66">
      <w:pPr>
        <w:pStyle w:val="Times12"/>
        <w:widowControl w:val="0"/>
        <w:ind w:firstLine="0"/>
        <w:rPr>
          <w:del w:id="3343" w:author="Цымбалова Наталья Николаевна" w:date="2015-10-01T13:00:00Z"/>
          <w:bCs w:val="0"/>
          <w:sz w:val="22"/>
        </w:rPr>
      </w:pPr>
      <w:del w:id="3344" w:author="Цымбалова Наталья Николаевна" w:date="2015-10-01T13:00:00Z">
        <w:r w:rsidRPr="00000893" w:rsidDel="001036F8">
          <w:rPr>
            <w:bCs w:val="0"/>
            <w:sz w:val="22"/>
          </w:rPr>
          <w:delText>М.П.</w:delText>
        </w:r>
      </w:del>
    </w:p>
    <w:p w:rsidR="00C75D2F" w:rsidRPr="00000893" w:rsidDel="001036F8" w:rsidRDefault="00C75D2F" w:rsidP="00380A66">
      <w:pPr>
        <w:pStyle w:val="Times12"/>
        <w:widowControl w:val="0"/>
        <w:tabs>
          <w:tab w:val="left" w:pos="709"/>
          <w:tab w:val="left" w:pos="1134"/>
        </w:tabs>
        <w:ind w:firstLine="0"/>
        <w:rPr>
          <w:del w:id="3345" w:author="Цымбалова Наталья Николаевна" w:date="2015-10-01T13:00:00Z"/>
          <w:bCs w:val="0"/>
          <w:sz w:val="22"/>
        </w:rPr>
      </w:pPr>
    </w:p>
    <w:p w:rsidR="00C75D2F" w:rsidRPr="00000893" w:rsidDel="001036F8" w:rsidRDefault="00C75D2F" w:rsidP="00380A66">
      <w:pPr>
        <w:pStyle w:val="Times12"/>
        <w:widowControl w:val="0"/>
        <w:tabs>
          <w:tab w:val="left" w:pos="709"/>
          <w:tab w:val="left" w:pos="1134"/>
        </w:tabs>
        <w:ind w:firstLine="0"/>
        <w:rPr>
          <w:del w:id="3346" w:author="Цымбалова Наталья Николаевна" w:date="2015-10-01T13:00:00Z"/>
          <w:bCs w:val="0"/>
          <w:sz w:val="22"/>
        </w:rPr>
      </w:pPr>
      <w:del w:id="3347" w:author="Цымбалова Наталья Николаевна" w:date="2015-10-01T13:00:00Z">
        <w:r w:rsidRPr="00000893" w:rsidDel="001036F8">
          <w:rPr>
            <w:bCs w:val="0"/>
            <w:sz w:val="22"/>
          </w:rPr>
          <w:delText>ИНСТРУКЦИИ ПО ЗАПОЛНЕНИЮ</w:delText>
        </w:r>
      </w:del>
    </w:p>
    <w:p w:rsidR="00C75D2F" w:rsidRPr="00000893" w:rsidDel="001036F8" w:rsidRDefault="00C75D2F" w:rsidP="0069255A">
      <w:pPr>
        <w:pStyle w:val="Times12"/>
        <w:widowControl w:val="0"/>
        <w:numPr>
          <w:ilvl w:val="1"/>
          <w:numId w:val="21"/>
          <w:numberingChange w:id="3348" w:author="Berger" w:date="2015-09-17T16:49:00Z" w:original="%1:1:58:.%2:1:0:."/>
        </w:numPr>
        <w:tabs>
          <w:tab w:val="left" w:pos="709"/>
          <w:tab w:val="left" w:pos="1134"/>
        </w:tabs>
        <w:ind w:left="0" w:firstLine="0"/>
        <w:rPr>
          <w:del w:id="3349" w:author="Цымбалова Наталья Николаевна" w:date="2015-10-01T13:00:00Z"/>
          <w:sz w:val="22"/>
        </w:rPr>
      </w:pPr>
      <w:del w:id="3350" w:author="Цымбалова Наталья Николаевна" w:date="2015-10-01T13:00:00Z">
        <w:r w:rsidRPr="00000893" w:rsidDel="001036F8">
          <w:rPr>
            <w:sz w:val="22"/>
          </w:rPr>
          <w:delText>Данные инструкции не следует воспроизводить в документах, подготовленных участником процедуры закупки.</w:delText>
        </w:r>
      </w:del>
    </w:p>
    <w:p w:rsidR="00C75D2F" w:rsidRPr="00000893" w:rsidDel="001036F8" w:rsidRDefault="00C75D2F" w:rsidP="0069255A">
      <w:pPr>
        <w:pStyle w:val="Times12"/>
        <w:widowControl w:val="0"/>
        <w:numPr>
          <w:ilvl w:val="1"/>
          <w:numId w:val="21"/>
          <w:numberingChange w:id="3351" w:author="Berger" w:date="2015-09-17T16:49:00Z" w:original="%1:1:58:.%2:2:0:."/>
        </w:numPr>
        <w:tabs>
          <w:tab w:val="left" w:pos="709"/>
          <w:tab w:val="left" w:pos="1134"/>
        </w:tabs>
        <w:ind w:left="0" w:firstLine="0"/>
        <w:rPr>
          <w:del w:id="3352" w:author="Цымбалова Наталья Николаевна" w:date="2015-10-01T13:00:00Z"/>
          <w:sz w:val="22"/>
        </w:rPr>
      </w:pPr>
      <w:del w:id="3353" w:author="Цымбалова Наталья Николаевна" w:date="2015-10-01T13:00:00Z">
        <w:r w:rsidRPr="00000893" w:rsidDel="001036F8">
          <w:rPr>
            <w:sz w:val="22"/>
          </w:rPr>
          <w:delText xml:space="preserve">Участник процедуры закупки приводит номер и дату заявки, приложением к которой является данная анкета участника процедуры закупки. </w:delText>
        </w:r>
      </w:del>
    </w:p>
    <w:p w:rsidR="00C75D2F" w:rsidRPr="00000893" w:rsidDel="001036F8" w:rsidRDefault="00C75D2F" w:rsidP="0069255A">
      <w:pPr>
        <w:pStyle w:val="Times12"/>
        <w:widowControl w:val="0"/>
        <w:numPr>
          <w:ilvl w:val="1"/>
          <w:numId w:val="21"/>
          <w:numberingChange w:id="3354" w:author="Berger" w:date="2015-09-17T16:49:00Z" w:original="%1:1:58:.%2:3:0:."/>
        </w:numPr>
        <w:tabs>
          <w:tab w:val="left" w:pos="709"/>
          <w:tab w:val="left" w:pos="1134"/>
        </w:tabs>
        <w:ind w:left="0" w:firstLine="0"/>
        <w:rPr>
          <w:del w:id="3355" w:author="Цымбалова Наталья Николаевна" w:date="2015-10-01T13:00:00Z"/>
          <w:sz w:val="22"/>
        </w:rPr>
      </w:pPr>
      <w:del w:id="3356" w:author="Цымбалова Наталья Николаевна" w:date="2015-10-01T13:00:00Z">
        <w:r w:rsidRPr="00000893" w:rsidDel="001036F8">
          <w:rPr>
            <w:sz w:val="22"/>
          </w:rPr>
          <w:delText>Участник процедуры закупки указывает свое фирменное наименование (в т.ч. организационно-правовую форму).</w:delText>
        </w:r>
      </w:del>
    </w:p>
    <w:p w:rsidR="00C75D2F" w:rsidRPr="00000893" w:rsidDel="001036F8" w:rsidRDefault="00C75D2F" w:rsidP="0069255A">
      <w:pPr>
        <w:pStyle w:val="Times12"/>
        <w:widowControl w:val="0"/>
        <w:numPr>
          <w:ilvl w:val="1"/>
          <w:numId w:val="21"/>
          <w:numberingChange w:id="3357" w:author="Berger" w:date="2015-09-17T16:49:00Z" w:original="%1:1:58:.%2:4:0:."/>
        </w:numPr>
        <w:tabs>
          <w:tab w:val="left" w:pos="709"/>
          <w:tab w:val="left" w:pos="1134"/>
        </w:tabs>
        <w:ind w:left="0" w:firstLine="0"/>
        <w:rPr>
          <w:del w:id="3358" w:author="Цымбалова Наталья Николаевна" w:date="2015-10-01T13:00:00Z"/>
          <w:sz w:val="22"/>
        </w:rPr>
      </w:pPr>
      <w:del w:id="3359" w:author="Цымбалова Наталья Николаевна" w:date="2015-10-01T13:00:00Z">
        <w:r w:rsidRPr="00000893" w:rsidDel="001036F8">
          <w:rPr>
            <w:sz w:val="22"/>
          </w:rPr>
          <w:delText xml:space="preserve">В графе </w:delText>
        </w:r>
        <w:r w:rsidDel="001036F8">
          <w:rPr>
            <w:sz w:val="22"/>
          </w:rPr>
          <w:delText>21</w:delText>
        </w:r>
        <w:r w:rsidRPr="00000893" w:rsidDel="001036F8">
          <w:rPr>
            <w:sz w:val="22"/>
          </w:rPr>
          <w:delText xml:space="preserve"> указывается уполномоченное лицо участника процедуры закупки для оперативного уведомления по вопросам организационного характера и взаимодействия с организатором размещения заказа.</w:delText>
        </w:r>
      </w:del>
    </w:p>
    <w:p w:rsidR="00C75D2F" w:rsidRPr="00000893" w:rsidDel="001036F8" w:rsidRDefault="00C75D2F" w:rsidP="0069255A">
      <w:pPr>
        <w:pStyle w:val="Times12"/>
        <w:widowControl w:val="0"/>
        <w:numPr>
          <w:ilvl w:val="1"/>
          <w:numId w:val="21"/>
          <w:numberingChange w:id="3360" w:author="Berger" w:date="2015-09-17T16:49:00Z" w:original="%1:1:58:.%2:5:0:."/>
        </w:numPr>
        <w:tabs>
          <w:tab w:val="left" w:pos="709"/>
          <w:tab w:val="left" w:pos="1134"/>
        </w:tabs>
        <w:ind w:left="0" w:firstLine="0"/>
        <w:rPr>
          <w:del w:id="3361" w:author="Цымбалова Наталья Николаевна" w:date="2015-10-01T13:00:00Z"/>
          <w:sz w:val="22"/>
        </w:rPr>
      </w:pPr>
      <w:del w:id="3362" w:author="Цымбалова Наталья Николаевна" w:date="2015-10-01T13:00:00Z">
        <w:r w:rsidRPr="00000893" w:rsidDel="001036F8">
          <w:rPr>
            <w:sz w:val="22"/>
          </w:rPr>
          <w:delText>Заполненная участником процедуры закупки анкета должна содержать все сведения, указанные в таблице.</w:delText>
        </w:r>
        <w:r w:rsidRPr="00000893" w:rsidDel="001036F8">
          <w:rPr>
            <w:b/>
            <w:sz w:val="22"/>
          </w:rPr>
          <w:delText xml:space="preserve"> </w:delText>
        </w:r>
        <w:r w:rsidRPr="00000893" w:rsidDel="001036F8">
          <w:rPr>
            <w:sz w:val="22"/>
          </w:rPr>
          <w:delText>В случае отсутствия каких-либо данных указать слово «нет».</w:delText>
        </w:r>
      </w:del>
    </w:p>
    <w:p w:rsidR="00C75D2F" w:rsidRPr="00000893" w:rsidDel="001036F8" w:rsidRDefault="00C75D2F" w:rsidP="0069255A">
      <w:pPr>
        <w:pStyle w:val="Times12"/>
        <w:widowControl w:val="0"/>
        <w:numPr>
          <w:ilvl w:val="1"/>
          <w:numId w:val="21"/>
          <w:numberingChange w:id="3363" w:author="Berger" w:date="2015-09-17T16:49:00Z" w:original="%1:1:58:.%2:6:0:."/>
        </w:numPr>
        <w:tabs>
          <w:tab w:val="left" w:pos="709"/>
          <w:tab w:val="left" w:pos="1134"/>
        </w:tabs>
        <w:ind w:left="0" w:firstLine="0"/>
        <w:rPr>
          <w:del w:id="3364" w:author="Цымбалова Наталья Николаевна" w:date="2015-10-01T13:00:00Z"/>
          <w:bCs w:val="0"/>
          <w:sz w:val="22"/>
        </w:rPr>
      </w:pPr>
      <w:del w:id="3365" w:author="Цымбалова Наталья Николаевна" w:date="2015-10-01T13:00:00Z">
        <w:r w:rsidRPr="00000893" w:rsidDel="001036F8">
          <w:rPr>
            <w:sz w:val="22"/>
          </w:rPr>
          <w:delText>В случае предоставления паспортных данных, указанных в графе 3, участник процедуры закупки прикладывает к данной анкете информационное письмо о согласии учредителей на работу с персональными данными.</w:delText>
        </w:r>
      </w:del>
    </w:p>
    <w:p w:rsidR="00C75D2F" w:rsidRPr="00FB6B89" w:rsidDel="001036F8" w:rsidRDefault="00C75D2F" w:rsidP="00355013">
      <w:pPr>
        <w:pStyle w:val="Times12"/>
        <w:widowControl w:val="0"/>
        <w:tabs>
          <w:tab w:val="left" w:pos="709"/>
          <w:tab w:val="left" w:pos="1134"/>
        </w:tabs>
        <w:ind w:firstLine="0"/>
        <w:jc w:val="right"/>
        <w:rPr>
          <w:del w:id="3366" w:author="Цымбалова Наталья Николаевна" w:date="2015-10-01T13:00:00Z"/>
          <w:iCs/>
          <w:sz w:val="22"/>
        </w:rPr>
      </w:pPr>
      <w:del w:id="3367" w:author="Цымбалова Наталья Николаевна" w:date="2015-10-01T13:00:00Z">
        <w:r w:rsidRPr="00000893" w:rsidDel="001036F8">
          <w:rPr>
            <w:sz w:val="22"/>
          </w:rPr>
          <w:br w:type="page"/>
          <w:delText xml:space="preserve">  </w:delText>
        </w:r>
        <w:r w:rsidDel="001036F8">
          <w:rPr>
            <w:sz w:val="22"/>
          </w:rPr>
          <w:delText xml:space="preserve">    </w:delText>
        </w:r>
        <w:r w:rsidRPr="00FB6B89" w:rsidDel="001036F8">
          <w:rPr>
            <w:bCs w:val="0"/>
            <w:sz w:val="22"/>
          </w:rPr>
          <w:delText>Форма 3.</w:delText>
        </w:r>
      </w:del>
    </w:p>
    <w:p w:rsidR="00C75D2F" w:rsidRPr="00FB6B89" w:rsidDel="001036F8" w:rsidRDefault="00C75D2F" w:rsidP="00355013">
      <w:pPr>
        <w:pStyle w:val="Times12"/>
        <w:widowControl w:val="0"/>
        <w:ind w:firstLine="0"/>
        <w:jc w:val="right"/>
        <w:rPr>
          <w:del w:id="3368" w:author="Цымбалова Наталья Николаевна" w:date="2015-10-01T13:00:00Z"/>
          <w:iCs/>
          <w:sz w:val="22"/>
        </w:rPr>
      </w:pPr>
      <w:del w:id="3369" w:author="Цымбалова Наталья Николаевна" w:date="2015-10-01T13:00:00Z">
        <w:r w:rsidRPr="00FB6B89" w:rsidDel="001036F8">
          <w:rPr>
            <w:iCs/>
            <w:sz w:val="22"/>
          </w:rPr>
          <w:delText xml:space="preserve">Приложение к </w:delText>
        </w:r>
        <w:r w:rsidDel="001036F8">
          <w:rPr>
            <w:iCs/>
            <w:sz w:val="22"/>
          </w:rPr>
          <w:delText>заявке</w:delText>
        </w:r>
        <w:r w:rsidRPr="00FB6B89" w:rsidDel="001036F8">
          <w:rPr>
            <w:iCs/>
            <w:sz w:val="22"/>
          </w:rPr>
          <w:delText xml:space="preserve"> </w:delText>
        </w:r>
      </w:del>
    </w:p>
    <w:p w:rsidR="00C75D2F" w:rsidRPr="00FB6B89" w:rsidDel="001036F8" w:rsidRDefault="00C75D2F" w:rsidP="00355013">
      <w:pPr>
        <w:pStyle w:val="Times12"/>
        <w:widowControl w:val="0"/>
        <w:ind w:firstLine="0"/>
        <w:jc w:val="right"/>
        <w:rPr>
          <w:del w:id="3370" w:author="Цымбалова Наталья Николаевна" w:date="2015-10-01T13:00:00Z"/>
          <w:iCs/>
          <w:sz w:val="22"/>
        </w:rPr>
      </w:pPr>
      <w:del w:id="3371" w:author="Цымбалова Наталья Николаевна" w:date="2015-10-01T13:00:00Z">
        <w:r w:rsidRPr="00FB6B89" w:rsidDel="001036F8">
          <w:rPr>
            <w:iCs/>
            <w:sz w:val="22"/>
          </w:rPr>
          <w:delText xml:space="preserve"> от «___» __________ 20___ г. № ______</w:delText>
        </w:r>
      </w:del>
    </w:p>
    <w:p w:rsidR="00C75D2F" w:rsidRPr="00FB6B89" w:rsidDel="001036F8" w:rsidRDefault="00C75D2F" w:rsidP="00355013">
      <w:pPr>
        <w:pStyle w:val="Times12"/>
        <w:widowControl w:val="0"/>
        <w:ind w:firstLine="0"/>
        <w:jc w:val="center"/>
        <w:rPr>
          <w:del w:id="3372" w:author="Цымбалова Наталья Николаевна" w:date="2015-10-01T13:00:00Z"/>
          <w:b/>
          <w:snapToGrid w:val="0"/>
          <w:sz w:val="22"/>
        </w:rPr>
      </w:pPr>
    </w:p>
    <w:p w:rsidR="00C75D2F" w:rsidRPr="00862758" w:rsidDel="001036F8" w:rsidRDefault="00C75D2F" w:rsidP="00355013">
      <w:pPr>
        <w:widowControl w:val="0"/>
        <w:jc w:val="center"/>
        <w:rPr>
          <w:del w:id="3373" w:author="Цымбалова Наталья Николаевна" w:date="2015-10-01T13:00:00Z"/>
          <w:sz w:val="22"/>
          <w:szCs w:val="22"/>
        </w:rPr>
      </w:pPr>
      <w:del w:id="3374" w:author="Цымбалова Наталья Николаевна" w:date="2015-10-01T13:00:00Z">
        <w:r w:rsidRPr="00862758" w:rsidDel="001036F8">
          <w:rPr>
            <w:sz w:val="22"/>
            <w:szCs w:val="22"/>
          </w:rPr>
          <w:delText>Открытый запрос предложений на право заключения договора</w:delText>
        </w:r>
        <w:r w:rsidRPr="00862758" w:rsidDel="001036F8">
          <w:rPr>
            <w:b/>
            <w:i/>
            <w:iCs/>
            <w:sz w:val="22"/>
            <w:szCs w:val="22"/>
          </w:rPr>
          <w:delText xml:space="preserve"> </w:delText>
        </w:r>
        <w:r w:rsidRPr="00862758" w:rsidDel="001036F8">
          <w:rPr>
            <w:sz w:val="22"/>
            <w:szCs w:val="22"/>
          </w:rPr>
          <w:delText xml:space="preserve"> на ___________ </w:delText>
        </w:r>
      </w:del>
    </w:p>
    <w:p w:rsidR="00C75D2F" w:rsidRPr="00862758" w:rsidDel="001036F8" w:rsidRDefault="00C75D2F" w:rsidP="00355013">
      <w:pPr>
        <w:widowControl w:val="0"/>
        <w:autoSpaceDE w:val="0"/>
        <w:autoSpaceDN w:val="0"/>
        <w:adjustRightInd w:val="0"/>
        <w:jc w:val="center"/>
        <w:rPr>
          <w:del w:id="3375" w:author="Цымбалова Наталья Николаевна" w:date="2015-10-01T13:00:00Z"/>
          <w:sz w:val="22"/>
          <w:szCs w:val="22"/>
        </w:rPr>
      </w:pPr>
    </w:p>
    <w:p w:rsidR="00C75D2F" w:rsidRPr="00862758" w:rsidDel="001036F8" w:rsidRDefault="00C75D2F" w:rsidP="00355013">
      <w:pPr>
        <w:pStyle w:val="21"/>
        <w:keepNext w:val="0"/>
        <w:widowControl w:val="0"/>
        <w:numPr>
          <w:ilvl w:val="1"/>
          <w:numId w:val="0"/>
        </w:numPr>
        <w:tabs>
          <w:tab w:val="left" w:pos="1134"/>
        </w:tabs>
        <w:spacing w:before="0" w:after="0"/>
        <w:jc w:val="center"/>
        <w:rPr>
          <w:del w:id="3376" w:author="Цымбалова Наталья Николаевна" w:date="2015-10-01T13:00:00Z"/>
          <w:rFonts w:ascii="Times New Roman" w:hAnsi="Times New Roman"/>
          <w:b w:val="0"/>
          <w:bCs w:val="0"/>
          <w:i w:val="0"/>
          <w:sz w:val="22"/>
          <w:szCs w:val="22"/>
        </w:rPr>
      </w:pPr>
      <w:bookmarkStart w:id="3377" w:name="_Техническое_предложение_(Форма"/>
      <w:bookmarkStart w:id="3378" w:name="_Toc235439567"/>
      <w:bookmarkStart w:id="3379" w:name="_Toc295134177"/>
      <w:bookmarkStart w:id="3380" w:name="_Toc315422454"/>
      <w:bookmarkEnd w:id="3377"/>
      <w:del w:id="3381" w:author="Цымбалова Наталья Николаевна" w:date="2015-10-01T13:00:00Z">
        <w:r w:rsidRPr="00862758" w:rsidDel="001036F8">
          <w:rPr>
            <w:rFonts w:ascii="Times New Roman" w:hAnsi="Times New Roman"/>
            <w:b w:val="0"/>
            <w:bCs w:val="0"/>
            <w:i w:val="0"/>
            <w:sz w:val="22"/>
            <w:szCs w:val="22"/>
          </w:rPr>
          <w:delText>ПРЕДЛОЖЕНИЕ</w:delText>
        </w:r>
        <w:r w:rsidDel="001036F8">
          <w:rPr>
            <w:rFonts w:ascii="Times New Roman" w:hAnsi="Times New Roman"/>
            <w:b w:val="0"/>
            <w:bCs w:val="0"/>
            <w:i w:val="0"/>
            <w:sz w:val="22"/>
            <w:szCs w:val="22"/>
          </w:rPr>
          <w:delText xml:space="preserve"> УЧАСТНИКА</w:delText>
        </w:r>
        <w:bookmarkEnd w:id="3378"/>
        <w:bookmarkEnd w:id="3379"/>
        <w:bookmarkEnd w:id="3380"/>
        <w:r w:rsidDel="001036F8">
          <w:rPr>
            <w:rFonts w:ascii="Times New Roman" w:hAnsi="Times New Roman"/>
            <w:b w:val="0"/>
            <w:bCs w:val="0"/>
            <w:i w:val="0"/>
            <w:sz w:val="22"/>
            <w:szCs w:val="22"/>
          </w:rPr>
          <w:delText xml:space="preserve"> Лот №___</w:delText>
        </w:r>
      </w:del>
    </w:p>
    <w:p w:rsidR="00C75D2F" w:rsidRPr="00B02D6B" w:rsidDel="001036F8" w:rsidRDefault="00C75D2F" w:rsidP="00355013">
      <w:pPr>
        <w:pStyle w:val="Times12"/>
        <w:widowControl w:val="0"/>
        <w:ind w:firstLine="0"/>
        <w:rPr>
          <w:del w:id="3382" w:author="Цымбалова Наталья Николаевна" w:date="2015-10-01T13:00:00Z"/>
          <w:sz w:val="22"/>
        </w:rPr>
      </w:pPr>
    </w:p>
    <w:p w:rsidR="00C75D2F" w:rsidRPr="005864CE" w:rsidDel="001036F8" w:rsidRDefault="00C75D2F" w:rsidP="00355013">
      <w:pPr>
        <w:pStyle w:val="Times12"/>
        <w:widowControl w:val="0"/>
        <w:ind w:firstLine="0"/>
        <w:rPr>
          <w:del w:id="3383" w:author="Цымбалова Наталья Николаевна" w:date="2015-10-01T13:00:00Z"/>
          <w:i/>
          <w:sz w:val="22"/>
        </w:rPr>
      </w:pPr>
      <w:del w:id="3384" w:author="Цымбалова Наталья Николаевна" w:date="2015-10-01T13:00:00Z">
        <w:r w:rsidRPr="00B02D6B" w:rsidDel="001036F8">
          <w:rPr>
            <w:sz w:val="22"/>
          </w:rPr>
          <w:delText>Участник процедуры закупки: ________________________________</w:delText>
        </w:r>
        <w:r w:rsidRPr="00862758" w:rsidDel="001036F8">
          <w:rPr>
            <w:b/>
            <w:sz w:val="22"/>
          </w:rPr>
          <w:delText xml:space="preserve"> </w:delText>
        </w:r>
      </w:del>
    </w:p>
    <w:p w:rsidR="00C75D2F" w:rsidRPr="005864CE" w:rsidDel="001036F8" w:rsidRDefault="00C75D2F" w:rsidP="00355013">
      <w:pPr>
        <w:pStyle w:val="aff"/>
        <w:tabs>
          <w:tab w:val="left" w:pos="0"/>
        </w:tabs>
        <w:ind w:left="284"/>
        <w:rPr>
          <w:del w:id="3385" w:author="Цымбалова Наталья Николаевна" w:date="2015-10-01T13:00:00Z"/>
          <w:bCs/>
          <w:caps/>
          <w:sz w:val="22"/>
          <w:szCs w:val="22"/>
        </w:rPr>
      </w:pPr>
      <w:del w:id="3386" w:author="Цымбалова Наталья Николаевна" w:date="2015-10-01T13:00:00Z">
        <w:r w:rsidRPr="005864CE" w:rsidDel="001036F8">
          <w:rPr>
            <w:bCs/>
            <w:caps/>
            <w:sz w:val="22"/>
            <w:szCs w:val="22"/>
          </w:rPr>
          <w:tab/>
        </w:r>
        <w:r w:rsidRPr="005864CE" w:rsidDel="001036F8">
          <w:rPr>
            <w:bCs/>
            <w:caps/>
            <w:sz w:val="22"/>
            <w:szCs w:val="22"/>
          </w:rPr>
          <w:tab/>
        </w:r>
        <w:r w:rsidRPr="005864CE" w:rsidDel="001036F8">
          <w:rPr>
            <w:bCs/>
            <w:caps/>
            <w:sz w:val="22"/>
            <w:szCs w:val="22"/>
          </w:rPr>
          <w:tab/>
        </w:r>
        <w:r w:rsidRPr="005864CE" w:rsidDel="001036F8">
          <w:rPr>
            <w:bCs/>
            <w:caps/>
            <w:sz w:val="22"/>
            <w:szCs w:val="22"/>
          </w:rPr>
          <w:tab/>
        </w:r>
        <w:r w:rsidRPr="005864CE" w:rsidDel="001036F8">
          <w:rPr>
            <w:bCs/>
            <w:caps/>
            <w:sz w:val="22"/>
            <w:szCs w:val="22"/>
          </w:rPr>
          <w:tab/>
        </w:r>
        <w:r w:rsidRPr="005864CE" w:rsidDel="001036F8">
          <w:rPr>
            <w:bCs/>
            <w:caps/>
            <w:sz w:val="22"/>
            <w:szCs w:val="22"/>
          </w:rPr>
          <w:tab/>
        </w:r>
        <w:r w:rsidRPr="005864CE" w:rsidDel="001036F8">
          <w:rPr>
            <w:bCs/>
            <w:caps/>
            <w:sz w:val="22"/>
            <w:szCs w:val="22"/>
          </w:rPr>
          <w:tab/>
        </w:r>
        <w:r w:rsidRPr="005864CE" w:rsidDel="001036F8">
          <w:rPr>
            <w:bCs/>
            <w:caps/>
            <w:sz w:val="22"/>
            <w:szCs w:val="22"/>
          </w:rPr>
          <w:tab/>
        </w:r>
        <w:r w:rsidRPr="005864CE" w:rsidDel="001036F8">
          <w:rPr>
            <w:bCs/>
            <w:caps/>
            <w:sz w:val="22"/>
            <w:szCs w:val="22"/>
          </w:rPr>
          <w:tab/>
        </w:r>
        <w:r w:rsidRPr="005864CE" w:rsidDel="001036F8">
          <w:rPr>
            <w:bCs/>
            <w:caps/>
            <w:sz w:val="22"/>
            <w:szCs w:val="22"/>
          </w:rPr>
          <w:tab/>
        </w:r>
        <w:r w:rsidRPr="005864CE" w:rsidDel="001036F8">
          <w:rPr>
            <w:bCs/>
            <w:caps/>
            <w:sz w:val="22"/>
            <w:szCs w:val="22"/>
          </w:rPr>
          <w:tab/>
        </w:r>
        <w:r w:rsidRPr="005864CE" w:rsidDel="001036F8">
          <w:rPr>
            <w:bCs/>
            <w:sz w:val="22"/>
            <w:szCs w:val="22"/>
          </w:rPr>
          <w:delText>Таблица №1.</w:delText>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361"/>
        <w:gridCol w:w="4487"/>
        <w:gridCol w:w="4563"/>
      </w:tblGrid>
      <w:tr w:rsidR="00C75D2F" w:rsidRPr="007358B9" w:rsidDel="001036F8" w:rsidTr="005B39DF">
        <w:trPr>
          <w:cantSplit/>
          <w:del w:id="3387" w:author="Цымбалова Наталья Николаевна" w:date="2015-10-01T13:00:00Z"/>
        </w:trPr>
        <w:tc>
          <w:tcPr>
            <w:tcW w:w="361" w:type="dxa"/>
          </w:tcPr>
          <w:p w:rsidR="00C75D2F" w:rsidRPr="007358B9" w:rsidDel="001036F8" w:rsidRDefault="00C75D2F" w:rsidP="005B39DF">
            <w:pPr>
              <w:widowControl w:val="0"/>
              <w:tabs>
                <w:tab w:val="num" w:pos="720"/>
              </w:tabs>
              <w:jc w:val="both"/>
              <w:rPr>
                <w:del w:id="3388" w:author="Цымбалова Наталья Николаевна" w:date="2015-10-01T13:00:00Z"/>
              </w:rPr>
            </w:pPr>
            <w:del w:id="3389" w:author="Цымбалова Наталья Николаевна" w:date="2015-10-01T13:00:00Z">
              <w:r w:rsidRPr="007358B9" w:rsidDel="001036F8">
                <w:rPr>
                  <w:sz w:val="22"/>
                  <w:szCs w:val="22"/>
                </w:rPr>
                <w:delText>№ п/п</w:delText>
              </w:r>
            </w:del>
          </w:p>
        </w:tc>
        <w:tc>
          <w:tcPr>
            <w:tcW w:w="4487" w:type="dxa"/>
          </w:tcPr>
          <w:p w:rsidR="00C75D2F" w:rsidRPr="007358B9" w:rsidDel="001036F8" w:rsidRDefault="00C75D2F" w:rsidP="005B39DF">
            <w:pPr>
              <w:widowControl w:val="0"/>
              <w:tabs>
                <w:tab w:val="num" w:pos="720"/>
              </w:tabs>
              <w:jc w:val="both"/>
              <w:rPr>
                <w:del w:id="3390" w:author="Цымбалова Наталья Николаевна" w:date="2015-10-01T13:00:00Z"/>
              </w:rPr>
            </w:pPr>
            <w:del w:id="3391" w:author="Цымбалова Наталья Николаевна" w:date="2015-10-01T13:00:00Z">
              <w:r w:rsidRPr="007358B9" w:rsidDel="001036F8">
                <w:rPr>
                  <w:sz w:val="22"/>
                  <w:szCs w:val="22"/>
                </w:rPr>
                <w:delText>Наименование критерия</w:delText>
              </w:r>
              <w:r w:rsidDel="001036F8">
                <w:rPr>
                  <w:sz w:val="22"/>
                  <w:szCs w:val="22"/>
                </w:rPr>
                <w:delText xml:space="preserve"> предлагаемого участником</w:delText>
              </w:r>
            </w:del>
          </w:p>
        </w:tc>
        <w:tc>
          <w:tcPr>
            <w:tcW w:w="4563" w:type="dxa"/>
          </w:tcPr>
          <w:p w:rsidR="00C75D2F" w:rsidRPr="007358B9" w:rsidDel="001036F8" w:rsidRDefault="00C75D2F" w:rsidP="005B39DF">
            <w:pPr>
              <w:widowControl w:val="0"/>
              <w:tabs>
                <w:tab w:val="num" w:pos="720"/>
              </w:tabs>
              <w:jc w:val="center"/>
              <w:rPr>
                <w:del w:id="3392" w:author="Цымбалова Наталья Николаевна" w:date="2015-10-01T13:00:00Z"/>
              </w:rPr>
            </w:pPr>
            <w:del w:id="3393" w:author="Цымбалова Наталья Николаевна" w:date="2015-10-01T13:00:00Z">
              <w:r w:rsidDel="001036F8">
                <w:rPr>
                  <w:sz w:val="22"/>
                  <w:szCs w:val="22"/>
                </w:rPr>
                <w:delText>критерий</w:delText>
              </w:r>
            </w:del>
          </w:p>
        </w:tc>
      </w:tr>
      <w:tr w:rsidR="00C75D2F" w:rsidRPr="007358B9" w:rsidDel="001036F8" w:rsidTr="005B39DF">
        <w:trPr>
          <w:cantSplit/>
          <w:del w:id="3394" w:author="Цымбалова Наталья Николаевна" w:date="2015-10-01T13:00:00Z"/>
        </w:trPr>
        <w:tc>
          <w:tcPr>
            <w:tcW w:w="361" w:type="dxa"/>
          </w:tcPr>
          <w:p w:rsidR="00C75D2F" w:rsidRPr="007358B9" w:rsidDel="001036F8" w:rsidRDefault="00C75D2F" w:rsidP="005B39DF">
            <w:pPr>
              <w:widowControl w:val="0"/>
              <w:tabs>
                <w:tab w:val="num" w:pos="720"/>
              </w:tabs>
              <w:jc w:val="center"/>
              <w:rPr>
                <w:del w:id="3395" w:author="Цымбалова Наталья Николаевна" w:date="2015-10-01T13:00:00Z"/>
              </w:rPr>
            </w:pPr>
            <w:del w:id="3396" w:author="Цымбалова Наталья Николаевна" w:date="2015-10-01T13:00:00Z">
              <w:r w:rsidRPr="007358B9" w:rsidDel="001036F8">
                <w:rPr>
                  <w:sz w:val="22"/>
                  <w:szCs w:val="22"/>
                </w:rPr>
                <w:delText>1.</w:delText>
              </w:r>
            </w:del>
          </w:p>
        </w:tc>
        <w:tc>
          <w:tcPr>
            <w:tcW w:w="4487" w:type="dxa"/>
          </w:tcPr>
          <w:p w:rsidR="00C75D2F" w:rsidRPr="005D0C81" w:rsidDel="001036F8" w:rsidRDefault="00C75D2F" w:rsidP="005B39DF">
            <w:pPr>
              <w:widowControl w:val="0"/>
              <w:tabs>
                <w:tab w:val="num" w:pos="720"/>
              </w:tabs>
              <w:jc w:val="both"/>
              <w:rPr>
                <w:del w:id="3397" w:author="Цымбалова Наталья Николаевна" w:date="2015-10-01T13:00:00Z"/>
              </w:rPr>
            </w:pPr>
            <w:del w:id="3398" w:author="Цымбалова Наталья Николаевна" w:date="2015-10-01T13:00:00Z">
              <w:r w:rsidRPr="00730A14" w:rsidDel="001036F8">
                <w:rPr>
                  <w:b/>
                  <w:sz w:val="22"/>
                  <w:szCs w:val="22"/>
                </w:rPr>
                <w:delText>Цена договора:</w:delText>
              </w:r>
              <w:r w:rsidDel="001036F8">
                <w:rPr>
                  <w:sz w:val="22"/>
                  <w:szCs w:val="22"/>
                </w:rPr>
                <w:delText xml:space="preserve">   (предложение участника по стоимости договора указанное в рублях)</w:delText>
              </w:r>
            </w:del>
          </w:p>
        </w:tc>
        <w:tc>
          <w:tcPr>
            <w:tcW w:w="4563" w:type="dxa"/>
          </w:tcPr>
          <w:p w:rsidR="00C75D2F" w:rsidRPr="007358B9" w:rsidDel="001036F8" w:rsidRDefault="00C75D2F" w:rsidP="005B39DF">
            <w:pPr>
              <w:rPr>
                <w:del w:id="3399" w:author="Цымбалова Наталья Николаевна" w:date="2015-10-01T13:00:00Z"/>
              </w:rPr>
            </w:pPr>
          </w:p>
        </w:tc>
      </w:tr>
      <w:tr w:rsidR="00C75D2F" w:rsidRPr="007358B9" w:rsidDel="001036F8" w:rsidTr="005B39DF">
        <w:trPr>
          <w:cantSplit/>
          <w:del w:id="3400" w:author="Цымбалова Наталья Николаевна" w:date="2015-10-01T13:00:00Z"/>
        </w:trPr>
        <w:tc>
          <w:tcPr>
            <w:tcW w:w="361" w:type="dxa"/>
          </w:tcPr>
          <w:p w:rsidR="00C75D2F" w:rsidRPr="007358B9" w:rsidDel="001036F8" w:rsidRDefault="00C75D2F" w:rsidP="005B39DF">
            <w:pPr>
              <w:widowControl w:val="0"/>
              <w:tabs>
                <w:tab w:val="num" w:pos="720"/>
              </w:tabs>
              <w:jc w:val="center"/>
              <w:rPr>
                <w:del w:id="3401" w:author="Цымбалова Наталья Николаевна" w:date="2015-10-01T13:00:00Z"/>
              </w:rPr>
            </w:pPr>
            <w:del w:id="3402" w:author="Цымбалова Наталья Николаевна" w:date="2015-10-01T13:00:00Z">
              <w:r w:rsidRPr="007358B9" w:rsidDel="001036F8">
                <w:rPr>
                  <w:sz w:val="22"/>
                  <w:szCs w:val="22"/>
                </w:rPr>
                <w:delText>2.</w:delText>
              </w:r>
            </w:del>
          </w:p>
        </w:tc>
        <w:tc>
          <w:tcPr>
            <w:tcW w:w="4487" w:type="dxa"/>
          </w:tcPr>
          <w:p w:rsidR="00C75D2F" w:rsidRPr="00845773" w:rsidDel="001036F8" w:rsidRDefault="00C75D2F" w:rsidP="005B39DF">
            <w:pPr>
              <w:widowControl w:val="0"/>
              <w:tabs>
                <w:tab w:val="num" w:pos="720"/>
              </w:tabs>
              <w:jc w:val="both"/>
              <w:rPr>
                <w:del w:id="3403" w:author="Цымбалова Наталья Николаевна" w:date="2015-10-01T13:00:00Z"/>
              </w:rPr>
            </w:pPr>
            <w:del w:id="3404" w:author="Цымбалова Наталья Николаевна" w:date="2015-10-01T13:00:00Z">
              <w:r w:rsidRPr="00845773" w:rsidDel="001036F8">
                <w:rPr>
                  <w:sz w:val="22"/>
                  <w:szCs w:val="22"/>
                </w:rPr>
                <w:delText xml:space="preserve">Срок </w:delText>
              </w:r>
              <w:r w:rsidRPr="002D08FE" w:rsidDel="001036F8">
                <w:rPr>
                  <w:sz w:val="22"/>
                  <w:szCs w:val="22"/>
                </w:rPr>
                <w:delText>поставки товаров</w:delText>
              </w:r>
            </w:del>
          </w:p>
          <w:p w:rsidR="00C75D2F" w:rsidRPr="005D0C81" w:rsidDel="001036F8" w:rsidRDefault="00C75D2F" w:rsidP="005B39DF">
            <w:pPr>
              <w:widowControl w:val="0"/>
              <w:tabs>
                <w:tab w:val="num" w:pos="720"/>
              </w:tabs>
              <w:jc w:val="both"/>
              <w:rPr>
                <w:del w:id="3405" w:author="Цымбалова Наталья Николаевна" w:date="2015-10-01T13:00:00Z"/>
              </w:rPr>
            </w:pPr>
          </w:p>
        </w:tc>
        <w:tc>
          <w:tcPr>
            <w:tcW w:w="4563" w:type="dxa"/>
          </w:tcPr>
          <w:p w:rsidR="00C75D2F" w:rsidRPr="007358B9" w:rsidDel="001036F8" w:rsidRDefault="00C75D2F" w:rsidP="005B39DF">
            <w:pPr>
              <w:widowControl w:val="0"/>
              <w:tabs>
                <w:tab w:val="num" w:pos="720"/>
              </w:tabs>
              <w:jc w:val="both"/>
              <w:rPr>
                <w:del w:id="3406" w:author="Цымбалова Наталья Николаевна" w:date="2015-10-01T13:00:00Z"/>
              </w:rPr>
            </w:pPr>
          </w:p>
        </w:tc>
      </w:tr>
      <w:tr w:rsidR="00C75D2F" w:rsidRPr="007C3306" w:rsidDel="001036F8" w:rsidTr="005B39DF">
        <w:trPr>
          <w:cantSplit/>
          <w:trHeight w:val="475"/>
          <w:del w:id="3407" w:author="Цымбалова Наталья Николаевна" w:date="2015-10-01T13:00:00Z"/>
        </w:trPr>
        <w:tc>
          <w:tcPr>
            <w:tcW w:w="361" w:type="dxa"/>
          </w:tcPr>
          <w:p w:rsidR="00C75D2F" w:rsidRPr="007358B9" w:rsidDel="001036F8" w:rsidRDefault="00C75D2F" w:rsidP="005B39DF">
            <w:pPr>
              <w:widowControl w:val="0"/>
              <w:tabs>
                <w:tab w:val="num" w:pos="720"/>
              </w:tabs>
              <w:jc w:val="center"/>
              <w:rPr>
                <w:del w:id="3408" w:author="Цымбалова Наталья Николаевна" w:date="2015-10-01T13:00:00Z"/>
              </w:rPr>
            </w:pPr>
            <w:del w:id="3409" w:author="Цымбалова Наталья Николаевна" w:date="2015-10-01T13:00:00Z">
              <w:r w:rsidRPr="007358B9" w:rsidDel="001036F8">
                <w:rPr>
                  <w:sz w:val="22"/>
                  <w:szCs w:val="22"/>
                </w:rPr>
                <w:delText>3.</w:delText>
              </w:r>
            </w:del>
          </w:p>
        </w:tc>
        <w:tc>
          <w:tcPr>
            <w:tcW w:w="4487" w:type="dxa"/>
          </w:tcPr>
          <w:p w:rsidR="00C75D2F" w:rsidRPr="007C3306" w:rsidDel="001036F8" w:rsidRDefault="00C75D2F" w:rsidP="005B39DF">
            <w:pPr>
              <w:widowControl w:val="0"/>
              <w:tabs>
                <w:tab w:val="num" w:pos="720"/>
              </w:tabs>
              <w:jc w:val="both"/>
              <w:rPr>
                <w:del w:id="3410" w:author="Цымбалова Наталья Николаевна" w:date="2015-10-01T13:00:00Z"/>
              </w:rPr>
            </w:pPr>
            <w:del w:id="3411" w:author="Цымбалова Наталья Николаевна" w:date="2015-10-01T13:00:00Z">
              <w:r w:rsidRPr="00845773" w:rsidDel="001036F8">
                <w:rPr>
                  <w:sz w:val="22"/>
                  <w:szCs w:val="22"/>
                </w:rPr>
                <w:delText>Стаж работы на рынке</w:delText>
              </w:r>
            </w:del>
          </w:p>
        </w:tc>
        <w:tc>
          <w:tcPr>
            <w:tcW w:w="4563" w:type="dxa"/>
          </w:tcPr>
          <w:p w:rsidR="00C75D2F" w:rsidRPr="007C3306" w:rsidDel="001036F8" w:rsidRDefault="00C75D2F" w:rsidP="005B39DF">
            <w:pPr>
              <w:rPr>
                <w:del w:id="3412" w:author="Цымбалова Наталья Николаевна" w:date="2015-10-01T13:00:00Z"/>
              </w:rPr>
            </w:pPr>
          </w:p>
        </w:tc>
      </w:tr>
      <w:tr w:rsidR="00C75D2F" w:rsidRPr="007C3306" w:rsidDel="001036F8" w:rsidTr="005B39DF">
        <w:trPr>
          <w:cantSplit/>
          <w:trHeight w:val="1819"/>
          <w:del w:id="3413" w:author="Цымбалова Наталья Николаевна" w:date="2015-10-01T13:00:00Z"/>
        </w:trPr>
        <w:tc>
          <w:tcPr>
            <w:tcW w:w="361" w:type="dxa"/>
          </w:tcPr>
          <w:p w:rsidR="00C75D2F" w:rsidRPr="007358B9" w:rsidDel="001036F8" w:rsidRDefault="00C75D2F" w:rsidP="005B39DF">
            <w:pPr>
              <w:widowControl w:val="0"/>
              <w:tabs>
                <w:tab w:val="num" w:pos="720"/>
              </w:tabs>
              <w:jc w:val="center"/>
              <w:rPr>
                <w:del w:id="3414" w:author="Цымбалова Наталья Николаевна" w:date="2015-10-01T13:00:00Z"/>
              </w:rPr>
            </w:pPr>
            <w:del w:id="3415" w:author="Цымбалова Наталья Николаевна" w:date="2015-10-01T13:00:00Z">
              <w:r w:rsidRPr="007358B9" w:rsidDel="001036F8">
                <w:rPr>
                  <w:sz w:val="22"/>
                  <w:szCs w:val="22"/>
                </w:rPr>
                <w:delText>4.</w:delText>
              </w:r>
            </w:del>
          </w:p>
        </w:tc>
        <w:tc>
          <w:tcPr>
            <w:tcW w:w="4487" w:type="dxa"/>
          </w:tcPr>
          <w:p w:rsidR="00C75D2F" w:rsidRPr="007C3306" w:rsidDel="001036F8" w:rsidRDefault="00C75D2F" w:rsidP="005B39DF">
            <w:pPr>
              <w:suppressAutoHyphens/>
              <w:snapToGrid w:val="0"/>
              <w:rPr>
                <w:del w:id="3416" w:author="Цымбалова Наталья Николаевна" w:date="2015-10-01T13:00:00Z"/>
                <w:b/>
                <w:shd w:val="clear" w:color="auto" w:fill="FFFFFF"/>
              </w:rPr>
            </w:pPr>
            <w:del w:id="3417" w:author="Цымбалова Наталья Николаевна" w:date="2015-10-01T13:00:00Z">
              <w:r w:rsidRPr="007C3306" w:rsidDel="001036F8">
                <w:rPr>
                  <w:b/>
                  <w:sz w:val="22"/>
                  <w:szCs w:val="22"/>
                  <w:shd w:val="clear" w:color="auto" w:fill="FFFFFF"/>
                </w:rPr>
                <w:delText xml:space="preserve">Порядок оплаты </w:delText>
              </w:r>
              <w:r w:rsidDel="001036F8">
                <w:rPr>
                  <w:b/>
                  <w:sz w:val="22"/>
                  <w:szCs w:val="22"/>
                  <w:shd w:val="clear" w:color="auto" w:fill="FFFFFF"/>
                </w:rPr>
                <w:delText>товаров</w:delText>
              </w:r>
              <w:r w:rsidRPr="007C3306" w:rsidDel="001036F8">
                <w:rPr>
                  <w:b/>
                  <w:sz w:val="22"/>
                  <w:szCs w:val="22"/>
                  <w:shd w:val="clear" w:color="auto" w:fill="FFFFFF"/>
                </w:rPr>
                <w:delText>:</w:delText>
              </w:r>
            </w:del>
          </w:p>
          <w:p w:rsidR="00C75D2F" w:rsidRPr="007C3306" w:rsidDel="001036F8" w:rsidRDefault="00C75D2F" w:rsidP="005B39DF">
            <w:pPr>
              <w:suppressAutoHyphens/>
              <w:snapToGrid w:val="0"/>
              <w:jc w:val="both"/>
              <w:rPr>
                <w:del w:id="3418" w:author="Цымбалова Наталья Николаевна" w:date="2015-10-01T13:00:00Z"/>
                <w:shd w:val="clear" w:color="auto" w:fill="FFFFFF"/>
              </w:rPr>
            </w:pPr>
            <w:del w:id="3419" w:author="Цымбалова Наталья Николаевна" w:date="2015-10-01T13:00:00Z">
              <w:r w:rsidRPr="007C3306" w:rsidDel="001036F8">
                <w:rPr>
                  <w:sz w:val="22"/>
                  <w:szCs w:val="22"/>
                  <w:shd w:val="clear" w:color="auto" w:fill="FFFFFF"/>
                </w:rPr>
                <w:delText>1. Авансирование – поставка товара с предварительной оплатой</w:delText>
              </w:r>
              <w:r w:rsidDel="001036F8">
                <w:rPr>
                  <w:sz w:val="22"/>
                  <w:szCs w:val="22"/>
                  <w:shd w:val="clear" w:color="auto" w:fill="FFFFFF"/>
                </w:rPr>
                <w:delText xml:space="preserve"> части стоимости договора</w:delText>
              </w:r>
              <w:r w:rsidRPr="007C3306" w:rsidDel="001036F8">
                <w:rPr>
                  <w:sz w:val="22"/>
                  <w:szCs w:val="22"/>
                  <w:shd w:val="clear" w:color="auto" w:fill="FFFFFF"/>
                </w:rPr>
                <w:delText xml:space="preserve"> до момента подписания документов о приемке товара.</w:delText>
              </w:r>
            </w:del>
          </w:p>
          <w:p w:rsidR="00C75D2F" w:rsidRPr="007C3306" w:rsidDel="001036F8" w:rsidRDefault="00C75D2F" w:rsidP="005B39DF">
            <w:pPr>
              <w:widowControl w:val="0"/>
              <w:tabs>
                <w:tab w:val="num" w:pos="720"/>
              </w:tabs>
              <w:jc w:val="both"/>
              <w:rPr>
                <w:del w:id="3420" w:author="Цымбалова Наталья Николаевна" w:date="2015-10-01T13:00:00Z"/>
                <w:shd w:val="clear" w:color="auto" w:fill="FFFFFF"/>
              </w:rPr>
            </w:pPr>
            <w:del w:id="3421" w:author="Цымбалова Наталья Николаевна" w:date="2015-10-01T13:00:00Z">
              <w:r w:rsidRPr="007C3306" w:rsidDel="001036F8">
                <w:rPr>
                  <w:sz w:val="22"/>
                  <w:szCs w:val="22"/>
                  <w:shd w:val="clear" w:color="auto" w:fill="FFFFFF"/>
                </w:rPr>
                <w:delText xml:space="preserve">2. Отсрочка платежа – </w:delText>
              </w:r>
              <w:r w:rsidDel="001036F8">
                <w:rPr>
                  <w:sz w:val="22"/>
                  <w:szCs w:val="22"/>
                  <w:shd w:val="clear" w:color="auto" w:fill="FFFFFF"/>
                </w:rPr>
                <w:delText xml:space="preserve">полная </w:delText>
              </w:r>
              <w:r w:rsidRPr="007C3306" w:rsidDel="001036F8">
                <w:rPr>
                  <w:sz w:val="22"/>
                  <w:szCs w:val="22"/>
                  <w:shd w:val="clear" w:color="auto" w:fill="FFFFFF"/>
                </w:rPr>
                <w:delText>оплата поставленного товара в любое время после подписания документов о приемке товара.</w:delText>
              </w:r>
            </w:del>
          </w:p>
        </w:tc>
        <w:tc>
          <w:tcPr>
            <w:tcW w:w="4563" w:type="dxa"/>
          </w:tcPr>
          <w:p w:rsidR="00C75D2F" w:rsidRPr="007C3306" w:rsidDel="001036F8" w:rsidRDefault="00C75D2F" w:rsidP="005B39DF">
            <w:pPr>
              <w:widowControl w:val="0"/>
              <w:tabs>
                <w:tab w:val="num" w:pos="720"/>
              </w:tabs>
              <w:jc w:val="both"/>
              <w:rPr>
                <w:del w:id="3422" w:author="Цымбалова Наталья Николаевна" w:date="2015-10-01T13:00:00Z"/>
              </w:rPr>
            </w:pPr>
          </w:p>
        </w:tc>
      </w:tr>
      <w:tr w:rsidR="00C75D2F" w:rsidRPr="007C3306" w:rsidDel="001036F8" w:rsidTr="005B39DF">
        <w:trPr>
          <w:cantSplit/>
          <w:trHeight w:val="565"/>
          <w:del w:id="3423" w:author="Цымбалова Наталья Николаевна" w:date="2015-10-01T13:00:00Z"/>
        </w:trPr>
        <w:tc>
          <w:tcPr>
            <w:tcW w:w="361" w:type="dxa"/>
          </w:tcPr>
          <w:p w:rsidR="00C75D2F" w:rsidRPr="007358B9" w:rsidDel="001036F8" w:rsidRDefault="00C75D2F" w:rsidP="005B39DF">
            <w:pPr>
              <w:widowControl w:val="0"/>
              <w:tabs>
                <w:tab w:val="num" w:pos="720"/>
              </w:tabs>
              <w:jc w:val="center"/>
              <w:rPr>
                <w:del w:id="3424" w:author="Цымбалова Наталья Николаевна" w:date="2015-10-01T13:00:00Z"/>
              </w:rPr>
            </w:pPr>
            <w:del w:id="3425" w:author="Цымбалова Наталья Николаевна" w:date="2015-10-01T13:00:00Z">
              <w:r w:rsidRPr="007358B9" w:rsidDel="001036F8">
                <w:rPr>
                  <w:sz w:val="22"/>
                  <w:szCs w:val="22"/>
                </w:rPr>
                <w:delText>5.</w:delText>
              </w:r>
            </w:del>
          </w:p>
        </w:tc>
        <w:tc>
          <w:tcPr>
            <w:tcW w:w="4487" w:type="dxa"/>
          </w:tcPr>
          <w:p w:rsidR="00C75D2F" w:rsidRPr="00845773" w:rsidDel="001036F8" w:rsidRDefault="00C75D2F" w:rsidP="005B39DF">
            <w:pPr>
              <w:suppressAutoHyphens/>
              <w:snapToGrid w:val="0"/>
              <w:rPr>
                <w:del w:id="3426" w:author="Цымбалова Наталья Николаевна" w:date="2015-10-01T13:00:00Z"/>
                <w:shd w:val="clear" w:color="auto" w:fill="FFFFFF"/>
              </w:rPr>
            </w:pPr>
            <w:del w:id="3427" w:author="Цымбалова Наталья Николаевна" w:date="2015-10-01T13:00:00Z">
              <w:r w:rsidRPr="00845773" w:rsidDel="001036F8">
                <w:rPr>
                  <w:sz w:val="22"/>
                  <w:szCs w:val="22"/>
                  <w:shd w:val="clear" w:color="auto" w:fill="FFFFFF"/>
                </w:rPr>
                <w:delText>Место разрешения споров в судебном порядке</w:delText>
              </w:r>
            </w:del>
          </w:p>
        </w:tc>
        <w:tc>
          <w:tcPr>
            <w:tcW w:w="4563" w:type="dxa"/>
          </w:tcPr>
          <w:p w:rsidR="00C75D2F" w:rsidRPr="007C3306" w:rsidDel="001036F8" w:rsidRDefault="00C75D2F" w:rsidP="005B39DF">
            <w:pPr>
              <w:widowControl w:val="0"/>
              <w:tabs>
                <w:tab w:val="num" w:pos="720"/>
              </w:tabs>
              <w:jc w:val="both"/>
              <w:rPr>
                <w:del w:id="3428" w:author="Цымбалова Наталья Николаевна" w:date="2015-10-01T13:00:00Z"/>
              </w:rPr>
            </w:pPr>
          </w:p>
        </w:tc>
      </w:tr>
      <w:tr w:rsidR="00C75D2F" w:rsidRPr="007C3306" w:rsidDel="001036F8" w:rsidTr="005B39DF">
        <w:trPr>
          <w:cantSplit/>
          <w:del w:id="3429" w:author="Цымбалова Наталья Николаевна" w:date="2015-10-01T13:00:00Z"/>
        </w:trPr>
        <w:tc>
          <w:tcPr>
            <w:tcW w:w="361" w:type="dxa"/>
          </w:tcPr>
          <w:p w:rsidR="00C75D2F" w:rsidRPr="007358B9" w:rsidDel="001036F8" w:rsidRDefault="00C75D2F" w:rsidP="005B39DF">
            <w:pPr>
              <w:widowControl w:val="0"/>
              <w:tabs>
                <w:tab w:val="num" w:pos="720"/>
              </w:tabs>
              <w:jc w:val="center"/>
              <w:rPr>
                <w:del w:id="3430" w:author="Цымбалова Наталья Николаевна" w:date="2015-10-01T13:00:00Z"/>
              </w:rPr>
            </w:pPr>
            <w:del w:id="3431" w:author="Цымбалова Наталья Николаевна" w:date="2015-10-01T13:00:00Z">
              <w:r w:rsidRPr="007358B9" w:rsidDel="001036F8">
                <w:rPr>
                  <w:sz w:val="22"/>
                  <w:szCs w:val="22"/>
                </w:rPr>
                <w:delText>6.</w:delText>
              </w:r>
            </w:del>
          </w:p>
        </w:tc>
        <w:tc>
          <w:tcPr>
            <w:tcW w:w="4487" w:type="dxa"/>
          </w:tcPr>
          <w:p w:rsidR="00C75D2F" w:rsidDel="001036F8" w:rsidRDefault="00C75D2F" w:rsidP="005B39DF">
            <w:pPr>
              <w:suppressAutoHyphens/>
              <w:snapToGrid w:val="0"/>
              <w:rPr>
                <w:del w:id="3432" w:author="Цымбалова Наталья Николаевна" w:date="2015-10-01T13:00:00Z"/>
                <w:shd w:val="clear" w:color="auto" w:fill="FFFFFF"/>
              </w:rPr>
            </w:pPr>
            <w:del w:id="3433" w:author="Цымбалова Наталья Николаевна" w:date="2015-10-01T13:00:00Z">
              <w:r w:rsidRPr="00845773" w:rsidDel="001036F8">
                <w:rPr>
                  <w:sz w:val="22"/>
                  <w:szCs w:val="22"/>
                  <w:shd w:val="clear" w:color="auto" w:fill="FFFFFF"/>
                </w:rPr>
                <w:delText>Обеспеченность участника закупки материально-техническими ресурсами в части наличия у участника закупки собственных или арендованных, машин, транспортных средств, средств технологического оснащения, необходимых для поставки товаров</w:delText>
              </w:r>
            </w:del>
          </w:p>
          <w:p w:rsidR="00C75D2F" w:rsidRPr="00845773" w:rsidDel="001036F8" w:rsidRDefault="00C75D2F" w:rsidP="005B39DF">
            <w:pPr>
              <w:suppressAutoHyphens/>
              <w:snapToGrid w:val="0"/>
              <w:rPr>
                <w:del w:id="3434" w:author="Цымбалова Наталья Николаевна" w:date="2015-10-01T13:00:00Z"/>
                <w:shd w:val="clear" w:color="auto" w:fill="FFFFFF"/>
              </w:rPr>
            </w:pPr>
            <w:del w:id="3435" w:author="Цымбалова Наталья Николаевна" w:date="2015-10-01T13:00:00Z">
              <w:r w:rsidDel="001036F8">
                <w:rPr>
                  <w:sz w:val="22"/>
                  <w:szCs w:val="22"/>
                  <w:shd w:val="clear" w:color="auto" w:fill="FFFFFF"/>
                </w:rPr>
                <w:delText>(Подтверждается таблицей №4 настоящей формы)</w:delText>
              </w:r>
            </w:del>
          </w:p>
        </w:tc>
        <w:tc>
          <w:tcPr>
            <w:tcW w:w="4563" w:type="dxa"/>
          </w:tcPr>
          <w:p w:rsidR="00C75D2F" w:rsidRPr="007C3306" w:rsidDel="001036F8" w:rsidRDefault="00C75D2F" w:rsidP="005B39DF">
            <w:pPr>
              <w:widowControl w:val="0"/>
              <w:tabs>
                <w:tab w:val="num" w:pos="720"/>
              </w:tabs>
              <w:jc w:val="both"/>
              <w:rPr>
                <w:del w:id="3436" w:author="Цымбалова Наталья Николаевна" w:date="2015-10-01T13:00:00Z"/>
              </w:rPr>
            </w:pPr>
          </w:p>
        </w:tc>
      </w:tr>
      <w:tr w:rsidR="00C75D2F" w:rsidRPr="007358B9" w:rsidDel="001036F8" w:rsidTr="005B39DF">
        <w:trPr>
          <w:cantSplit/>
          <w:del w:id="3437" w:author="Цымбалова Наталья Николаевна" w:date="2015-10-01T13:00:00Z"/>
        </w:trPr>
        <w:tc>
          <w:tcPr>
            <w:tcW w:w="361" w:type="dxa"/>
          </w:tcPr>
          <w:p w:rsidR="00C75D2F" w:rsidRPr="007358B9" w:rsidDel="001036F8" w:rsidRDefault="00C75D2F" w:rsidP="005B39DF">
            <w:pPr>
              <w:widowControl w:val="0"/>
              <w:tabs>
                <w:tab w:val="num" w:pos="720"/>
              </w:tabs>
              <w:jc w:val="center"/>
              <w:rPr>
                <w:del w:id="3438" w:author="Цымбалова Наталья Николаевна" w:date="2015-10-01T13:00:00Z"/>
              </w:rPr>
            </w:pPr>
            <w:del w:id="3439" w:author="Цымбалова Наталья Николаевна" w:date="2015-10-01T13:00:00Z">
              <w:r w:rsidRPr="007358B9" w:rsidDel="001036F8">
                <w:rPr>
                  <w:sz w:val="22"/>
                  <w:szCs w:val="22"/>
                </w:rPr>
                <w:delText>7.</w:delText>
              </w:r>
            </w:del>
          </w:p>
        </w:tc>
        <w:tc>
          <w:tcPr>
            <w:tcW w:w="4487" w:type="dxa"/>
          </w:tcPr>
          <w:p w:rsidR="00C75D2F" w:rsidDel="001036F8" w:rsidRDefault="00C75D2F" w:rsidP="005B39DF">
            <w:pPr>
              <w:suppressAutoHyphens/>
              <w:snapToGrid w:val="0"/>
              <w:rPr>
                <w:del w:id="3440" w:author="Цымбалова Наталья Николаевна" w:date="2015-10-01T13:00:00Z"/>
                <w:shd w:val="clear" w:color="auto" w:fill="FFFFFF"/>
              </w:rPr>
            </w:pPr>
            <w:del w:id="3441" w:author="Цымбалова Наталья Николаевна" w:date="2015-10-01T13:00:00Z">
              <w:r w:rsidRPr="00845773" w:rsidDel="001036F8">
                <w:rPr>
                  <w:sz w:val="22"/>
                  <w:szCs w:val="22"/>
                  <w:shd w:val="clear" w:color="auto" w:fill="FFFFFF"/>
                </w:rPr>
                <w:delText>Обеспеченность участника закупки трудовыми ресурсами</w:delText>
              </w:r>
            </w:del>
          </w:p>
          <w:p w:rsidR="00C75D2F" w:rsidRPr="00845773" w:rsidDel="001036F8" w:rsidRDefault="00C75D2F" w:rsidP="005B39DF">
            <w:pPr>
              <w:suppressAutoHyphens/>
              <w:snapToGrid w:val="0"/>
              <w:rPr>
                <w:del w:id="3442" w:author="Цымбалова Наталья Николаевна" w:date="2015-10-01T13:00:00Z"/>
                <w:shd w:val="clear" w:color="auto" w:fill="FFFFFF"/>
              </w:rPr>
            </w:pPr>
            <w:del w:id="3443" w:author="Цымбалова Наталья Николаевна" w:date="2015-10-01T13:00:00Z">
              <w:r w:rsidDel="001036F8">
                <w:rPr>
                  <w:sz w:val="22"/>
                  <w:szCs w:val="22"/>
                  <w:shd w:val="clear" w:color="auto" w:fill="FFFFFF"/>
                </w:rPr>
                <w:delText>(Подтверждается таблицей №3 настоящей формы)</w:delText>
              </w:r>
            </w:del>
          </w:p>
        </w:tc>
        <w:tc>
          <w:tcPr>
            <w:tcW w:w="4563" w:type="dxa"/>
          </w:tcPr>
          <w:p w:rsidR="00C75D2F" w:rsidRPr="007358B9" w:rsidDel="001036F8" w:rsidRDefault="00C75D2F" w:rsidP="005B39DF">
            <w:pPr>
              <w:widowControl w:val="0"/>
              <w:tabs>
                <w:tab w:val="num" w:pos="720"/>
              </w:tabs>
              <w:jc w:val="both"/>
              <w:rPr>
                <w:del w:id="3444" w:author="Цымбалова Наталья Николаевна" w:date="2015-10-01T13:00:00Z"/>
              </w:rPr>
            </w:pPr>
          </w:p>
        </w:tc>
      </w:tr>
      <w:tr w:rsidR="00C75D2F" w:rsidRPr="007358B9" w:rsidDel="001036F8" w:rsidTr="005B39DF">
        <w:trPr>
          <w:cantSplit/>
          <w:del w:id="3445" w:author="Цымбалова Наталья Николаевна" w:date="2015-10-01T13:00:00Z"/>
        </w:trPr>
        <w:tc>
          <w:tcPr>
            <w:tcW w:w="361" w:type="dxa"/>
          </w:tcPr>
          <w:p w:rsidR="00C75D2F" w:rsidRPr="007358B9" w:rsidDel="001036F8" w:rsidRDefault="00C75D2F" w:rsidP="005B39DF">
            <w:pPr>
              <w:widowControl w:val="0"/>
              <w:tabs>
                <w:tab w:val="num" w:pos="720"/>
              </w:tabs>
              <w:jc w:val="center"/>
              <w:rPr>
                <w:del w:id="3446" w:author="Цымбалова Наталья Николаевна" w:date="2015-10-01T13:00:00Z"/>
              </w:rPr>
            </w:pPr>
            <w:del w:id="3447" w:author="Цымбалова Наталья Николаевна" w:date="2015-10-01T13:00:00Z">
              <w:r w:rsidRPr="007358B9" w:rsidDel="001036F8">
                <w:rPr>
                  <w:sz w:val="22"/>
                  <w:szCs w:val="22"/>
                </w:rPr>
                <w:delText>8.</w:delText>
              </w:r>
            </w:del>
          </w:p>
        </w:tc>
        <w:tc>
          <w:tcPr>
            <w:tcW w:w="4487" w:type="dxa"/>
          </w:tcPr>
          <w:p w:rsidR="00C75D2F" w:rsidRPr="00845773" w:rsidDel="001036F8" w:rsidRDefault="00C75D2F" w:rsidP="005B39DF">
            <w:pPr>
              <w:widowControl w:val="0"/>
              <w:tabs>
                <w:tab w:val="num" w:pos="720"/>
              </w:tabs>
              <w:jc w:val="both"/>
              <w:rPr>
                <w:del w:id="3448" w:author="Цымбалова Наталья Николаевна" w:date="2015-10-01T13:00:00Z"/>
              </w:rPr>
            </w:pPr>
            <w:del w:id="3449" w:author="Цымбалова Наталья Николаевна" w:date="2015-10-01T13:00:00Z">
              <w:r w:rsidRPr="00845773" w:rsidDel="001036F8">
                <w:rPr>
                  <w:sz w:val="22"/>
                  <w:szCs w:val="22"/>
                </w:rPr>
                <w:delText xml:space="preserve">Наличие ранее заключенных договоров и положительного опыта работы с </w:delText>
              </w:r>
              <w:r w:rsidDel="001036F8">
                <w:rPr>
                  <w:sz w:val="22"/>
                  <w:szCs w:val="22"/>
                </w:rPr>
                <w:delText>Заказчиком</w:delText>
              </w:r>
            </w:del>
          </w:p>
        </w:tc>
        <w:tc>
          <w:tcPr>
            <w:tcW w:w="4563" w:type="dxa"/>
          </w:tcPr>
          <w:p w:rsidR="00C75D2F" w:rsidRPr="007358B9" w:rsidDel="001036F8" w:rsidRDefault="00C75D2F" w:rsidP="005B39DF">
            <w:pPr>
              <w:widowControl w:val="0"/>
              <w:tabs>
                <w:tab w:val="num" w:pos="720"/>
              </w:tabs>
              <w:jc w:val="both"/>
              <w:rPr>
                <w:del w:id="3450" w:author="Цымбалова Наталья Николаевна" w:date="2015-10-01T13:00:00Z"/>
              </w:rPr>
            </w:pPr>
          </w:p>
        </w:tc>
      </w:tr>
      <w:tr w:rsidR="00C75D2F" w:rsidRPr="007358B9" w:rsidDel="001036F8" w:rsidTr="005B39DF">
        <w:trPr>
          <w:cantSplit/>
          <w:del w:id="3451" w:author="Цымбалова Наталья Николаевна" w:date="2015-10-01T13:00:00Z"/>
        </w:trPr>
        <w:tc>
          <w:tcPr>
            <w:tcW w:w="361" w:type="dxa"/>
          </w:tcPr>
          <w:p w:rsidR="00C75D2F" w:rsidRPr="007358B9" w:rsidDel="001036F8" w:rsidRDefault="00C75D2F" w:rsidP="005B39DF">
            <w:pPr>
              <w:widowControl w:val="0"/>
              <w:tabs>
                <w:tab w:val="num" w:pos="720"/>
              </w:tabs>
              <w:jc w:val="center"/>
              <w:rPr>
                <w:del w:id="3452" w:author="Цымбалова Наталья Николаевна" w:date="2015-10-01T13:00:00Z"/>
              </w:rPr>
            </w:pPr>
            <w:del w:id="3453" w:author="Цымбалова Наталья Николаевна" w:date="2015-10-01T13:00:00Z">
              <w:r w:rsidRPr="007358B9" w:rsidDel="001036F8">
                <w:rPr>
                  <w:sz w:val="22"/>
                  <w:szCs w:val="22"/>
                </w:rPr>
                <w:delText>9.</w:delText>
              </w:r>
            </w:del>
          </w:p>
        </w:tc>
        <w:tc>
          <w:tcPr>
            <w:tcW w:w="4487" w:type="dxa"/>
          </w:tcPr>
          <w:p w:rsidR="00C75D2F" w:rsidRPr="00845773" w:rsidDel="001036F8" w:rsidRDefault="00C75D2F" w:rsidP="005B39DF">
            <w:pPr>
              <w:widowControl w:val="0"/>
              <w:tabs>
                <w:tab w:val="num" w:pos="720"/>
              </w:tabs>
              <w:jc w:val="both"/>
              <w:rPr>
                <w:del w:id="3454" w:author="Цымбалова Наталья Николаевна" w:date="2015-10-01T13:00:00Z"/>
              </w:rPr>
            </w:pPr>
            <w:del w:id="3455" w:author="Цымбалова Наталья Николаевна" w:date="2015-10-01T13:00:00Z">
              <w:r w:rsidRPr="00845773" w:rsidDel="001036F8">
                <w:rPr>
                  <w:sz w:val="22"/>
                  <w:szCs w:val="22"/>
                </w:rPr>
                <w:delText>Объем выручки от производства/поставки за</w:delText>
              </w:r>
              <w:r w:rsidDel="001036F8">
                <w:rPr>
                  <w:sz w:val="22"/>
                  <w:szCs w:val="22"/>
                </w:rPr>
                <w:delText xml:space="preserve"> последний отчетный год</w:delText>
              </w:r>
              <w:r w:rsidRPr="00845773" w:rsidDel="001036F8">
                <w:rPr>
                  <w:sz w:val="22"/>
                  <w:szCs w:val="22"/>
                </w:rPr>
                <w:delText xml:space="preserve">  (в млн. рублей)</w:delText>
              </w:r>
              <w:r w:rsidDel="001036F8">
                <w:rPr>
                  <w:sz w:val="22"/>
                  <w:szCs w:val="22"/>
                  <w:shd w:val="clear" w:color="auto" w:fill="FFFFFF"/>
                </w:rPr>
                <w:delText xml:space="preserve"> (Подтверждается таблицей №2 настоящей формы или предоставлением бухгалтерского баланса)</w:delText>
              </w:r>
            </w:del>
          </w:p>
        </w:tc>
        <w:tc>
          <w:tcPr>
            <w:tcW w:w="4563" w:type="dxa"/>
          </w:tcPr>
          <w:p w:rsidR="00C75D2F" w:rsidRPr="007358B9" w:rsidDel="001036F8" w:rsidRDefault="00C75D2F" w:rsidP="005B39DF">
            <w:pPr>
              <w:suppressAutoHyphens/>
              <w:snapToGrid w:val="0"/>
              <w:jc w:val="center"/>
              <w:rPr>
                <w:del w:id="3456" w:author="Цымбалова Наталья Николаевна" w:date="2015-10-01T13:00:00Z"/>
              </w:rPr>
            </w:pPr>
          </w:p>
        </w:tc>
      </w:tr>
      <w:tr w:rsidR="00C75D2F" w:rsidRPr="007358B9" w:rsidDel="001036F8" w:rsidTr="005B39DF">
        <w:trPr>
          <w:cantSplit/>
          <w:del w:id="3457" w:author="Цымбалова Наталья Николаевна" w:date="2015-10-01T13:00:00Z"/>
        </w:trPr>
        <w:tc>
          <w:tcPr>
            <w:tcW w:w="361" w:type="dxa"/>
          </w:tcPr>
          <w:p w:rsidR="00C75D2F" w:rsidRPr="007358B9" w:rsidDel="001036F8" w:rsidRDefault="00C75D2F" w:rsidP="005B39DF">
            <w:pPr>
              <w:widowControl w:val="0"/>
              <w:tabs>
                <w:tab w:val="num" w:pos="720"/>
              </w:tabs>
              <w:jc w:val="center"/>
              <w:rPr>
                <w:del w:id="3458" w:author="Цымбалова Наталья Николаевна" w:date="2015-10-01T13:00:00Z"/>
              </w:rPr>
            </w:pPr>
            <w:del w:id="3459" w:author="Цымбалова Наталья Николаевна" w:date="2015-10-01T13:00:00Z">
              <w:r w:rsidRPr="007358B9" w:rsidDel="001036F8">
                <w:rPr>
                  <w:sz w:val="22"/>
                  <w:szCs w:val="22"/>
                </w:rPr>
                <w:delText>10.</w:delText>
              </w:r>
            </w:del>
          </w:p>
        </w:tc>
        <w:tc>
          <w:tcPr>
            <w:tcW w:w="4487" w:type="dxa"/>
          </w:tcPr>
          <w:p w:rsidR="00C75D2F" w:rsidRPr="00845773" w:rsidDel="001036F8" w:rsidRDefault="00C75D2F" w:rsidP="005B39DF">
            <w:pPr>
              <w:widowControl w:val="0"/>
              <w:tabs>
                <w:tab w:val="num" w:pos="720"/>
              </w:tabs>
              <w:jc w:val="both"/>
              <w:rPr>
                <w:del w:id="3460" w:author="Цымбалова Наталья Николаевна" w:date="2015-10-01T13:00:00Z"/>
              </w:rPr>
            </w:pPr>
            <w:del w:id="3461" w:author="Цымбалова Наталья Николаевна" w:date="2015-10-01T13:00:00Z">
              <w:r w:rsidRPr="00845773" w:rsidDel="001036F8">
                <w:rPr>
                  <w:sz w:val="22"/>
                  <w:szCs w:val="22"/>
                </w:rPr>
                <w:delText>Срок предоставления гарантии качества поставленных товаров</w:delText>
              </w:r>
            </w:del>
          </w:p>
        </w:tc>
        <w:tc>
          <w:tcPr>
            <w:tcW w:w="4563" w:type="dxa"/>
          </w:tcPr>
          <w:p w:rsidR="00C75D2F" w:rsidRPr="007358B9" w:rsidDel="001036F8" w:rsidRDefault="00C75D2F" w:rsidP="005B39DF">
            <w:pPr>
              <w:suppressAutoHyphens/>
              <w:snapToGrid w:val="0"/>
              <w:jc w:val="center"/>
              <w:rPr>
                <w:del w:id="3462" w:author="Цымбалова Наталья Николаевна" w:date="2015-10-01T13:00:00Z"/>
                <w:color w:val="FF0000"/>
              </w:rPr>
            </w:pPr>
          </w:p>
        </w:tc>
      </w:tr>
      <w:tr w:rsidR="00C75D2F" w:rsidRPr="007358B9" w:rsidDel="001036F8" w:rsidTr="005B39DF">
        <w:trPr>
          <w:cantSplit/>
          <w:del w:id="3463" w:author="Цымбалова Наталья Николаевна" w:date="2015-10-01T13:00:00Z"/>
        </w:trPr>
        <w:tc>
          <w:tcPr>
            <w:tcW w:w="361" w:type="dxa"/>
          </w:tcPr>
          <w:p w:rsidR="00C75D2F" w:rsidRPr="00E40D6B" w:rsidDel="001036F8" w:rsidRDefault="00C75D2F" w:rsidP="005B39DF">
            <w:pPr>
              <w:widowControl w:val="0"/>
              <w:tabs>
                <w:tab w:val="num" w:pos="720"/>
              </w:tabs>
              <w:jc w:val="center"/>
              <w:rPr>
                <w:del w:id="3464" w:author="Цымбалова Наталья Николаевна" w:date="2015-10-01T13:00:00Z"/>
              </w:rPr>
            </w:pPr>
            <w:del w:id="3465" w:author="Цымбалова Наталья Николаевна" w:date="2015-10-01T13:00:00Z">
              <w:r w:rsidDel="001036F8">
                <w:rPr>
                  <w:sz w:val="22"/>
                  <w:szCs w:val="22"/>
                </w:rPr>
                <w:delText>11.</w:delText>
              </w:r>
            </w:del>
          </w:p>
        </w:tc>
        <w:tc>
          <w:tcPr>
            <w:tcW w:w="4487" w:type="dxa"/>
          </w:tcPr>
          <w:p w:rsidR="00C75D2F" w:rsidRPr="00845773" w:rsidDel="001036F8" w:rsidRDefault="00C75D2F" w:rsidP="005B39DF">
            <w:pPr>
              <w:widowControl w:val="0"/>
              <w:tabs>
                <w:tab w:val="num" w:pos="720"/>
              </w:tabs>
              <w:jc w:val="both"/>
              <w:rPr>
                <w:del w:id="3466" w:author="Цымбалова Наталья Николаевна" w:date="2015-10-01T13:00:00Z"/>
              </w:rPr>
            </w:pPr>
            <w:del w:id="3467" w:author="Цымбалова Наталья Николаевна" w:date="2015-10-01T13:00:00Z">
              <w:r w:rsidRPr="00845773" w:rsidDel="001036F8">
                <w:rPr>
                  <w:sz w:val="22"/>
                  <w:szCs w:val="22"/>
                </w:rPr>
                <w:delText>Иные дополнительные услуги:</w:delText>
              </w:r>
            </w:del>
          </w:p>
        </w:tc>
        <w:tc>
          <w:tcPr>
            <w:tcW w:w="4563" w:type="dxa"/>
          </w:tcPr>
          <w:p w:rsidR="00C75D2F" w:rsidRPr="007358B9" w:rsidDel="001036F8" w:rsidRDefault="00C75D2F" w:rsidP="005B39DF">
            <w:pPr>
              <w:suppressAutoHyphens/>
              <w:snapToGrid w:val="0"/>
              <w:jc w:val="center"/>
              <w:rPr>
                <w:del w:id="3468" w:author="Цымбалова Наталья Николаевна" w:date="2015-10-01T13:00:00Z"/>
                <w:color w:val="FF0000"/>
              </w:rPr>
            </w:pPr>
          </w:p>
        </w:tc>
      </w:tr>
    </w:tbl>
    <w:p w:rsidR="00C75D2F" w:rsidRPr="009D5379" w:rsidDel="001036F8" w:rsidRDefault="00C75D2F" w:rsidP="00350411">
      <w:pPr>
        <w:pStyle w:val="a0"/>
        <w:widowControl w:val="0"/>
        <w:numPr>
          <w:ilvl w:val="0"/>
          <w:numId w:val="0"/>
        </w:numPr>
        <w:tabs>
          <w:tab w:val="clear" w:pos="1134"/>
        </w:tabs>
        <w:autoSpaceDE w:val="0"/>
        <w:autoSpaceDN w:val="0"/>
        <w:spacing w:line="240" w:lineRule="auto"/>
        <w:rPr>
          <w:del w:id="3469" w:author="Цымбалова Наталья Николаевна" w:date="2015-10-01T13:00:00Z"/>
        </w:rPr>
      </w:pPr>
      <w:del w:id="3470" w:author="Цымбалова Наталья Николаевна" w:date="2015-10-01T13:00:00Z">
        <w:r w:rsidRPr="009D5379" w:rsidDel="001036F8">
          <w:delText>________________________</w:delText>
        </w:r>
        <w:r w:rsidRPr="009D5379" w:rsidDel="001036F8">
          <w:tab/>
        </w:r>
        <w:r w:rsidRPr="009D5379" w:rsidDel="001036F8">
          <w:tab/>
          <w:delText>___________________________</w:delText>
        </w:r>
      </w:del>
    </w:p>
    <w:p w:rsidR="00C75D2F" w:rsidRPr="009D5379" w:rsidDel="001036F8" w:rsidRDefault="00C75D2F" w:rsidP="00350411">
      <w:pPr>
        <w:pStyle w:val="Times12"/>
        <w:widowControl w:val="0"/>
        <w:ind w:firstLine="0"/>
        <w:rPr>
          <w:del w:id="3471" w:author="Цымбалова Наталья Николаевна" w:date="2015-10-01T13:00:00Z"/>
          <w:b/>
          <w:bCs w:val="0"/>
          <w:i/>
          <w:sz w:val="22"/>
          <w:vertAlign w:val="superscript"/>
        </w:rPr>
      </w:pPr>
      <w:del w:id="3472" w:author="Цымбалова Наталья Николаевна" w:date="2015-10-01T13:00:00Z">
        <w:r w:rsidRPr="009D5379" w:rsidDel="001036F8">
          <w:rPr>
            <w:b/>
            <w:bCs w:val="0"/>
            <w:i/>
            <w:sz w:val="22"/>
            <w:vertAlign w:val="superscript"/>
          </w:rPr>
          <w:delText>(Подпись уполномоченного представителя)</w:delText>
        </w:r>
        <w:r w:rsidRPr="009D5379" w:rsidDel="001036F8">
          <w:rPr>
            <w:snapToGrid w:val="0"/>
            <w:sz w:val="22"/>
          </w:rPr>
          <w:tab/>
        </w:r>
        <w:r w:rsidRPr="009D5379" w:rsidDel="001036F8">
          <w:rPr>
            <w:snapToGrid w:val="0"/>
            <w:sz w:val="22"/>
          </w:rPr>
          <w:tab/>
        </w:r>
        <w:r w:rsidRPr="009D5379" w:rsidDel="001036F8">
          <w:rPr>
            <w:b/>
            <w:bCs w:val="0"/>
            <w:i/>
            <w:sz w:val="22"/>
            <w:vertAlign w:val="superscript"/>
          </w:rPr>
          <w:delText>(Имя и должность подписавшего)</w:delText>
        </w:r>
      </w:del>
    </w:p>
    <w:p w:rsidR="00C75D2F" w:rsidRPr="00ED4138" w:rsidDel="001036F8" w:rsidRDefault="00C75D2F" w:rsidP="00350411">
      <w:pPr>
        <w:pStyle w:val="Times12"/>
        <w:widowControl w:val="0"/>
        <w:ind w:firstLine="709"/>
        <w:rPr>
          <w:del w:id="3473" w:author="Цымбалова Наталья Николаевна" w:date="2015-10-01T13:00:00Z"/>
          <w:bCs w:val="0"/>
          <w:sz w:val="22"/>
        </w:rPr>
      </w:pPr>
      <w:del w:id="3474" w:author="Цымбалова Наталья Николаевна" w:date="2015-10-01T13:00:00Z">
        <w:r w:rsidRPr="009D5379" w:rsidDel="001036F8">
          <w:rPr>
            <w:bCs w:val="0"/>
            <w:sz w:val="22"/>
          </w:rPr>
          <w:delText>М.П.</w:delText>
        </w:r>
      </w:del>
    </w:p>
    <w:p w:rsidR="00C75D2F" w:rsidRPr="00A56FF2" w:rsidDel="001036F8" w:rsidRDefault="00C75D2F" w:rsidP="00350411">
      <w:pPr>
        <w:pStyle w:val="Times12"/>
        <w:widowControl w:val="0"/>
        <w:jc w:val="center"/>
        <w:rPr>
          <w:del w:id="3475" w:author="Цымбалова Наталья Николаевна" w:date="2015-10-01T13:00:00Z"/>
          <w:sz w:val="22"/>
        </w:rPr>
      </w:pPr>
      <w:del w:id="3476" w:author="Цымбалова Наталья Николаевна" w:date="2015-10-01T13:00:00Z">
        <w:r w:rsidRPr="00A56FF2" w:rsidDel="001036F8">
          <w:rPr>
            <w:sz w:val="22"/>
          </w:rPr>
          <w:delText>Инструкция по заполнению таблицы</w:delText>
        </w:r>
        <w:r w:rsidDel="001036F8">
          <w:rPr>
            <w:sz w:val="22"/>
          </w:rPr>
          <w:delText xml:space="preserve"> №1</w:delText>
        </w:r>
        <w:r w:rsidRPr="00A56FF2" w:rsidDel="001036F8">
          <w:rPr>
            <w:sz w:val="22"/>
          </w:rPr>
          <w:delText xml:space="preserve"> с предложением участника</w:delText>
        </w:r>
        <w:r w:rsidDel="001036F8">
          <w:rPr>
            <w:sz w:val="22"/>
          </w:rPr>
          <w:delText>, в соответствии с критериями указанными в разделе 5 документации.</w:delText>
        </w:r>
      </w:del>
    </w:p>
    <w:p w:rsidR="00C75D2F" w:rsidDel="001036F8" w:rsidRDefault="00C75D2F">
      <w:pPr>
        <w:pStyle w:val="Times12"/>
        <w:widowControl w:val="0"/>
        <w:numPr>
          <w:ilvl w:val="0"/>
          <w:numId w:val="35"/>
          <w:numberingChange w:id="3477" w:author="Berger" w:date="2015-09-17T16:49:00Z" w:original="%1:1:1:."/>
        </w:numPr>
        <w:tabs>
          <w:tab w:val="left" w:pos="284"/>
          <w:tab w:val="num" w:pos="3828"/>
        </w:tabs>
        <w:ind w:left="0" w:firstLine="0"/>
        <w:rPr>
          <w:del w:id="3478" w:author="Цымбалова Наталья Николаевна" w:date="2015-10-01T13:00:00Z"/>
          <w:sz w:val="22"/>
        </w:rPr>
        <w:pPrChange w:id="3479" w:author="Цымбалова Наталья Николаевна" w:date="2015-10-02T16:39:00Z">
          <w:pPr>
            <w:pStyle w:val="Times12"/>
            <w:widowControl w:val="0"/>
            <w:numPr>
              <w:numId w:val="38"/>
            </w:numPr>
            <w:tabs>
              <w:tab w:val="left" w:pos="284"/>
              <w:tab w:val="num" w:pos="360"/>
              <w:tab w:val="num" w:pos="720"/>
              <w:tab w:val="num" w:pos="3828"/>
            </w:tabs>
            <w:ind w:left="720" w:firstLine="0"/>
          </w:pPr>
        </w:pPrChange>
      </w:pPr>
      <w:del w:id="3480" w:author="Цымбалова Наталья Николаевна" w:date="2015-10-01T13:00:00Z">
        <w:r w:rsidRPr="00A56FF2" w:rsidDel="001036F8">
          <w:rPr>
            <w:sz w:val="22"/>
          </w:rPr>
          <w:delText>В оглавлении таблицы участник закупки должен указать номер Лота и наименование участника.</w:delText>
        </w:r>
      </w:del>
    </w:p>
    <w:p w:rsidR="00C75D2F" w:rsidRPr="0005285A" w:rsidDel="001036F8" w:rsidRDefault="00C75D2F">
      <w:pPr>
        <w:pStyle w:val="Times12"/>
        <w:widowControl w:val="0"/>
        <w:numPr>
          <w:ilvl w:val="0"/>
          <w:numId w:val="35"/>
          <w:numberingChange w:id="3481" w:author="Berger" w:date="2015-09-17T16:49:00Z" w:original="%1:2:1:."/>
        </w:numPr>
        <w:tabs>
          <w:tab w:val="left" w:pos="284"/>
          <w:tab w:val="num" w:pos="3828"/>
        </w:tabs>
        <w:ind w:left="0" w:firstLine="0"/>
        <w:rPr>
          <w:del w:id="3482" w:author="Цымбалова Наталья Николаевна" w:date="2015-10-01T13:00:00Z"/>
          <w:sz w:val="22"/>
        </w:rPr>
        <w:pPrChange w:id="3483" w:author="Цымбалова Наталья Николаевна" w:date="2015-10-02T16:39:00Z">
          <w:pPr>
            <w:pStyle w:val="Times12"/>
            <w:widowControl w:val="0"/>
            <w:numPr>
              <w:numId w:val="38"/>
            </w:numPr>
            <w:tabs>
              <w:tab w:val="left" w:pos="284"/>
              <w:tab w:val="num" w:pos="360"/>
              <w:tab w:val="num" w:pos="720"/>
              <w:tab w:val="num" w:pos="3828"/>
            </w:tabs>
            <w:ind w:left="720" w:firstLine="0"/>
          </w:pPr>
        </w:pPrChange>
      </w:pPr>
      <w:del w:id="3484" w:author="Цымбалова Наталья Николаевна" w:date="2015-10-01T13:00:00Z">
        <w:r w:rsidRPr="00A56FF2" w:rsidDel="001036F8">
          <w:rPr>
            <w:sz w:val="22"/>
          </w:rPr>
          <w:delText>В пункте таблицы  № 1 участник закупки должен указать цифрами и прописью предлагаемую им цену договора по номеру лота указанному им в оглавлении таблицы.</w:delText>
        </w:r>
      </w:del>
    </w:p>
    <w:p w:rsidR="00C75D2F" w:rsidDel="001036F8" w:rsidRDefault="00C75D2F">
      <w:pPr>
        <w:pStyle w:val="Times12"/>
        <w:widowControl w:val="0"/>
        <w:numPr>
          <w:ilvl w:val="0"/>
          <w:numId w:val="35"/>
          <w:numberingChange w:id="3485" w:author="Berger" w:date="2015-09-17T16:49:00Z" w:original="%1:3:1:."/>
        </w:numPr>
        <w:tabs>
          <w:tab w:val="left" w:pos="284"/>
          <w:tab w:val="num" w:pos="1287"/>
          <w:tab w:val="num" w:pos="3828"/>
        </w:tabs>
        <w:ind w:left="0" w:firstLine="0"/>
        <w:rPr>
          <w:del w:id="3486" w:author="Цымбалова Наталья Николаевна" w:date="2015-10-01T13:00:00Z"/>
          <w:sz w:val="22"/>
        </w:rPr>
        <w:pPrChange w:id="3487" w:author="Цымбалова Наталья Николаевна" w:date="2015-10-02T16:39:00Z">
          <w:pPr>
            <w:pStyle w:val="Times12"/>
            <w:widowControl w:val="0"/>
            <w:numPr>
              <w:numId w:val="38"/>
            </w:numPr>
            <w:tabs>
              <w:tab w:val="left" w:pos="284"/>
              <w:tab w:val="num" w:pos="360"/>
              <w:tab w:val="num" w:pos="720"/>
              <w:tab w:val="num" w:pos="1287"/>
              <w:tab w:val="num" w:pos="3828"/>
            </w:tabs>
            <w:ind w:left="720" w:firstLine="0"/>
          </w:pPr>
        </w:pPrChange>
      </w:pPr>
      <w:del w:id="3488" w:author="Цымбалова Наталья Николаевна" w:date="2015-10-01T13:00:00Z">
        <w:r w:rsidRPr="00350411" w:rsidDel="001036F8">
          <w:rPr>
            <w:sz w:val="22"/>
          </w:rPr>
          <w:delText xml:space="preserve"> </w:delText>
        </w:r>
        <w:r w:rsidDel="001036F8">
          <w:rPr>
            <w:sz w:val="22"/>
          </w:rPr>
          <w:delText xml:space="preserve">В пункте № 4 участник должен выбрать предпочтительный вариант оплаты: </w:delText>
        </w:r>
      </w:del>
    </w:p>
    <w:p w:rsidR="00C75D2F" w:rsidDel="001036F8" w:rsidRDefault="00C75D2F" w:rsidP="00350411">
      <w:pPr>
        <w:pStyle w:val="Times12"/>
        <w:widowControl w:val="0"/>
        <w:tabs>
          <w:tab w:val="left" w:pos="284"/>
        </w:tabs>
        <w:ind w:firstLine="0"/>
        <w:rPr>
          <w:del w:id="3489" w:author="Цымбалова Наталья Николаевна" w:date="2015-10-01T13:00:00Z"/>
          <w:sz w:val="22"/>
        </w:rPr>
      </w:pPr>
      <w:del w:id="3490" w:author="Цымбалова Наталья Николаевна" w:date="2015-10-01T13:00:00Z">
        <w:r w:rsidDel="001036F8">
          <w:rPr>
            <w:sz w:val="22"/>
          </w:rPr>
          <w:delText>а) Авансирование -</w:delText>
        </w:r>
        <w:r w:rsidRPr="00951D01" w:rsidDel="001036F8">
          <w:delText xml:space="preserve"> </w:delText>
        </w:r>
        <w:r w:rsidRPr="00951D01" w:rsidDel="001036F8">
          <w:rPr>
            <w:sz w:val="22"/>
          </w:rPr>
          <w:delText>поставка товара с предварительной оплатой части стоимости договора до момента подписания документов о приемке товара</w:delText>
        </w:r>
        <w:r w:rsidDel="001036F8">
          <w:rPr>
            <w:sz w:val="22"/>
          </w:rPr>
          <w:delText>, с последующей оплатой оставшейся части стоимости договора после подписания документов о приемке товара;</w:delText>
        </w:r>
      </w:del>
    </w:p>
    <w:p w:rsidR="00C75D2F" w:rsidDel="001036F8" w:rsidRDefault="00C75D2F" w:rsidP="00350411">
      <w:pPr>
        <w:pStyle w:val="Times12"/>
        <w:widowControl w:val="0"/>
        <w:ind w:firstLine="0"/>
        <w:rPr>
          <w:del w:id="3491" w:author="Цымбалова Наталья Николаевна" w:date="2015-10-01T13:00:00Z"/>
          <w:sz w:val="22"/>
        </w:rPr>
      </w:pPr>
      <w:del w:id="3492" w:author="Цымбалова Наталья Николаевна" w:date="2015-10-01T13:00:00Z">
        <w:r w:rsidDel="001036F8">
          <w:rPr>
            <w:sz w:val="22"/>
          </w:rPr>
          <w:delText xml:space="preserve">б) </w:delText>
        </w:r>
        <w:r w:rsidRPr="007C3306" w:rsidDel="001036F8">
          <w:rPr>
            <w:sz w:val="22"/>
            <w:shd w:val="clear" w:color="auto" w:fill="FFFFFF"/>
          </w:rPr>
          <w:delText xml:space="preserve">Отсрочка платежа – </w:delText>
        </w:r>
        <w:r w:rsidDel="001036F8">
          <w:rPr>
            <w:sz w:val="22"/>
            <w:shd w:val="clear" w:color="auto" w:fill="FFFFFF"/>
          </w:rPr>
          <w:delText xml:space="preserve">полная </w:delText>
        </w:r>
        <w:r w:rsidRPr="007C3306" w:rsidDel="001036F8">
          <w:rPr>
            <w:sz w:val="22"/>
            <w:shd w:val="clear" w:color="auto" w:fill="FFFFFF"/>
          </w:rPr>
          <w:delText>оплата поставленного товара в любое время после подписания документов о приемке товара.</w:delText>
        </w:r>
        <w:r w:rsidDel="001036F8">
          <w:rPr>
            <w:sz w:val="22"/>
          </w:rPr>
          <w:delText xml:space="preserve"> </w:delText>
        </w:r>
      </w:del>
    </w:p>
    <w:p w:rsidR="00C75D2F" w:rsidRPr="0005285A" w:rsidDel="001036F8" w:rsidRDefault="00C75D2F" w:rsidP="00350411">
      <w:pPr>
        <w:pStyle w:val="Times12"/>
        <w:widowControl w:val="0"/>
        <w:ind w:firstLine="0"/>
        <w:rPr>
          <w:del w:id="3493" w:author="Цымбалова Наталья Николаевна" w:date="2015-10-01T13:00:00Z"/>
          <w:sz w:val="22"/>
        </w:rPr>
      </w:pPr>
      <w:del w:id="3494" w:author="Цымбалова Наталья Николаевна" w:date="2015-10-01T13:00:00Z">
        <w:r w:rsidDel="001036F8">
          <w:rPr>
            <w:sz w:val="22"/>
          </w:rPr>
          <w:delText xml:space="preserve">При этом участник должен указать цифрами размер аванса для первого варианта или количество дней на отсрочку платежа для второго варианта. </w:delText>
        </w:r>
      </w:del>
    </w:p>
    <w:p w:rsidR="00C75D2F" w:rsidDel="001036F8" w:rsidRDefault="00C75D2F" w:rsidP="00350411">
      <w:pPr>
        <w:pStyle w:val="Times12"/>
        <w:widowControl w:val="0"/>
        <w:ind w:firstLine="0"/>
        <w:rPr>
          <w:del w:id="3495" w:author="Цымбалова Наталья Николаевна" w:date="2015-10-01T13:00:00Z"/>
          <w:sz w:val="22"/>
        </w:rPr>
      </w:pPr>
    </w:p>
    <w:p w:rsidR="00C75D2F" w:rsidRPr="009D5379" w:rsidDel="001036F8" w:rsidRDefault="00C75D2F" w:rsidP="00350411">
      <w:pPr>
        <w:jc w:val="center"/>
        <w:rPr>
          <w:del w:id="3496" w:author="Цымбалова Наталья Николаевна" w:date="2015-10-01T13:00:00Z"/>
          <w:b/>
          <w:sz w:val="22"/>
          <w:szCs w:val="22"/>
        </w:rPr>
      </w:pPr>
      <w:del w:id="3497" w:author="Цымбалова Наталья Николаевна" w:date="2015-10-01T13:00:00Z">
        <w:r w:rsidRPr="009D5379" w:rsidDel="001036F8">
          <w:rPr>
            <w:b/>
            <w:sz w:val="22"/>
            <w:szCs w:val="22"/>
          </w:rPr>
          <w:delText>КВАЛИФИКАЦИЯ УЧАСТНИКА ЗАПРОСА ПРЕДЛОЖЕНИЙ</w:delText>
        </w:r>
      </w:del>
    </w:p>
    <w:p w:rsidR="00C75D2F" w:rsidRPr="009D5379" w:rsidDel="001036F8" w:rsidRDefault="00C75D2F" w:rsidP="00350411">
      <w:pPr>
        <w:ind w:firstLine="567"/>
        <w:rPr>
          <w:del w:id="3498" w:author="Цымбалова Наталья Николаевна" w:date="2015-10-01T13:00:00Z"/>
          <w:b/>
          <w:sz w:val="22"/>
          <w:szCs w:val="22"/>
        </w:rPr>
      </w:pPr>
    </w:p>
    <w:p w:rsidR="00C75D2F" w:rsidRPr="009D5379" w:rsidDel="001036F8" w:rsidRDefault="00C75D2F" w:rsidP="00350411">
      <w:pPr>
        <w:keepNext/>
        <w:jc w:val="center"/>
        <w:rPr>
          <w:del w:id="3499" w:author="Цымбалова Наталья Николаевна" w:date="2015-10-01T13:00:00Z"/>
          <w:b/>
          <w:sz w:val="22"/>
          <w:szCs w:val="22"/>
        </w:rPr>
      </w:pPr>
      <w:del w:id="3500" w:author="Цымбалова Наталья Николаевна" w:date="2015-10-01T13:00:00Z">
        <w:r w:rsidRPr="009D5379" w:rsidDel="001036F8">
          <w:rPr>
            <w:b/>
            <w:sz w:val="22"/>
            <w:szCs w:val="22"/>
          </w:rPr>
          <w:delText>Опыт участника по поставке товара сопоставимого характера и объема</w:delText>
        </w:r>
      </w:del>
    </w:p>
    <w:p w:rsidR="00C75D2F" w:rsidDel="001036F8" w:rsidRDefault="00C75D2F" w:rsidP="00350411">
      <w:pPr>
        <w:jc w:val="both"/>
        <w:rPr>
          <w:del w:id="3501" w:author="Цымбалова Наталья Николаевна" w:date="2015-10-01T13:00:00Z"/>
          <w:sz w:val="22"/>
          <w:szCs w:val="22"/>
        </w:rPr>
      </w:pPr>
      <w:del w:id="3502" w:author="Цымбалова Наталья Николаевна" w:date="2015-10-01T13:00:00Z">
        <w:r w:rsidRPr="009D5379" w:rsidDel="001036F8">
          <w:rPr>
            <w:sz w:val="22"/>
            <w:szCs w:val="22"/>
          </w:rPr>
          <w:delText>В этой форме приведены сведения об исполненных или исполняемых аналогичных договоров на поставку товара сопоставимого хар</w:delText>
        </w:r>
        <w:r w:rsidDel="001036F8">
          <w:rPr>
            <w:sz w:val="22"/>
            <w:szCs w:val="22"/>
          </w:rPr>
          <w:delText xml:space="preserve">актера и объема по состоянию за </w:delText>
        </w:r>
        <w:r w:rsidRPr="009D5379" w:rsidDel="001036F8">
          <w:rPr>
            <w:sz w:val="22"/>
            <w:szCs w:val="22"/>
          </w:rPr>
          <w:delText>2014 годы</w:delText>
        </w:r>
      </w:del>
    </w:p>
    <w:p w:rsidR="00C75D2F" w:rsidRPr="009D5379" w:rsidDel="001036F8" w:rsidRDefault="00C75D2F" w:rsidP="00350411">
      <w:pPr>
        <w:jc w:val="both"/>
        <w:rPr>
          <w:del w:id="3503" w:author="Цымбалова Наталья Николаевна" w:date="2015-10-01T13:00:00Z"/>
          <w:sz w:val="22"/>
          <w:szCs w:val="22"/>
        </w:rPr>
      </w:pPr>
      <w:del w:id="3504" w:author="Цымбалова Наталья Николаевна" w:date="2015-10-01T13:00:00Z">
        <w:r w:rsidDel="001036F8">
          <w:rPr>
            <w:sz w:val="22"/>
            <w:szCs w:val="22"/>
          </w:rPr>
          <w:tab/>
        </w:r>
        <w:r w:rsidDel="001036F8">
          <w:rPr>
            <w:sz w:val="22"/>
            <w:szCs w:val="22"/>
          </w:rPr>
          <w:tab/>
        </w:r>
        <w:r w:rsidDel="001036F8">
          <w:rPr>
            <w:sz w:val="22"/>
            <w:szCs w:val="22"/>
          </w:rPr>
          <w:tab/>
        </w:r>
        <w:r w:rsidDel="001036F8">
          <w:rPr>
            <w:sz w:val="22"/>
            <w:szCs w:val="22"/>
          </w:rPr>
          <w:tab/>
        </w:r>
        <w:r w:rsidDel="001036F8">
          <w:rPr>
            <w:sz w:val="22"/>
            <w:szCs w:val="22"/>
          </w:rPr>
          <w:tab/>
        </w:r>
        <w:r w:rsidDel="001036F8">
          <w:rPr>
            <w:sz w:val="22"/>
            <w:szCs w:val="22"/>
          </w:rPr>
          <w:tab/>
        </w:r>
        <w:r w:rsidDel="001036F8">
          <w:rPr>
            <w:sz w:val="22"/>
            <w:szCs w:val="22"/>
          </w:rPr>
          <w:tab/>
        </w:r>
        <w:r w:rsidDel="001036F8">
          <w:rPr>
            <w:sz w:val="22"/>
            <w:szCs w:val="22"/>
          </w:rPr>
          <w:tab/>
        </w:r>
        <w:r w:rsidDel="001036F8">
          <w:rPr>
            <w:sz w:val="22"/>
            <w:szCs w:val="22"/>
          </w:rPr>
          <w:tab/>
        </w:r>
        <w:r w:rsidDel="001036F8">
          <w:rPr>
            <w:sz w:val="22"/>
            <w:szCs w:val="22"/>
          </w:rPr>
          <w:tab/>
        </w:r>
        <w:r w:rsidDel="001036F8">
          <w:rPr>
            <w:sz w:val="22"/>
            <w:szCs w:val="22"/>
          </w:rPr>
          <w:tab/>
          <w:delText>Таблица №2.</w:delText>
        </w:r>
      </w:del>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
        <w:gridCol w:w="3077"/>
        <w:gridCol w:w="1559"/>
        <w:gridCol w:w="1258"/>
        <w:gridCol w:w="3278"/>
      </w:tblGrid>
      <w:tr w:rsidR="00C75D2F" w:rsidRPr="009D5379" w:rsidDel="001036F8" w:rsidTr="005B39DF">
        <w:trPr>
          <w:cantSplit/>
          <w:trHeight w:val="69"/>
          <w:del w:id="3505" w:author="Цымбалова Наталья Николаевна" w:date="2015-10-01T13:00:00Z"/>
        </w:trPr>
        <w:tc>
          <w:tcPr>
            <w:tcW w:w="467" w:type="dxa"/>
            <w:vMerge w:val="restart"/>
            <w:tcBorders>
              <w:right w:val="single" w:sz="2" w:space="0" w:color="auto"/>
            </w:tcBorders>
            <w:vAlign w:val="center"/>
          </w:tcPr>
          <w:p w:rsidR="00C75D2F" w:rsidRPr="009D5379" w:rsidDel="001036F8" w:rsidRDefault="00C75D2F" w:rsidP="005B39DF">
            <w:pPr>
              <w:jc w:val="center"/>
              <w:rPr>
                <w:del w:id="3506" w:author="Цымбалова Наталья Николаевна" w:date="2015-10-01T13:00:00Z"/>
              </w:rPr>
            </w:pPr>
            <w:del w:id="3507" w:author="Цымбалова Наталья Николаевна" w:date="2015-10-01T13:00:00Z">
              <w:r w:rsidRPr="009D5379" w:rsidDel="001036F8">
                <w:rPr>
                  <w:sz w:val="22"/>
                  <w:szCs w:val="22"/>
                </w:rPr>
                <w:delText>№</w:delText>
              </w:r>
            </w:del>
          </w:p>
        </w:tc>
        <w:tc>
          <w:tcPr>
            <w:tcW w:w="3077" w:type="dxa"/>
            <w:vMerge w:val="restart"/>
            <w:tcBorders>
              <w:left w:val="single" w:sz="2" w:space="0" w:color="auto"/>
            </w:tcBorders>
            <w:vAlign w:val="center"/>
          </w:tcPr>
          <w:p w:rsidR="00C75D2F" w:rsidRPr="009D5379" w:rsidDel="001036F8" w:rsidRDefault="00C75D2F" w:rsidP="005B39DF">
            <w:pPr>
              <w:jc w:val="center"/>
              <w:rPr>
                <w:del w:id="3508" w:author="Цымбалова Наталья Николаевна" w:date="2015-10-01T13:00:00Z"/>
              </w:rPr>
            </w:pPr>
            <w:del w:id="3509" w:author="Цымбалова Наталья Николаевна" w:date="2015-10-01T13:00:00Z">
              <w:r w:rsidRPr="009D5379" w:rsidDel="001036F8">
                <w:rPr>
                  <w:sz w:val="22"/>
                  <w:szCs w:val="22"/>
                </w:rPr>
                <w:delText>Наименование работ</w:delText>
              </w:r>
            </w:del>
          </w:p>
        </w:tc>
        <w:tc>
          <w:tcPr>
            <w:tcW w:w="2817" w:type="dxa"/>
            <w:gridSpan w:val="2"/>
            <w:vAlign w:val="center"/>
          </w:tcPr>
          <w:p w:rsidR="00C75D2F" w:rsidRPr="009D5379" w:rsidDel="001036F8" w:rsidRDefault="00C75D2F" w:rsidP="005B39DF">
            <w:pPr>
              <w:jc w:val="center"/>
              <w:rPr>
                <w:del w:id="3510" w:author="Цымбалова Наталья Николаевна" w:date="2015-10-01T13:00:00Z"/>
              </w:rPr>
            </w:pPr>
            <w:del w:id="3511" w:author="Цымбалова Наталья Николаевна" w:date="2015-10-01T13:00:00Z">
              <w:r w:rsidRPr="009D5379" w:rsidDel="001036F8">
                <w:rPr>
                  <w:sz w:val="22"/>
                  <w:szCs w:val="22"/>
                </w:rPr>
                <w:delText>Период поставки товара</w:delText>
              </w:r>
            </w:del>
          </w:p>
        </w:tc>
        <w:tc>
          <w:tcPr>
            <w:tcW w:w="3278" w:type="dxa"/>
            <w:vAlign w:val="center"/>
          </w:tcPr>
          <w:p w:rsidR="00C75D2F" w:rsidRPr="009D5379" w:rsidDel="001036F8" w:rsidRDefault="00C75D2F" w:rsidP="005B39DF">
            <w:pPr>
              <w:jc w:val="center"/>
              <w:rPr>
                <w:del w:id="3512" w:author="Цымбалова Наталья Николаевна" w:date="2015-10-01T13:00:00Z"/>
              </w:rPr>
            </w:pPr>
            <w:del w:id="3513" w:author="Цымбалова Наталья Николаевна" w:date="2015-10-01T13:00:00Z">
              <w:r w:rsidRPr="009D5379" w:rsidDel="001036F8">
                <w:rPr>
                  <w:sz w:val="22"/>
                  <w:szCs w:val="22"/>
                </w:rPr>
                <w:delText>Заказчик (адрес, телефон, контактное лицо)</w:delText>
              </w:r>
            </w:del>
          </w:p>
        </w:tc>
      </w:tr>
      <w:tr w:rsidR="00C75D2F" w:rsidRPr="009D5379" w:rsidDel="001036F8" w:rsidTr="005B39DF">
        <w:trPr>
          <w:cantSplit/>
          <w:trHeight w:val="67"/>
          <w:del w:id="3514" w:author="Цымбалова Наталья Николаевна" w:date="2015-10-01T13:00:00Z"/>
        </w:trPr>
        <w:tc>
          <w:tcPr>
            <w:tcW w:w="467" w:type="dxa"/>
            <w:vMerge/>
            <w:tcBorders>
              <w:right w:val="single" w:sz="2" w:space="0" w:color="auto"/>
            </w:tcBorders>
            <w:vAlign w:val="center"/>
          </w:tcPr>
          <w:p w:rsidR="00C75D2F" w:rsidRPr="009D5379" w:rsidDel="001036F8" w:rsidRDefault="00C75D2F" w:rsidP="005B39DF">
            <w:pPr>
              <w:rPr>
                <w:del w:id="3515" w:author="Цымбалова Наталья Николаевна" w:date="2015-10-01T13:00:00Z"/>
              </w:rPr>
            </w:pPr>
          </w:p>
        </w:tc>
        <w:tc>
          <w:tcPr>
            <w:tcW w:w="3077" w:type="dxa"/>
            <w:vMerge/>
            <w:tcBorders>
              <w:left w:val="single" w:sz="2" w:space="0" w:color="auto"/>
            </w:tcBorders>
            <w:vAlign w:val="center"/>
          </w:tcPr>
          <w:p w:rsidR="00C75D2F" w:rsidRPr="009D5379" w:rsidDel="001036F8" w:rsidRDefault="00C75D2F" w:rsidP="005B39DF">
            <w:pPr>
              <w:rPr>
                <w:del w:id="3516" w:author="Цымбалова Наталья Николаевна" w:date="2015-10-01T13:00:00Z"/>
              </w:rPr>
            </w:pPr>
          </w:p>
        </w:tc>
        <w:tc>
          <w:tcPr>
            <w:tcW w:w="1559" w:type="dxa"/>
          </w:tcPr>
          <w:p w:rsidR="00C75D2F" w:rsidRPr="009D5379" w:rsidDel="001036F8" w:rsidRDefault="00C75D2F" w:rsidP="005B39DF">
            <w:pPr>
              <w:jc w:val="center"/>
              <w:rPr>
                <w:del w:id="3517" w:author="Цымбалова Наталья Николаевна" w:date="2015-10-01T13:00:00Z"/>
              </w:rPr>
            </w:pPr>
            <w:del w:id="3518" w:author="Цымбалова Наталья Николаевна" w:date="2015-10-01T13:00:00Z">
              <w:r w:rsidRPr="009D5379" w:rsidDel="001036F8">
                <w:rPr>
                  <w:sz w:val="22"/>
                  <w:szCs w:val="22"/>
                </w:rPr>
                <w:delText>начало</w:delText>
              </w:r>
            </w:del>
          </w:p>
        </w:tc>
        <w:tc>
          <w:tcPr>
            <w:tcW w:w="1258" w:type="dxa"/>
          </w:tcPr>
          <w:p w:rsidR="00C75D2F" w:rsidRPr="009D5379" w:rsidDel="001036F8" w:rsidRDefault="00C75D2F" w:rsidP="005B39DF">
            <w:pPr>
              <w:jc w:val="center"/>
              <w:rPr>
                <w:del w:id="3519" w:author="Цымбалова Наталья Николаевна" w:date="2015-10-01T13:00:00Z"/>
              </w:rPr>
            </w:pPr>
            <w:del w:id="3520" w:author="Цымбалова Наталья Николаевна" w:date="2015-10-01T13:00:00Z">
              <w:r w:rsidRPr="009D5379" w:rsidDel="001036F8">
                <w:rPr>
                  <w:sz w:val="22"/>
                  <w:szCs w:val="22"/>
                </w:rPr>
                <w:delText>окончание</w:delText>
              </w:r>
            </w:del>
          </w:p>
        </w:tc>
        <w:tc>
          <w:tcPr>
            <w:tcW w:w="3278" w:type="dxa"/>
          </w:tcPr>
          <w:p w:rsidR="00C75D2F" w:rsidRPr="009D5379" w:rsidDel="001036F8" w:rsidRDefault="00C75D2F" w:rsidP="005B39DF">
            <w:pPr>
              <w:jc w:val="center"/>
              <w:rPr>
                <w:del w:id="3521" w:author="Цымбалова Наталья Николаевна" w:date="2015-10-01T13:00:00Z"/>
              </w:rPr>
            </w:pPr>
          </w:p>
        </w:tc>
      </w:tr>
      <w:tr w:rsidR="00C75D2F" w:rsidRPr="009D5379" w:rsidDel="001036F8" w:rsidTr="005B39DF">
        <w:trPr>
          <w:trHeight w:val="67"/>
          <w:del w:id="3522" w:author="Цымбалова Наталья Николаевна" w:date="2015-10-01T13:00:00Z"/>
        </w:trPr>
        <w:tc>
          <w:tcPr>
            <w:tcW w:w="467" w:type="dxa"/>
            <w:tcBorders>
              <w:right w:val="single" w:sz="2" w:space="0" w:color="auto"/>
            </w:tcBorders>
          </w:tcPr>
          <w:p w:rsidR="00C75D2F" w:rsidRPr="009D5379" w:rsidDel="001036F8" w:rsidRDefault="00C75D2F" w:rsidP="005B39DF">
            <w:pPr>
              <w:jc w:val="center"/>
              <w:rPr>
                <w:del w:id="3523" w:author="Цымбалова Наталья Николаевна" w:date="2015-10-01T13:00:00Z"/>
              </w:rPr>
            </w:pPr>
            <w:del w:id="3524" w:author="Цымбалова Наталья Николаевна" w:date="2015-10-01T13:00:00Z">
              <w:r w:rsidRPr="009D5379" w:rsidDel="001036F8">
                <w:rPr>
                  <w:sz w:val="22"/>
                  <w:szCs w:val="22"/>
                </w:rPr>
                <w:delText>1</w:delText>
              </w:r>
            </w:del>
          </w:p>
        </w:tc>
        <w:tc>
          <w:tcPr>
            <w:tcW w:w="3077" w:type="dxa"/>
            <w:tcBorders>
              <w:left w:val="single" w:sz="2" w:space="0" w:color="auto"/>
            </w:tcBorders>
          </w:tcPr>
          <w:p w:rsidR="00C75D2F" w:rsidRPr="009D5379" w:rsidDel="001036F8" w:rsidRDefault="00C75D2F" w:rsidP="005B39DF">
            <w:pPr>
              <w:jc w:val="center"/>
              <w:rPr>
                <w:del w:id="3525" w:author="Цымбалова Наталья Николаевна" w:date="2015-10-01T13:00:00Z"/>
              </w:rPr>
            </w:pPr>
            <w:del w:id="3526" w:author="Цымбалова Наталья Николаевна" w:date="2015-10-01T13:00:00Z">
              <w:r w:rsidRPr="009D5379" w:rsidDel="001036F8">
                <w:rPr>
                  <w:sz w:val="22"/>
                  <w:szCs w:val="22"/>
                </w:rPr>
                <w:delText>2</w:delText>
              </w:r>
            </w:del>
          </w:p>
        </w:tc>
        <w:tc>
          <w:tcPr>
            <w:tcW w:w="1559" w:type="dxa"/>
          </w:tcPr>
          <w:p w:rsidR="00C75D2F" w:rsidRPr="009D5379" w:rsidDel="001036F8" w:rsidRDefault="00C75D2F" w:rsidP="005B39DF">
            <w:pPr>
              <w:jc w:val="center"/>
              <w:rPr>
                <w:del w:id="3527" w:author="Цымбалова Наталья Николаевна" w:date="2015-10-01T13:00:00Z"/>
              </w:rPr>
            </w:pPr>
            <w:del w:id="3528" w:author="Цымбалова Наталья Николаевна" w:date="2015-10-01T13:00:00Z">
              <w:r w:rsidRPr="009D5379" w:rsidDel="001036F8">
                <w:rPr>
                  <w:sz w:val="22"/>
                  <w:szCs w:val="22"/>
                </w:rPr>
                <w:delText>3</w:delText>
              </w:r>
            </w:del>
          </w:p>
        </w:tc>
        <w:tc>
          <w:tcPr>
            <w:tcW w:w="1258" w:type="dxa"/>
          </w:tcPr>
          <w:p w:rsidR="00C75D2F" w:rsidRPr="009D5379" w:rsidDel="001036F8" w:rsidRDefault="00C75D2F" w:rsidP="005B39DF">
            <w:pPr>
              <w:jc w:val="center"/>
              <w:rPr>
                <w:del w:id="3529" w:author="Цымбалова Наталья Николаевна" w:date="2015-10-01T13:00:00Z"/>
              </w:rPr>
            </w:pPr>
            <w:del w:id="3530" w:author="Цымбалова Наталья Николаевна" w:date="2015-10-01T13:00:00Z">
              <w:r w:rsidRPr="009D5379" w:rsidDel="001036F8">
                <w:rPr>
                  <w:sz w:val="22"/>
                  <w:szCs w:val="22"/>
                </w:rPr>
                <w:delText>4</w:delText>
              </w:r>
            </w:del>
          </w:p>
        </w:tc>
        <w:tc>
          <w:tcPr>
            <w:tcW w:w="3278" w:type="dxa"/>
          </w:tcPr>
          <w:p w:rsidR="00C75D2F" w:rsidRPr="009D5379" w:rsidDel="001036F8" w:rsidRDefault="00C75D2F" w:rsidP="005B39DF">
            <w:pPr>
              <w:jc w:val="center"/>
              <w:rPr>
                <w:del w:id="3531" w:author="Цымбалова Наталья Николаевна" w:date="2015-10-01T13:00:00Z"/>
              </w:rPr>
            </w:pPr>
            <w:del w:id="3532" w:author="Цымбалова Наталья Николаевна" w:date="2015-10-01T13:00:00Z">
              <w:r w:rsidRPr="009D5379" w:rsidDel="001036F8">
                <w:rPr>
                  <w:sz w:val="22"/>
                  <w:szCs w:val="22"/>
                </w:rPr>
                <w:delText>5</w:delText>
              </w:r>
            </w:del>
          </w:p>
        </w:tc>
      </w:tr>
      <w:tr w:rsidR="00C75D2F" w:rsidRPr="009D5379" w:rsidDel="001036F8" w:rsidTr="005B39DF">
        <w:trPr>
          <w:trHeight w:val="67"/>
          <w:del w:id="3533" w:author="Цымбалова Наталья Николаевна" w:date="2015-10-01T13:00:00Z"/>
        </w:trPr>
        <w:tc>
          <w:tcPr>
            <w:tcW w:w="467" w:type="dxa"/>
            <w:tcBorders>
              <w:right w:val="single" w:sz="2" w:space="0" w:color="auto"/>
            </w:tcBorders>
          </w:tcPr>
          <w:p w:rsidR="00C75D2F" w:rsidRPr="009D5379" w:rsidDel="001036F8" w:rsidRDefault="00C75D2F" w:rsidP="005B39DF">
            <w:pPr>
              <w:jc w:val="center"/>
              <w:rPr>
                <w:del w:id="3534" w:author="Цымбалова Наталья Николаевна" w:date="2015-10-01T13:00:00Z"/>
              </w:rPr>
            </w:pPr>
            <w:del w:id="3535" w:author="Цымбалова Наталья Николаевна" w:date="2015-10-01T13:00:00Z">
              <w:r w:rsidRPr="009D5379" w:rsidDel="001036F8">
                <w:rPr>
                  <w:sz w:val="22"/>
                  <w:szCs w:val="22"/>
                </w:rPr>
                <w:delText>1.</w:delText>
              </w:r>
            </w:del>
          </w:p>
        </w:tc>
        <w:tc>
          <w:tcPr>
            <w:tcW w:w="3077" w:type="dxa"/>
            <w:tcBorders>
              <w:left w:val="single" w:sz="2" w:space="0" w:color="auto"/>
            </w:tcBorders>
          </w:tcPr>
          <w:p w:rsidR="00C75D2F" w:rsidRPr="009D5379" w:rsidDel="001036F8" w:rsidRDefault="00C75D2F" w:rsidP="005B39DF">
            <w:pPr>
              <w:rPr>
                <w:del w:id="3536" w:author="Цымбалова Наталья Николаевна" w:date="2015-10-01T13:00:00Z"/>
              </w:rPr>
            </w:pPr>
          </w:p>
        </w:tc>
        <w:tc>
          <w:tcPr>
            <w:tcW w:w="1559" w:type="dxa"/>
          </w:tcPr>
          <w:p w:rsidR="00C75D2F" w:rsidRPr="009D5379" w:rsidDel="001036F8" w:rsidRDefault="00C75D2F" w:rsidP="005B39DF">
            <w:pPr>
              <w:rPr>
                <w:del w:id="3537" w:author="Цымбалова Наталья Николаевна" w:date="2015-10-01T13:00:00Z"/>
              </w:rPr>
            </w:pPr>
          </w:p>
        </w:tc>
        <w:tc>
          <w:tcPr>
            <w:tcW w:w="1258" w:type="dxa"/>
          </w:tcPr>
          <w:p w:rsidR="00C75D2F" w:rsidRPr="009D5379" w:rsidDel="001036F8" w:rsidRDefault="00C75D2F" w:rsidP="005B39DF">
            <w:pPr>
              <w:rPr>
                <w:del w:id="3538" w:author="Цымбалова Наталья Николаевна" w:date="2015-10-01T13:00:00Z"/>
              </w:rPr>
            </w:pPr>
          </w:p>
        </w:tc>
        <w:tc>
          <w:tcPr>
            <w:tcW w:w="3278" w:type="dxa"/>
          </w:tcPr>
          <w:p w:rsidR="00C75D2F" w:rsidRPr="009D5379" w:rsidDel="001036F8" w:rsidRDefault="00C75D2F" w:rsidP="005B39DF">
            <w:pPr>
              <w:rPr>
                <w:del w:id="3539" w:author="Цымбалова Наталья Николаевна" w:date="2015-10-01T13:00:00Z"/>
              </w:rPr>
            </w:pPr>
          </w:p>
        </w:tc>
      </w:tr>
      <w:tr w:rsidR="00C75D2F" w:rsidRPr="009D5379" w:rsidDel="001036F8" w:rsidTr="005B39DF">
        <w:trPr>
          <w:trHeight w:val="67"/>
          <w:del w:id="3540" w:author="Цымбалова Наталья Николаевна" w:date="2015-10-01T13:00:00Z"/>
        </w:trPr>
        <w:tc>
          <w:tcPr>
            <w:tcW w:w="467" w:type="dxa"/>
            <w:tcBorders>
              <w:right w:val="single" w:sz="2" w:space="0" w:color="auto"/>
            </w:tcBorders>
          </w:tcPr>
          <w:p w:rsidR="00C75D2F" w:rsidRPr="009D5379" w:rsidDel="001036F8" w:rsidRDefault="00C75D2F" w:rsidP="005B39DF">
            <w:pPr>
              <w:jc w:val="center"/>
              <w:rPr>
                <w:del w:id="3541" w:author="Цымбалова Наталья Николаевна" w:date="2015-10-01T13:00:00Z"/>
              </w:rPr>
            </w:pPr>
            <w:del w:id="3542" w:author="Цымбалова Наталья Николаевна" w:date="2015-10-01T13:00:00Z">
              <w:r w:rsidRPr="009D5379" w:rsidDel="001036F8">
                <w:rPr>
                  <w:sz w:val="22"/>
                  <w:szCs w:val="22"/>
                </w:rPr>
                <w:delText>2.</w:delText>
              </w:r>
            </w:del>
          </w:p>
        </w:tc>
        <w:tc>
          <w:tcPr>
            <w:tcW w:w="3077" w:type="dxa"/>
            <w:tcBorders>
              <w:left w:val="single" w:sz="2" w:space="0" w:color="auto"/>
            </w:tcBorders>
          </w:tcPr>
          <w:p w:rsidR="00C75D2F" w:rsidRPr="009D5379" w:rsidDel="001036F8" w:rsidRDefault="00C75D2F" w:rsidP="005B39DF">
            <w:pPr>
              <w:rPr>
                <w:del w:id="3543" w:author="Цымбалова Наталья Николаевна" w:date="2015-10-01T13:00:00Z"/>
              </w:rPr>
            </w:pPr>
          </w:p>
        </w:tc>
        <w:tc>
          <w:tcPr>
            <w:tcW w:w="1559" w:type="dxa"/>
          </w:tcPr>
          <w:p w:rsidR="00C75D2F" w:rsidRPr="009D5379" w:rsidDel="001036F8" w:rsidRDefault="00C75D2F" w:rsidP="005B39DF">
            <w:pPr>
              <w:rPr>
                <w:del w:id="3544" w:author="Цымбалова Наталья Николаевна" w:date="2015-10-01T13:00:00Z"/>
              </w:rPr>
            </w:pPr>
          </w:p>
        </w:tc>
        <w:tc>
          <w:tcPr>
            <w:tcW w:w="1258" w:type="dxa"/>
          </w:tcPr>
          <w:p w:rsidR="00C75D2F" w:rsidRPr="009D5379" w:rsidDel="001036F8" w:rsidRDefault="00C75D2F" w:rsidP="005B39DF">
            <w:pPr>
              <w:rPr>
                <w:del w:id="3545" w:author="Цымбалова Наталья Николаевна" w:date="2015-10-01T13:00:00Z"/>
              </w:rPr>
            </w:pPr>
          </w:p>
        </w:tc>
        <w:tc>
          <w:tcPr>
            <w:tcW w:w="3278" w:type="dxa"/>
          </w:tcPr>
          <w:p w:rsidR="00C75D2F" w:rsidRPr="009D5379" w:rsidDel="001036F8" w:rsidRDefault="00C75D2F" w:rsidP="005B39DF">
            <w:pPr>
              <w:rPr>
                <w:del w:id="3546" w:author="Цымбалова Наталья Николаевна" w:date="2015-10-01T13:00:00Z"/>
              </w:rPr>
            </w:pPr>
          </w:p>
        </w:tc>
      </w:tr>
      <w:tr w:rsidR="00C75D2F" w:rsidRPr="009D5379" w:rsidDel="001036F8" w:rsidTr="005B39DF">
        <w:trPr>
          <w:trHeight w:val="67"/>
          <w:del w:id="3547" w:author="Цымбалова Наталья Николаевна" w:date="2015-10-01T13:00:00Z"/>
        </w:trPr>
        <w:tc>
          <w:tcPr>
            <w:tcW w:w="467" w:type="dxa"/>
            <w:tcBorders>
              <w:right w:val="single" w:sz="2" w:space="0" w:color="auto"/>
            </w:tcBorders>
          </w:tcPr>
          <w:p w:rsidR="00C75D2F" w:rsidRPr="009D5379" w:rsidDel="001036F8" w:rsidRDefault="00C75D2F" w:rsidP="005B39DF">
            <w:pPr>
              <w:rPr>
                <w:del w:id="3548" w:author="Цымбалова Наталья Николаевна" w:date="2015-10-01T13:00:00Z"/>
              </w:rPr>
            </w:pPr>
            <w:del w:id="3549" w:author="Цымбалова Наталья Николаевна" w:date="2015-10-01T13:00:00Z">
              <w:r w:rsidRPr="009D5379" w:rsidDel="001036F8">
                <w:rPr>
                  <w:sz w:val="22"/>
                  <w:szCs w:val="22"/>
                </w:rPr>
                <w:delText xml:space="preserve">… </w:delText>
              </w:r>
            </w:del>
          </w:p>
        </w:tc>
        <w:tc>
          <w:tcPr>
            <w:tcW w:w="3077" w:type="dxa"/>
            <w:tcBorders>
              <w:left w:val="single" w:sz="2" w:space="0" w:color="auto"/>
            </w:tcBorders>
          </w:tcPr>
          <w:p w:rsidR="00C75D2F" w:rsidRPr="009D5379" w:rsidDel="001036F8" w:rsidRDefault="00C75D2F" w:rsidP="005B39DF">
            <w:pPr>
              <w:rPr>
                <w:del w:id="3550" w:author="Цымбалова Наталья Николаевна" w:date="2015-10-01T13:00:00Z"/>
              </w:rPr>
            </w:pPr>
          </w:p>
        </w:tc>
        <w:tc>
          <w:tcPr>
            <w:tcW w:w="1559" w:type="dxa"/>
          </w:tcPr>
          <w:p w:rsidR="00C75D2F" w:rsidRPr="009D5379" w:rsidDel="001036F8" w:rsidRDefault="00C75D2F" w:rsidP="005B39DF">
            <w:pPr>
              <w:rPr>
                <w:del w:id="3551" w:author="Цымбалова Наталья Николаевна" w:date="2015-10-01T13:00:00Z"/>
              </w:rPr>
            </w:pPr>
          </w:p>
        </w:tc>
        <w:tc>
          <w:tcPr>
            <w:tcW w:w="1258" w:type="dxa"/>
          </w:tcPr>
          <w:p w:rsidR="00C75D2F" w:rsidRPr="009D5379" w:rsidDel="001036F8" w:rsidRDefault="00C75D2F" w:rsidP="005B39DF">
            <w:pPr>
              <w:rPr>
                <w:del w:id="3552" w:author="Цымбалова Наталья Николаевна" w:date="2015-10-01T13:00:00Z"/>
              </w:rPr>
            </w:pPr>
          </w:p>
        </w:tc>
        <w:tc>
          <w:tcPr>
            <w:tcW w:w="3278" w:type="dxa"/>
          </w:tcPr>
          <w:p w:rsidR="00C75D2F" w:rsidRPr="009D5379" w:rsidDel="001036F8" w:rsidRDefault="00C75D2F" w:rsidP="005B39DF">
            <w:pPr>
              <w:rPr>
                <w:del w:id="3553" w:author="Цымбалова Наталья Николаевна" w:date="2015-10-01T13:00:00Z"/>
              </w:rPr>
            </w:pPr>
          </w:p>
        </w:tc>
      </w:tr>
    </w:tbl>
    <w:p w:rsidR="00C75D2F" w:rsidRPr="009D5379" w:rsidDel="001036F8" w:rsidRDefault="00C75D2F" w:rsidP="00350411">
      <w:pPr>
        <w:keepNext/>
        <w:jc w:val="center"/>
        <w:rPr>
          <w:del w:id="3554" w:author="Цымбалова Наталья Николаевна" w:date="2015-10-01T13:00:00Z"/>
          <w:b/>
          <w:sz w:val="22"/>
          <w:szCs w:val="22"/>
        </w:rPr>
      </w:pPr>
    </w:p>
    <w:p w:rsidR="00C75D2F" w:rsidDel="001036F8" w:rsidRDefault="00C75D2F" w:rsidP="00350411">
      <w:pPr>
        <w:keepNext/>
        <w:jc w:val="center"/>
        <w:rPr>
          <w:del w:id="3555" w:author="Цымбалова Наталья Николаевна" w:date="2015-10-01T13:00:00Z"/>
          <w:b/>
          <w:sz w:val="22"/>
          <w:szCs w:val="22"/>
        </w:rPr>
      </w:pPr>
      <w:del w:id="3556" w:author="Цымбалова Наталья Николаевна" w:date="2015-10-01T13:00:00Z">
        <w:r w:rsidRPr="009D5379" w:rsidDel="001036F8">
          <w:rPr>
            <w:b/>
            <w:sz w:val="22"/>
            <w:szCs w:val="22"/>
          </w:rPr>
          <w:delText>Обеспеченность участника закупки трудовыми ресурсами</w:delText>
        </w:r>
      </w:del>
    </w:p>
    <w:p w:rsidR="00C75D2F" w:rsidRPr="005864CE" w:rsidDel="001036F8" w:rsidRDefault="00C75D2F" w:rsidP="00350411">
      <w:pPr>
        <w:keepNext/>
        <w:rPr>
          <w:del w:id="3557" w:author="Цымбалова Наталья Николаевна" w:date="2015-10-01T13:00:00Z"/>
          <w:sz w:val="22"/>
          <w:szCs w:val="22"/>
        </w:rPr>
      </w:pPr>
      <w:del w:id="3558" w:author="Цымбалова Наталья Николаевна" w:date="2015-10-01T13:00:00Z">
        <w:r w:rsidDel="001036F8">
          <w:rPr>
            <w:b/>
            <w:sz w:val="22"/>
            <w:szCs w:val="22"/>
          </w:rPr>
          <w:tab/>
        </w:r>
        <w:r w:rsidDel="001036F8">
          <w:rPr>
            <w:b/>
            <w:sz w:val="22"/>
            <w:szCs w:val="22"/>
          </w:rPr>
          <w:tab/>
        </w:r>
        <w:r w:rsidDel="001036F8">
          <w:rPr>
            <w:b/>
            <w:sz w:val="22"/>
            <w:szCs w:val="22"/>
          </w:rPr>
          <w:tab/>
        </w:r>
        <w:r w:rsidDel="001036F8">
          <w:rPr>
            <w:b/>
            <w:sz w:val="22"/>
            <w:szCs w:val="22"/>
          </w:rPr>
          <w:tab/>
        </w:r>
        <w:r w:rsidDel="001036F8">
          <w:rPr>
            <w:b/>
            <w:sz w:val="22"/>
            <w:szCs w:val="22"/>
          </w:rPr>
          <w:tab/>
        </w:r>
        <w:r w:rsidDel="001036F8">
          <w:rPr>
            <w:b/>
            <w:sz w:val="22"/>
            <w:szCs w:val="22"/>
          </w:rPr>
          <w:tab/>
        </w:r>
        <w:r w:rsidDel="001036F8">
          <w:rPr>
            <w:b/>
            <w:sz w:val="22"/>
            <w:szCs w:val="22"/>
          </w:rPr>
          <w:tab/>
        </w:r>
        <w:r w:rsidDel="001036F8">
          <w:rPr>
            <w:b/>
            <w:sz w:val="22"/>
            <w:szCs w:val="22"/>
          </w:rPr>
          <w:tab/>
        </w:r>
        <w:r w:rsidDel="001036F8">
          <w:rPr>
            <w:b/>
            <w:sz w:val="22"/>
            <w:szCs w:val="22"/>
          </w:rPr>
          <w:tab/>
        </w:r>
        <w:r w:rsidDel="001036F8">
          <w:rPr>
            <w:sz w:val="22"/>
            <w:szCs w:val="22"/>
          </w:rPr>
          <w:tab/>
        </w:r>
        <w:r w:rsidDel="001036F8">
          <w:rPr>
            <w:sz w:val="22"/>
            <w:szCs w:val="22"/>
          </w:rPr>
          <w:tab/>
          <w:delText>Таблица №3.</w:delText>
        </w:r>
      </w:del>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2126"/>
        <w:gridCol w:w="3261"/>
        <w:gridCol w:w="2834"/>
      </w:tblGrid>
      <w:tr w:rsidR="00C75D2F" w:rsidRPr="009D5379" w:rsidDel="001036F8" w:rsidTr="005B39DF">
        <w:trPr>
          <w:trHeight w:val="1375"/>
          <w:del w:id="3559" w:author="Цымбалова Наталья Николаевна" w:date="2015-10-01T13:00:00Z"/>
        </w:trPr>
        <w:tc>
          <w:tcPr>
            <w:tcW w:w="1418" w:type="dxa"/>
            <w:vAlign w:val="center"/>
          </w:tcPr>
          <w:p w:rsidR="00C75D2F" w:rsidRPr="009D5379" w:rsidDel="001036F8" w:rsidRDefault="00C75D2F" w:rsidP="005B39DF">
            <w:pPr>
              <w:jc w:val="center"/>
              <w:rPr>
                <w:del w:id="3560" w:author="Цымбалова Наталья Николаевна" w:date="2015-10-01T13:00:00Z"/>
              </w:rPr>
            </w:pPr>
            <w:del w:id="3561" w:author="Цымбалова Наталья Николаевна" w:date="2015-10-01T13:00:00Z">
              <w:r w:rsidRPr="009D5379" w:rsidDel="001036F8">
                <w:rPr>
                  <w:sz w:val="22"/>
                  <w:szCs w:val="22"/>
                </w:rPr>
                <w:delText>№№</w:delText>
              </w:r>
            </w:del>
          </w:p>
          <w:p w:rsidR="00C75D2F" w:rsidRPr="009D5379" w:rsidDel="001036F8" w:rsidRDefault="00C75D2F" w:rsidP="005B39DF">
            <w:pPr>
              <w:jc w:val="center"/>
              <w:rPr>
                <w:del w:id="3562" w:author="Цымбалова Наталья Николаевна" w:date="2015-10-01T13:00:00Z"/>
              </w:rPr>
            </w:pPr>
            <w:del w:id="3563" w:author="Цымбалова Наталья Николаевна" w:date="2015-10-01T13:00:00Z">
              <w:r w:rsidRPr="009D5379" w:rsidDel="001036F8">
                <w:rPr>
                  <w:sz w:val="22"/>
                  <w:szCs w:val="22"/>
                </w:rPr>
                <w:delText>п/п</w:delText>
              </w:r>
            </w:del>
          </w:p>
        </w:tc>
        <w:tc>
          <w:tcPr>
            <w:tcW w:w="2126" w:type="dxa"/>
            <w:vAlign w:val="center"/>
          </w:tcPr>
          <w:p w:rsidR="00C75D2F" w:rsidRPr="009D5379" w:rsidDel="001036F8" w:rsidRDefault="00C75D2F" w:rsidP="005B39DF">
            <w:pPr>
              <w:jc w:val="center"/>
              <w:rPr>
                <w:del w:id="3564" w:author="Цымбалова Наталья Николаевна" w:date="2015-10-01T13:00:00Z"/>
              </w:rPr>
            </w:pPr>
            <w:del w:id="3565" w:author="Цымбалова Наталья Николаевна" w:date="2015-10-01T13:00:00Z">
              <w:r w:rsidRPr="009D5379" w:rsidDel="001036F8">
                <w:rPr>
                  <w:sz w:val="22"/>
                  <w:szCs w:val="22"/>
                </w:rPr>
                <w:delText>Должность</w:delText>
              </w:r>
            </w:del>
          </w:p>
        </w:tc>
        <w:tc>
          <w:tcPr>
            <w:tcW w:w="3261" w:type="dxa"/>
            <w:vAlign w:val="center"/>
          </w:tcPr>
          <w:p w:rsidR="00C75D2F" w:rsidRPr="009D5379" w:rsidDel="001036F8" w:rsidRDefault="00C75D2F" w:rsidP="005B39DF">
            <w:pPr>
              <w:jc w:val="center"/>
              <w:rPr>
                <w:del w:id="3566" w:author="Цымбалова Наталья Николаевна" w:date="2015-10-01T13:00:00Z"/>
              </w:rPr>
            </w:pPr>
            <w:del w:id="3567" w:author="Цымбалова Наталья Николаевна" w:date="2015-10-01T13:00:00Z">
              <w:r w:rsidRPr="009D5379" w:rsidDel="001036F8">
                <w:rPr>
                  <w:sz w:val="22"/>
                  <w:szCs w:val="22"/>
                </w:rPr>
                <w:delText>Специальность и квалификация в соответствии с базовым  (дополнительным)</w:delText>
              </w:r>
            </w:del>
          </w:p>
          <w:p w:rsidR="00C75D2F" w:rsidRPr="009D5379" w:rsidDel="001036F8" w:rsidRDefault="00C75D2F" w:rsidP="005B39DF">
            <w:pPr>
              <w:jc w:val="center"/>
              <w:rPr>
                <w:del w:id="3568" w:author="Цымбалова Наталья Николаевна" w:date="2015-10-01T13:00:00Z"/>
              </w:rPr>
            </w:pPr>
            <w:del w:id="3569" w:author="Цымбалова Наталья Николаевна" w:date="2015-10-01T13:00:00Z">
              <w:r w:rsidRPr="009D5379" w:rsidDel="001036F8">
                <w:rPr>
                  <w:sz w:val="22"/>
                  <w:szCs w:val="22"/>
                </w:rPr>
                <w:delText>образованием</w:delText>
              </w:r>
            </w:del>
          </w:p>
        </w:tc>
        <w:tc>
          <w:tcPr>
            <w:tcW w:w="2834" w:type="dxa"/>
            <w:vAlign w:val="center"/>
          </w:tcPr>
          <w:p w:rsidR="00C75D2F" w:rsidRPr="009D5379" w:rsidDel="001036F8" w:rsidRDefault="00C75D2F" w:rsidP="005B39DF">
            <w:pPr>
              <w:jc w:val="center"/>
              <w:rPr>
                <w:del w:id="3570" w:author="Цымбалова Наталья Николаевна" w:date="2015-10-01T13:00:00Z"/>
              </w:rPr>
            </w:pPr>
            <w:del w:id="3571" w:author="Цымбалова Наталья Николаевна" w:date="2015-10-01T13:00:00Z">
              <w:r w:rsidRPr="009D5379" w:rsidDel="001036F8">
                <w:rPr>
                  <w:sz w:val="22"/>
                  <w:szCs w:val="22"/>
                </w:rPr>
                <w:delText>Стаж работы, лет</w:delText>
              </w:r>
            </w:del>
          </w:p>
        </w:tc>
      </w:tr>
      <w:tr w:rsidR="00C75D2F" w:rsidRPr="009D5379" w:rsidDel="001036F8" w:rsidTr="005B39DF">
        <w:trPr>
          <w:trHeight w:val="67"/>
          <w:del w:id="3572" w:author="Цымбалова Наталья Николаевна" w:date="2015-10-01T13:00:00Z"/>
        </w:trPr>
        <w:tc>
          <w:tcPr>
            <w:tcW w:w="1418" w:type="dxa"/>
          </w:tcPr>
          <w:p w:rsidR="00C75D2F" w:rsidRPr="009D5379" w:rsidDel="001036F8" w:rsidRDefault="00C75D2F" w:rsidP="005B39DF">
            <w:pPr>
              <w:jc w:val="center"/>
              <w:rPr>
                <w:del w:id="3573" w:author="Цымбалова Наталья Николаевна" w:date="2015-10-01T13:00:00Z"/>
              </w:rPr>
            </w:pPr>
            <w:del w:id="3574" w:author="Цымбалова Наталья Николаевна" w:date="2015-10-01T13:00:00Z">
              <w:r w:rsidRPr="009D5379" w:rsidDel="001036F8">
                <w:rPr>
                  <w:sz w:val="22"/>
                  <w:szCs w:val="22"/>
                </w:rPr>
                <w:delText>1</w:delText>
              </w:r>
            </w:del>
          </w:p>
        </w:tc>
        <w:tc>
          <w:tcPr>
            <w:tcW w:w="2126" w:type="dxa"/>
          </w:tcPr>
          <w:p w:rsidR="00C75D2F" w:rsidRPr="009D5379" w:rsidDel="001036F8" w:rsidRDefault="00C75D2F" w:rsidP="005B39DF">
            <w:pPr>
              <w:jc w:val="center"/>
              <w:rPr>
                <w:del w:id="3575" w:author="Цымбалова Наталья Николаевна" w:date="2015-10-01T13:00:00Z"/>
              </w:rPr>
            </w:pPr>
            <w:del w:id="3576" w:author="Цымбалова Наталья Николаевна" w:date="2015-10-01T13:00:00Z">
              <w:r w:rsidRPr="009D5379" w:rsidDel="001036F8">
                <w:rPr>
                  <w:sz w:val="22"/>
                  <w:szCs w:val="22"/>
                </w:rPr>
                <w:delText>3</w:delText>
              </w:r>
            </w:del>
          </w:p>
        </w:tc>
        <w:tc>
          <w:tcPr>
            <w:tcW w:w="3261" w:type="dxa"/>
          </w:tcPr>
          <w:p w:rsidR="00C75D2F" w:rsidRPr="009D5379" w:rsidDel="001036F8" w:rsidRDefault="00C75D2F" w:rsidP="005B39DF">
            <w:pPr>
              <w:jc w:val="center"/>
              <w:rPr>
                <w:del w:id="3577" w:author="Цымбалова Наталья Николаевна" w:date="2015-10-01T13:00:00Z"/>
              </w:rPr>
            </w:pPr>
            <w:del w:id="3578" w:author="Цымбалова Наталья Николаевна" w:date="2015-10-01T13:00:00Z">
              <w:r w:rsidRPr="009D5379" w:rsidDel="001036F8">
                <w:rPr>
                  <w:sz w:val="22"/>
                  <w:szCs w:val="22"/>
                </w:rPr>
                <w:delText>4</w:delText>
              </w:r>
            </w:del>
          </w:p>
        </w:tc>
        <w:tc>
          <w:tcPr>
            <w:tcW w:w="2834" w:type="dxa"/>
          </w:tcPr>
          <w:p w:rsidR="00C75D2F" w:rsidRPr="009D5379" w:rsidDel="001036F8" w:rsidRDefault="00C75D2F" w:rsidP="005B39DF">
            <w:pPr>
              <w:jc w:val="center"/>
              <w:rPr>
                <w:del w:id="3579" w:author="Цымбалова Наталья Николаевна" w:date="2015-10-01T13:00:00Z"/>
              </w:rPr>
            </w:pPr>
            <w:del w:id="3580" w:author="Цымбалова Наталья Николаевна" w:date="2015-10-01T13:00:00Z">
              <w:r w:rsidRPr="009D5379" w:rsidDel="001036F8">
                <w:rPr>
                  <w:sz w:val="22"/>
                  <w:szCs w:val="22"/>
                </w:rPr>
                <w:delText>5</w:delText>
              </w:r>
            </w:del>
          </w:p>
        </w:tc>
      </w:tr>
      <w:tr w:rsidR="00C75D2F" w:rsidRPr="009D5379" w:rsidDel="001036F8" w:rsidTr="005B39DF">
        <w:trPr>
          <w:trHeight w:val="67"/>
          <w:del w:id="3581" w:author="Цымбалова Наталья Николаевна" w:date="2015-10-01T13:00:00Z"/>
        </w:trPr>
        <w:tc>
          <w:tcPr>
            <w:tcW w:w="1418" w:type="dxa"/>
          </w:tcPr>
          <w:p w:rsidR="00C75D2F" w:rsidRPr="009D5379" w:rsidDel="001036F8" w:rsidRDefault="00C75D2F" w:rsidP="005B39DF">
            <w:pPr>
              <w:jc w:val="center"/>
              <w:rPr>
                <w:del w:id="3582" w:author="Цымбалова Наталья Николаевна" w:date="2015-10-01T13:00:00Z"/>
              </w:rPr>
            </w:pPr>
          </w:p>
        </w:tc>
        <w:tc>
          <w:tcPr>
            <w:tcW w:w="2126" w:type="dxa"/>
          </w:tcPr>
          <w:p w:rsidR="00C75D2F" w:rsidRPr="009D5379" w:rsidDel="001036F8" w:rsidRDefault="00C75D2F" w:rsidP="005B39DF">
            <w:pPr>
              <w:jc w:val="center"/>
              <w:rPr>
                <w:del w:id="3583" w:author="Цымбалова Наталья Николаевна" w:date="2015-10-01T13:00:00Z"/>
              </w:rPr>
            </w:pPr>
          </w:p>
        </w:tc>
        <w:tc>
          <w:tcPr>
            <w:tcW w:w="3261" w:type="dxa"/>
          </w:tcPr>
          <w:p w:rsidR="00C75D2F" w:rsidRPr="009D5379" w:rsidDel="001036F8" w:rsidRDefault="00C75D2F" w:rsidP="005B39DF">
            <w:pPr>
              <w:jc w:val="center"/>
              <w:rPr>
                <w:del w:id="3584" w:author="Цымбалова Наталья Николаевна" w:date="2015-10-01T13:00:00Z"/>
              </w:rPr>
            </w:pPr>
          </w:p>
        </w:tc>
        <w:tc>
          <w:tcPr>
            <w:tcW w:w="2834" w:type="dxa"/>
          </w:tcPr>
          <w:p w:rsidR="00C75D2F" w:rsidRPr="009D5379" w:rsidDel="001036F8" w:rsidRDefault="00C75D2F" w:rsidP="005B39DF">
            <w:pPr>
              <w:jc w:val="center"/>
              <w:rPr>
                <w:del w:id="3585" w:author="Цымбалова Наталья Николаевна" w:date="2015-10-01T13:00:00Z"/>
              </w:rPr>
            </w:pPr>
          </w:p>
        </w:tc>
      </w:tr>
    </w:tbl>
    <w:p w:rsidR="00C75D2F" w:rsidDel="001036F8" w:rsidRDefault="00C75D2F" w:rsidP="00350411">
      <w:pPr>
        <w:shd w:val="clear" w:color="auto" w:fill="FFFFFF"/>
        <w:tabs>
          <w:tab w:val="left" w:pos="0"/>
        </w:tabs>
        <w:jc w:val="center"/>
        <w:rPr>
          <w:del w:id="3586" w:author="Цымбалова Наталья Николаевна" w:date="2015-10-01T13:00:00Z"/>
          <w:b/>
          <w:sz w:val="22"/>
          <w:szCs w:val="22"/>
        </w:rPr>
      </w:pPr>
    </w:p>
    <w:p w:rsidR="00C75D2F" w:rsidRPr="00ED4138" w:rsidDel="001036F8" w:rsidRDefault="00C75D2F" w:rsidP="00350411">
      <w:pPr>
        <w:shd w:val="clear" w:color="auto" w:fill="FFFFFF"/>
        <w:tabs>
          <w:tab w:val="left" w:pos="0"/>
        </w:tabs>
        <w:jc w:val="center"/>
        <w:rPr>
          <w:del w:id="3587" w:author="Цымбалова Наталья Николаевна" w:date="2015-10-01T13:00:00Z"/>
          <w:b/>
          <w:bCs/>
          <w:sz w:val="22"/>
          <w:szCs w:val="22"/>
        </w:rPr>
      </w:pPr>
      <w:del w:id="3588" w:author="Цымбалова Наталья Николаевна" w:date="2015-10-01T13:00:00Z">
        <w:r w:rsidRPr="009D5379" w:rsidDel="001036F8">
          <w:rPr>
            <w:b/>
            <w:sz w:val="22"/>
            <w:szCs w:val="22"/>
          </w:rPr>
          <w:delText>Обеспеченность участника закупки материально-техническими ресурсами в части наличия у участника закупки собственных или арендованных производственных мощностей, технологического оборудования, необходимых для поставки товаров****</w:delText>
        </w:r>
      </w:del>
    </w:p>
    <w:p w:rsidR="00C75D2F" w:rsidRPr="00ED4138" w:rsidDel="001036F8" w:rsidRDefault="00C75D2F" w:rsidP="00350411">
      <w:pPr>
        <w:ind w:firstLine="567"/>
        <w:rPr>
          <w:del w:id="3589" w:author="Цымбалова Наталья Николаевна" w:date="2015-10-01T13:00:00Z"/>
          <w:sz w:val="22"/>
          <w:szCs w:val="22"/>
        </w:rPr>
      </w:pPr>
      <w:del w:id="3590" w:author="Цымбалова Наталья Николаевна" w:date="2015-10-01T13:00:00Z">
        <w:r w:rsidDel="001036F8">
          <w:rPr>
            <w:sz w:val="22"/>
            <w:szCs w:val="22"/>
          </w:rPr>
          <w:tab/>
        </w:r>
        <w:r w:rsidDel="001036F8">
          <w:rPr>
            <w:sz w:val="22"/>
            <w:szCs w:val="22"/>
          </w:rPr>
          <w:tab/>
        </w:r>
        <w:r w:rsidDel="001036F8">
          <w:rPr>
            <w:sz w:val="22"/>
            <w:szCs w:val="22"/>
          </w:rPr>
          <w:tab/>
        </w:r>
        <w:r w:rsidDel="001036F8">
          <w:rPr>
            <w:sz w:val="22"/>
            <w:szCs w:val="22"/>
          </w:rPr>
          <w:tab/>
        </w:r>
        <w:r w:rsidDel="001036F8">
          <w:rPr>
            <w:sz w:val="22"/>
            <w:szCs w:val="22"/>
          </w:rPr>
          <w:tab/>
        </w:r>
        <w:r w:rsidDel="001036F8">
          <w:rPr>
            <w:sz w:val="22"/>
            <w:szCs w:val="22"/>
          </w:rPr>
          <w:tab/>
        </w:r>
        <w:r w:rsidDel="001036F8">
          <w:rPr>
            <w:sz w:val="22"/>
            <w:szCs w:val="22"/>
          </w:rPr>
          <w:tab/>
        </w:r>
        <w:r w:rsidDel="001036F8">
          <w:rPr>
            <w:sz w:val="22"/>
            <w:szCs w:val="22"/>
          </w:rPr>
          <w:tab/>
        </w:r>
        <w:r w:rsidDel="001036F8">
          <w:rPr>
            <w:sz w:val="22"/>
            <w:szCs w:val="22"/>
          </w:rPr>
          <w:tab/>
        </w:r>
        <w:r w:rsidDel="001036F8">
          <w:rPr>
            <w:sz w:val="22"/>
            <w:szCs w:val="22"/>
          </w:rPr>
          <w:tab/>
        </w:r>
        <w:r w:rsidDel="001036F8">
          <w:rPr>
            <w:sz w:val="22"/>
            <w:szCs w:val="22"/>
          </w:rPr>
          <w:tab/>
          <w:delText>Таблица №4.</w:delText>
        </w:r>
      </w:del>
    </w:p>
    <w:tbl>
      <w:tblPr>
        <w:tblW w:w="9639" w:type="dxa"/>
        <w:tblInd w:w="40" w:type="dxa"/>
        <w:tblLayout w:type="fixed"/>
        <w:tblCellMar>
          <w:left w:w="40" w:type="dxa"/>
          <w:right w:w="40" w:type="dxa"/>
        </w:tblCellMar>
        <w:tblLook w:val="0000" w:firstRow="0" w:lastRow="0" w:firstColumn="0" w:lastColumn="0" w:noHBand="0" w:noVBand="0"/>
      </w:tblPr>
      <w:tblGrid>
        <w:gridCol w:w="2835"/>
        <w:gridCol w:w="2699"/>
        <w:gridCol w:w="45"/>
        <w:gridCol w:w="4060"/>
      </w:tblGrid>
      <w:tr w:rsidR="00C75D2F" w:rsidRPr="00ED4138" w:rsidDel="001036F8" w:rsidTr="005B39DF">
        <w:trPr>
          <w:trHeight w:hRule="exact" w:val="480"/>
          <w:del w:id="3591" w:author="Цымбалова Наталья Николаевна" w:date="2015-10-01T13:00:00Z"/>
        </w:trPr>
        <w:tc>
          <w:tcPr>
            <w:tcW w:w="9639"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rsidR="00C75D2F" w:rsidRPr="00ED4138" w:rsidDel="001036F8" w:rsidRDefault="00C75D2F" w:rsidP="005B39DF">
            <w:pPr>
              <w:shd w:val="clear" w:color="auto" w:fill="FFFFFF"/>
              <w:jc w:val="center"/>
              <w:rPr>
                <w:del w:id="3592" w:author="Цымбалова Наталья Николаевна" w:date="2015-10-01T13:00:00Z"/>
              </w:rPr>
            </w:pPr>
            <w:del w:id="3593" w:author="Цымбалова Наталья Николаевна" w:date="2015-10-01T13:00:00Z">
              <w:r w:rsidRPr="00ED4138" w:rsidDel="001036F8">
                <w:rPr>
                  <w:b/>
                  <w:spacing w:val="-4"/>
                  <w:sz w:val="22"/>
                  <w:szCs w:val="22"/>
                </w:rPr>
                <w:delText>Производственные мощности</w:delText>
              </w:r>
            </w:del>
          </w:p>
        </w:tc>
      </w:tr>
      <w:tr w:rsidR="00C75D2F" w:rsidRPr="00ED4138" w:rsidDel="001036F8" w:rsidTr="005B39DF">
        <w:trPr>
          <w:trHeight w:hRule="exact" w:val="747"/>
          <w:del w:id="3594" w:author="Цымбалова Наталья Николаевна" w:date="2015-10-01T13:00:00Z"/>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C75D2F" w:rsidRPr="00ED4138" w:rsidDel="001036F8" w:rsidRDefault="00C75D2F" w:rsidP="005B39DF">
            <w:pPr>
              <w:shd w:val="clear" w:color="auto" w:fill="FFFFFF"/>
              <w:ind w:left="341"/>
              <w:jc w:val="center"/>
              <w:rPr>
                <w:del w:id="3595" w:author="Цымбалова Наталья Николаевна" w:date="2015-10-01T13:00:00Z"/>
              </w:rPr>
            </w:pPr>
            <w:del w:id="3596" w:author="Цымбалова Наталья Николаевна" w:date="2015-10-01T13:00:00Z">
              <w:r w:rsidRPr="00ED4138" w:rsidDel="001036F8">
                <w:rPr>
                  <w:spacing w:val="-4"/>
                  <w:sz w:val="22"/>
                  <w:szCs w:val="22"/>
                </w:rPr>
                <w:delText>Наименование</w:delText>
              </w:r>
            </w:del>
          </w:p>
        </w:tc>
        <w:tc>
          <w:tcPr>
            <w:tcW w:w="2699" w:type="dxa"/>
            <w:tcBorders>
              <w:top w:val="single" w:sz="6" w:space="0" w:color="auto"/>
              <w:left w:val="single" w:sz="6" w:space="0" w:color="auto"/>
              <w:bottom w:val="single" w:sz="6" w:space="0" w:color="auto"/>
              <w:right w:val="single" w:sz="6" w:space="0" w:color="auto"/>
            </w:tcBorders>
            <w:shd w:val="clear" w:color="auto" w:fill="FFFFFF"/>
          </w:tcPr>
          <w:p w:rsidR="00C75D2F" w:rsidRPr="00ED4138" w:rsidDel="001036F8" w:rsidRDefault="00C75D2F" w:rsidP="005B39DF">
            <w:pPr>
              <w:shd w:val="clear" w:color="auto" w:fill="FFFFFF"/>
              <w:ind w:left="139"/>
              <w:jc w:val="center"/>
              <w:rPr>
                <w:del w:id="3597" w:author="Цымбалова Наталья Николаевна" w:date="2015-10-01T13:00:00Z"/>
              </w:rPr>
            </w:pPr>
            <w:del w:id="3598" w:author="Цымбалова Наталья Николаевна" w:date="2015-10-01T13:00:00Z">
              <w:r w:rsidRPr="00ED4138" w:rsidDel="001036F8">
                <w:rPr>
                  <w:spacing w:val="-4"/>
                  <w:sz w:val="22"/>
                  <w:szCs w:val="22"/>
                </w:rPr>
                <w:delText>Местонахождение</w:delText>
              </w:r>
            </w:del>
          </w:p>
        </w:tc>
        <w:tc>
          <w:tcPr>
            <w:tcW w:w="4105" w:type="dxa"/>
            <w:gridSpan w:val="2"/>
            <w:tcBorders>
              <w:top w:val="single" w:sz="6" w:space="0" w:color="auto"/>
              <w:left w:val="single" w:sz="6" w:space="0" w:color="auto"/>
              <w:bottom w:val="single" w:sz="6" w:space="0" w:color="auto"/>
              <w:right w:val="single" w:sz="6" w:space="0" w:color="auto"/>
            </w:tcBorders>
            <w:shd w:val="clear" w:color="auto" w:fill="FFFFFF"/>
          </w:tcPr>
          <w:p w:rsidR="00C75D2F" w:rsidRPr="00ED4138" w:rsidDel="001036F8" w:rsidRDefault="00C75D2F" w:rsidP="005B39DF">
            <w:pPr>
              <w:shd w:val="clear" w:color="auto" w:fill="FFFFFF"/>
              <w:ind w:right="101"/>
              <w:jc w:val="center"/>
              <w:rPr>
                <w:del w:id="3599" w:author="Цымбалова Наталья Николаевна" w:date="2015-10-01T13:00:00Z"/>
                <w:spacing w:val="-1"/>
              </w:rPr>
            </w:pPr>
            <w:del w:id="3600" w:author="Цымбалова Наталья Николаевна" w:date="2015-10-01T13:00:00Z">
              <w:r w:rsidRPr="00ED4138" w:rsidDel="001036F8">
                <w:rPr>
                  <w:spacing w:val="-1"/>
                  <w:sz w:val="22"/>
                  <w:szCs w:val="22"/>
                </w:rPr>
                <w:delText>Площадь</w:delText>
              </w:r>
            </w:del>
          </w:p>
          <w:p w:rsidR="00C75D2F" w:rsidRPr="00ED4138" w:rsidDel="001036F8" w:rsidRDefault="00C75D2F" w:rsidP="005B39DF">
            <w:pPr>
              <w:shd w:val="clear" w:color="auto" w:fill="FFFFFF"/>
              <w:ind w:right="101"/>
              <w:jc w:val="center"/>
              <w:rPr>
                <w:del w:id="3601" w:author="Цымбалова Наталья Николаевна" w:date="2015-10-01T13:00:00Z"/>
                <w:spacing w:val="-2"/>
              </w:rPr>
            </w:pPr>
            <w:del w:id="3602" w:author="Цымбалова Наталья Николаевна" w:date="2015-10-01T13:00:00Z">
              <w:r w:rsidRPr="00ED4138" w:rsidDel="001036F8">
                <w:rPr>
                  <w:spacing w:val="-1"/>
                  <w:sz w:val="22"/>
                  <w:szCs w:val="22"/>
                </w:rPr>
                <w:delText xml:space="preserve">Собственные или </w:delText>
              </w:r>
              <w:r w:rsidRPr="00ED4138" w:rsidDel="001036F8">
                <w:rPr>
                  <w:spacing w:val="-2"/>
                  <w:sz w:val="22"/>
                  <w:szCs w:val="22"/>
                </w:rPr>
                <w:delText>арендованные</w:delText>
              </w:r>
            </w:del>
          </w:p>
          <w:p w:rsidR="00C75D2F" w:rsidRPr="00ED4138" w:rsidDel="001036F8" w:rsidRDefault="00C75D2F" w:rsidP="005B39DF">
            <w:pPr>
              <w:shd w:val="clear" w:color="auto" w:fill="FFFFFF"/>
              <w:ind w:right="101"/>
              <w:jc w:val="center"/>
              <w:rPr>
                <w:del w:id="3603" w:author="Цымбалова Наталья Николаевна" w:date="2015-10-01T13:00:00Z"/>
                <w:spacing w:val="-2"/>
              </w:rPr>
            </w:pPr>
            <w:del w:id="3604" w:author="Цымбалова Наталья Николаевна" w:date="2015-10-01T13:00:00Z">
              <w:r w:rsidRPr="00ED4138" w:rsidDel="001036F8">
                <w:rPr>
                  <w:spacing w:val="-2"/>
                  <w:sz w:val="22"/>
                  <w:szCs w:val="22"/>
                </w:rPr>
                <w:delText xml:space="preserve">(срок </w:delText>
              </w:r>
              <w:r w:rsidRPr="00ED4138" w:rsidDel="001036F8">
                <w:rPr>
                  <w:spacing w:val="-4"/>
                  <w:sz w:val="22"/>
                  <w:szCs w:val="22"/>
                </w:rPr>
                <w:delText>аренды)</w:delText>
              </w:r>
            </w:del>
          </w:p>
        </w:tc>
      </w:tr>
      <w:tr w:rsidR="00C75D2F" w:rsidRPr="00ED4138" w:rsidDel="001036F8" w:rsidTr="005B39DF">
        <w:trPr>
          <w:trHeight w:hRule="exact" w:val="288"/>
          <w:del w:id="3605" w:author="Цымбалова Наталья Николаевна" w:date="2015-10-01T13:00:00Z"/>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C75D2F" w:rsidRPr="00ED4138" w:rsidDel="001036F8" w:rsidRDefault="00C75D2F" w:rsidP="005B39DF">
            <w:pPr>
              <w:shd w:val="clear" w:color="auto" w:fill="FFFFFF"/>
              <w:rPr>
                <w:del w:id="3606" w:author="Цымбалова Наталья Николаевна" w:date="2015-10-01T13:00:00Z"/>
              </w:rPr>
            </w:pPr>
          </w:p>
        </w:tc>
        <w:tc>
          <w:tcPr>
            <w:tcW w:w="2699" w:type="dxa"/>
            <w:tcBorders>
              <w:top w:val="single" w:sz="6" w:space="0" w:color="auto"/>
              <w:left w:val="single" w:sz="6" w:space="0" w:color="auto"/>
              <w:bottom w:val="single" w:sz="6" w:space="0" w:color="auto"/>
              <w:right w:val="single" w:sz="6" w:space="0" w:color="auto"/>
            </w:tcBorders>
            <w:shd w:val="clear" w:color="auto" w:fill="FFFFFF"/>
          </w:tcPr>
          <w:p w:rsidR="00C75D2F" w:rsidRPr="00ED4138" w:rsidDel="001036F8" w:rsidRDefault="00C75D2F" w:rsidP="005B39DF">
            <w:pPr>
              <w:shd w:val="clear" w:color="auto" w:fill="FFFFFF"/>
              <w:rPr>
                <w:del w:id="3607" w:author="Цымбалова Наталья Николаевна" w:date="2015-10-01T13:00:00Z"/>
              </w:rPr>
            </w:pPr>
          </w:p>
        </w:tc>
        <w:tc>
          <w:tcPr>
            <w:tcW w:w="4105" w:type="dxa"/>
            <w:gridSpan w:val="2"/>
            <w:tcBorders>
              <w:top w:val="single" w:sz="6" w:space="0" w:color="auto"/>
              <w:left w:val="single" w:sz="6" w:space="0" w:color="auto"/>
              <w:bottom w:val="single" w:sz="6" w:space="0" w:color="auto"/>
              <w:right w:val="single" w:sz="6" w:space="0" w:color="auto"/>
            </w:tcBorders>
            <w:shd w:val="clear" w:color="auto" w:fill="FFFFFF"/>
          </w:tcPr>
          <w:p w:rsidR="00C75D2F" w:rsidRPr="00ED4138" w:rsidDel="001036F8" w:rsidRDefault="00C75D2F" w:rsidP="005B39DF">
            <w:pPr>
              <w:shd w:val="clear" w:color="auto" w:fill="FFFFFF"/>
              <w:rPr>
                <w:del w:id="3608" w:author="Цымбалова Наталья Николаевна" w:date="2015-10-01T13:00:00Z"/>
              </w:rPr>
            </w:pPr>
          </w:p>
        </w:tc>
      </w:tr>
      <w:tr w:rsidR="00C75D2F" w:rsidRPr="00ED4138" w:rsidDel="001036F8" w:rsidTr="005B39DF">
        <w:trPr>
          <w:trHeight w:hRule="exact" w:val="288"/>
          <w:del w:id="3609" w:author="Цымбалова Наталья Николаевна" w:date="2015-10-01T13:00:00Z"/>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C75D2F" w:rsidRPr="00ED4138" w:rsidDel="001036F8" w:rsidRDefault="00C75D2F" w:rsidP="005B39DF">
            <w:pPr>
              <w:shd w:val="clear" w:color="auto" w:fill="FFFFFF"/>
              <w:rPr>
                <w:del w:id="3610" w:author="Цымбалова Наталья Николаевна" w:date="2015-10-01T13:00:00Z"/>
              </w:rPr>
            </w:pPr>
          </w:p>
        </w:tc>
        <w:tc>
          <w:tcPr>
            <w:tcW w:w="2699" w:type="dxa"/>
            <w:tcBorders>
              <w:top w:val="single" w:sz="6" w:space="0" w:color="auto"/>
              <w:left w:val="single" w:sz="6" w:space="0" w:color="auto"/>
              <w:bottom w:val="single" w:sz="6" w:space="0" w:color="auto"/>
              <w:right w:val="single" w:sz="6" w:space="0" w:color="auto"/>
            </w:tcBorders>
            <w:shd w:val="clear" w:color="auto" w:fill="FFFFFF"/>
          </w:tcPr>
          <w:p w:rsidR="00C75D2F" w:rsidRPr="00ED4138" w:rsidDel="001036F8" w:rsidRDefault="00C75D2F" w:rsidP="005B39DF">
            <w:pPr>
              <w:shd w:val="clear" w:color="auto" w:fill="FFFFFF"/>
              <w:rPr>
                <w:del w:id="3611" w:author="Цымбалова Наталья Николаевна" w:date="2015-10-01T13:00:00Z"/>
              </w:rPr>
            </w:pPr>
          </w:p>
        </w:tc>
        <w:tc>
          <w:tcPr>
            <w:tcW w:w="4105" w:type="dxa"/>
            <w:gridSpan w:val="2"/>
            <w:tcBorders>
              <w:top w:val="single" w:sz="6" w:space="0" w:color="auto"/>
              <w:left w:val="single" w:sz="6" w:space="0" w:color="auto"/>
              <w:bottom w:val="single" w:sz="6" w:space="0" w:color="auto"/>
              <w:right w:val="single" w:sz="6" w:space="0" w:color="auto"/>
            </w:tcBorders>
            <w:shd w:val="clear" w:color="auto" w:fill="FFFFFF"/>
          </w:tcPr>
          <w:p w:rsidR="00C75D2F" w:rsidRPr="00ED4138" w:rsidDel="001036F8" w:rsidRDefault="00C75D2F" w:rsidP="005B39DF">
            <w:pPr>
              <w:shd w:val="clear" w:color="auto" w:fill="FFFFFF"/>
              <w:rPr>
                <w:del w:id="3612" w:author="Цымбалова Наталья Николаевна" w:date="2015-10-01T13:00:00Z"/>
              </w:rPr>
            </w:pPr>
          </w:p>
        </w:tc>
      </w:tr>
      <w:tr w:rsidR="00C75D2F" w:rsidRPr="00ED4138" w:rsidDel="001036F8" w:rsidTr="005B39DF">
        <w:trPr>
          <w:trHeight w:hRule="exact" w:val="240"/>
          <w:del w:id="3613" w:author="Цымбалова Наталья Николаевна" w:date="2015-10-01T13:00:00Z"/>
        </w:trPr>
        <w:tc>
          <w:tcPr>
            <w:tcW w:w="9639" w:type="dxa"/>
            <w:gridSpan w:val="4"/>
            <w:tcBorders>
              <w:top w:val="single" w:sz="6" w:space="0" w:color="auto"/>
              <w:left w:val="single" w:sz="6" w:space="0" w:color="auto"/>
              <w:bottom w:val="single" w:sz="6" w:space="0" w:color="auto"/>
              <w:right w:val="single" w:sz="6" w:space="0" w:color="auto"/>
            </w:tcBorders>
            <w:shd w:val="clear" w:color="auto" w:fill="FFFFFF"/>
          </w:tcPr>
          <w:p w:rsidR="00C75D2F" w:rsidRPr="00ED4138" w:rsidDel="001036F8" w:rsidRDefault="00C75D2F" w:rsidP="005B39DF">
            <w:pPr>
              <w:shd w:val="clear" w:color="auto" w:fill="FFFFFF"/>
              <w:jc w:val="center"/>
              <w:rPr>
                <w:del w:id="3614" w:author="Цымбалова Наталья Николаевна" w:date="2015-10-01T13:00:00Z"/>
                <w:b/>
              </w:rPr>
            </w:pPr>
            <w:del w:id="3615" w:author="Цымбалова Наталья Николаевна" w:date="2015-10-01T13:00:00Z">
              <w:r w:rsidRPr="00ED4138" w:rsidDel="001036F8">
                <w:rPr>
                  <w:b/>
                  <w:spacing w:val="-4"/>
                  <w:sz w:val="22"/>
                  <w:szCs w:val="22"/>
                </w:rPr>
                <w:delText>Технологическое оборудование</w:delText>
              </w:r>
            </w:del>
          </w:p>
        </w:tc>
      </w:tr>
      <w:tr w:rsidR="00C75D2F" w:rsidRPr="00ED4138" w:rsidDel="001036F8" w:rsidTr="005B39DF">
        <w:trPr>
          <w:trHeight w:hRule="exact" w:val="549"/>
          <w:del w:id="3616" w:author="Цымбалова Наталья Николаевна" w:date="2015-10-01T13:00:00Z"/>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C75D2F" w:rsidRPr="00ED4138" w:rsidDel="001036F8" w:rsidRDefault="00C75D2F" w:rsidP="005B39DF">
            <w:pPr>
              <w:shd w:val="clear" w:color="auto" w:fill="FFFFFF"/>
              <w:jc w:val="center"/>
              <w:rPr>
                <w:del w:id="3617" w:author="Цымбалова Наталья Николаевна" w:date="2015-10-01T13:00:00Z"/>
              </w:rPr>
            </w:pPr>
            <w:del w:id="3618" w:author="Цымбалова Наталья Николаевна" w:date="2015-10-01T13:00:00Z">
              <w:r w:rsidRPr="00ED4138" w:rsidDel="001036F8">
                <w:rPr>
                  <w:spacing w:val="-3"/>
                  <w:sz w:val="22"/>
                  <w:szCs w:val="22"/>
                </w:rPr>
                <w:delText>Наименование, год выпуска</w:delText>
              </w:r>
            </w:del>
          </w:p>
        </w:tc>
        <w:tc>
          <w:tcPr>
            <w:tcW w:w="2744" w:type="dxa"/>
            <w:gridSpan w:val="2"/>
            <w:tcBorders>
              <w:top w:val="single" w:sz="6" w:space="0" w:color="auto"/>
              <w:left w:val="single" w:sz="6" w:space="0" w:color="auto"/>
              <w:bottom w:val="single" w:sz="6" w:space="0" w:color="auto"/>
              <w:right w:val="single" w:sz="6" w:space="0" w:color="auto"/>
            </w:tcBorders>
            <w:shd w:val="clear" w:color="auto" w:fill="FFFFFF"/>
          </w:tcPr>
          <w:p w:rsidR="00C75D2F" w:rsidRPr="00ED4138" w:rsidDel="001036F8" w:rsidRDefault="00C75D2F" w:rsidP="005B39DF">
            <w:pPr>
              <w:shd w:val="clear" w:color="auto" w:fill="FFFFFF"/>
              <w:jc w:val="center"/>
              <w:rPr>
                <w:del w:id="3619" w:author="Цымбалова Наталья Николаевна" w:date="2015-10-01T13:00:00Z"/>
              </w:rPr>
            </w:pPr>
            <w:del w:id="3620" w:author="Цымбалова Наталья Николаевна" w:date="2015-10-01T13:00:00Z">
              <w:r w:rsidRPr="00ED4138" w:rsidDel="001036F8">
                <w:rPr>
                  <w:spacing w:val="-5"/>
                  <w:sz w:val="22"/>
                  <w:szCs w:val="22"/>
                </w:rPr>
                <w:delText>Количество</w:delText>
              </w:r>
            </w:del>
          </w:p>
        </w:tc>
        <w:tc>
          <w:tcPr>
            <w:tcW w:w="4060" w:type="dxa"/>
            <w:tcBorders>
              <w:top w:val="single" w:sz="6" w:space="0" w:color="auto"/>
              <w:left w:val="single" w:sz="6" w:space="0" w:color="auto"/>
              <w:bottom w:val="single" w:sz="6" w:space="0" w:color="auto"/>
              <w:right w:val="single" w:sz="6" w:space="0" w:color="auto"/>
            </w:tcBorders>
            <w:shd w:val="clear" w:color="auto" w:fill="FFFFFF"/>
          </w:tcPr>
          <w:p w:rsidR="00C75D2F" w:rsidRPr="00ED4138" w:rsidDel="001036F8" w:rsidRDefault="00C75D2F" w:rsidP="005B39DF">
            <w:pPr>
              <w:shd w:val="clear" w:color="auto" w:fill="FFFFFF"/>
              <w:ind w:left="24" w:right="48"/>
              <w:jc w:val="center"/>
              <w:rPr>
                <w:del w:id="3621" w:author="Цымбалова Наталья Николаевна" w:date="2015-10-01T13:00:00Z"/>
                <w:spacing w:val="-4"/>
              </w:rPr>
            </w:pPr>
            <w:del w:id="3622" w:author="Цымбалова Наталья Николаевна" w:date="2015-10-01T13:00:00Z">
              <w:r w:rsidRPr="00ED4138" w:rsidDel="001036F8">
                <w:rPr>
                  <w:spacing w:val="-3"/>
                  <w:sz w:val="22"/>
                  <w:szCs w:val="22"/>
                </w:rPr>
                <w:delText xml:space="preserve">Собственные или </w:delText>
              </w:r>
              <w:r w:rsidRPr="00ED4138" w:rsidDel="001036F8">
                <w:rPr>
                  <w:spacing w:val="-4"/>
                  <w:sz w:val="22"/>
                  <w:szCs w:val="22"/>
                </w:rPr>
                <w:delText>арендованные</w:delText>
              </w:r>
            </w:del>
          </w:p>
          <w:p w:rsidR="00C75D2F" w:rsidRPr="00ED4138" w:rsidDel="001036F8" w:rsidRDefault="00C75D2F" w:rsidP="005B39DF">
            <w:pPr>
              <w:shd w:val="clear" w:color="auto" w:fill="FFFFFF"/>
              <w:ind w:left="24" w:right="48"/>
              <w:jc w:val="center"/>
              <w:rPr>
                <w:del w:id="3623" w:author="Цымбалова Наталья Николаевна" w:date="2015-10-01T13:00:00Z"/>
                <w:spacing w:val="-4"/>
              </w:rPr>
            </w:pPr>
            <w:del w:id="3624" w:author="Цымбалова Наталья Николаевна" w:date="2015-10-01T13:00:00Z">
              <w:r w:rsidRPr="00ED4138" w:rsidDel="001036F8">
                <w:rPr>
                  <w:spacing w:val="-4"/>
                  <w:sz w:val="22"/>
                  <w:szCs w:val="22"/>
                </w:rPr>
                <w:delText>(срок аренды)</w:delText>
              </w:r>
            </w:del>
          </w:p>
        </w:tc>
      </w:tr>
      <w:tr w:rsidR="00C75D2F" w:rsidRPr="00ED4138" w:rsidDel="001036F8" w:rsidTr="005B39DF">
        <w:trPr>
          <w:trHeight w:hRule="exact" w:val="278"/>
          <w:del w:id="3625" w:author="Цымбалова Наталья Николаевна" w:date="2015-10-01T13:00:00Z"/>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C75D2F" w:rsidRPr="00ED4138" w:rsidDel="001036F8" w:rsidRDefault="00C75D2F" w:rsidP="005B39DF">
            <w:pPr>
              <w:shd w:val="clear" w:color="auto" w:fill="FFFFFF"/>
              <w:rPr>
                <w:del w:id="3626" w:author="Цымбалова Наталья Николаевна" w:date="2015-10-01T13:00:00Z"/>
              </w:rPr>
            </w:pPr>
          </w:p>
        </w:tc>
        <w:tc>
          <w:tcPr>
            <w:tcW w:w="2744" w:type="dxa"/>
            <w:gridSpan w:val="2"/>
            <w:tcBorders>
              <w:top w:val="single" w:sz="6" w:space="0" w:color="auto"/>
              <w:left w:val="single" w:sz="6" w:space="0" w:color="auto"/>
              <w:bottom w:val="single" w:sz="6" w:space="0" w:color="auto"/>
              <w:right w:val="single" w:sz="6" w:space="0" w:color="auto"/>
            </w:tcBorders>
            <w:shd w:val="clear" w:color="auto" w:fill="FFFFFF"/>
          </w:tcPr>
          <w:p w:rsidR="00C75D2F" w:rsidRPr="00ED4138" w:rsidDel="001036F8" w:rsidRDefault="00C75D2F" w:rsidP="005B39DF">
            <w:pPr>
              <w:shd w:val="clear" w:color="auto" w:fill="FFFFFF"/>
              <w:rPr>
                <w:del w:id="3627" w:author="Цымбалова Наталья Николаевна" w:date="2015-10-01T13:00:00Z"/>
              </w:rPr>
            </w:pPr>
          </w:p>
        </w:tc>
        <w:tc>
          <w:tcPr>
            <w:tcW w:w="4060" w:type="dxa"/>
            <w:tcBorders>
              <w:top w:val="single" w:sz="6" w:space="0" w:color="auto"/>
              <w:left w:val="single" w:sz="6" w:space="0" w:color="auto"/>
              <w:bottom w:val="single" w:sz="6" w:space="0" w:color="auto"/>
              <w:right w:val="single" w:sz="6" w:space="0" w:color="auto"/>
            </w:tcBorders>
            <w:shd w:val="clear" w:color="auto" w:fill="FFFFFF"/>
          </w:tcPr>
          <w:p w:rsidR="00C75D2F" w:rsidRPr="00ED4138" w:rsidDel="001036F8" w:rsidRDefault="00C75D2F" w:rsidP="005B39DF">
            <w:pPr>
              <w:shd w:val="clear" w:color="auto" w:fill="FFFFFF"/>
              <w:rPr>
                <w:del w:id="3628" w:author="Цымбалова Наталья Николаевна" w:date="2015-10-01T13:00:00Z"/>
              </w:rPr>
            </w:pPr>
          </w:p>
        </w:tc>
      </w:tr>
      <w:tr w:rsidR="00C75D2F" w:rsidRPr="00ED4138" w:rsidDel="001036F8" w:rsidTr="005B39DF">
        <w:trPr>
          <w:trHeight w:hRule="exact" w:val="288"/>
          <w:del w:id="3629" w:author="Цымбалова Наталья Николаевна" w:date="2015-10-01T13:00:00Z"/>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C75D2F" w:rsidRPr="00ED4138" w:rsidDel="001036F8" w:rsidRDefault="00C75D2F" w:rsidP="005B39DF">
            <w:pPr>
              <w:shd w:val="clear" w:color="auto" w:fill="FFFFFF"/>
              <w:rPr>
                <w:del w:id="3630" w:author="Цымбалова Наталья Николаевна" w:date="2015-10-01T13:00:00Z"/>
              </w:rPr>
            </w:pPr>
          </w:p>
        </w:tc>
        <w:tc>
          <w:tcPr>
            <w:tcW w:w="2744" w:type="dxa"/>
            <w:gridSpan w:val="2"/>
            <w:tcBorders>
              <w:top w:val="single" w:sz="6" w:space="0" w:color="auto"/>
              <w:left w:val="single" w:sz="6" w:space="0" w:color="auto"/>
              <w:bottom w:val="single" w:sz="6" w:space="0" w:color="auto"/>
              <w:right w:val="single" w:sz="6" w:space="0" w:color="auto"/>
            </w:tcBorders>
            <w:shd w:val="clear" w:color="auto" w:fill="FFFFFF"/>
          </w:tcPr>
          <w:p w:rsidR="00C75D2F" w:rsidRPr="00ED4138" w:rsidDel="001036F8" w:rsidRDefault="00C75D2F" w:rsidP="005B39DF">
            <w:pPr>
              <w:shd w:val="clear" w:color="auto" w:fill="FFFFFF"/>
              <w:rPr>
                <w:del w:id="3631" w:author="Цымбалова Наталья Николаевна" w:date="2015-10-01T13:00:00Z"/>
              </w:rPr>
            </w:pPr>
          </w:p>
        </w:tc>
        <w:tc>
          <w:tcPr>
            <w:tcW w:w="4060" w:type="dxa"/>
            <w:tcBorders>
              <w:top w:val="single" w:sz="6" w:space="0" w:color="auto"/>
              <w:left w:val="single" w:sz="6" w:space="0" w:color="auto"/>
              <w:bottom w:val="single" w:sz="6" w:space="0" w:color="auto"/>
              <w:right w:val="single" w:sz="6" w:space="0" w:color="auto"/>
            </w:tcBorders>
            <w:shd w:val="clear" w:color="auto" w:fill="FFFFFF"/>
          </w:tcPr>
          <w:p w:rsidR="00C75D2F" w:rsidRPr="00ED4138" w:rsidDel="001036F8" w:rsidRDefault="00C75D2F" w:rsidP="005B39DF">
            <w:pPr>
              <w:shd w:val="clear" w:color="auto" w:fill="FFFFFF"/>
              <w:rPr>
                <w:del w:id="3632" w:author="Цымбалова Наталья Николаевна" w:date="2015-10-01T13:00:00Z"/>
              </w:rPr>
            </w:pPr>
          </w:p>
        </w:tc>
      </w:tr>
    </w:tbl>
    <w:p w:rsidR="00C75D2F" w:rsidRPr="009D5379" w:rsidDel="001036F8" w:rsidRDefault="00C75D2F" w:rsidP="00350411">
      <w:pPr>
        <w:pStyle w:val="a0"/>
        <w:widowControl w:val="0"/>
        <w:numPr>
          <w:ilvl w:val="0"/>
          <w:numId w:val="0"/>
        </w:numPr>
        <w:tabs>
          <w:tab w:val="clear" w:pos="1134"/>
        </w:tabs>
        <w:autoSpaceDE w:val="0"/>
        <w:autoSpaceDN w:val="0"/>
        <w:spacing w:line="240" w:lineRule="auto"/>
        <w:rPr>
          <w:del w:id="3633" w:author="Цымбалова Наталья Николаевна" w:date="2015-10-01T13:00:00Z"/>
        </w:rPr>
      </w:pPr>
      <w:del w:id="3634" w:author="Цымбалова Наталья Николаевна" w:date="2015-10-01T13:00:00Z">
        <w:r w:rsidRPr="009D5379" w:rsidDel="001036F8">
          <w:delText>________________________</w:delText>
        </w:r>
        <w:r w:rsidRPr="009D5379" w:rsidDel="001036F8">
          <w:tab/>
        </w:r>
        <w:r w:rsidRPr="009D5379" w:rsidDel="001036F8">
          <w:tab/>
          <w:delText>___________________________</w:delText>
        </w:r>
      </w:del>
    </w:p>
    <w:p w:rsidR="00C75D2F" w:rsidRPr="009D5379" w:rsidDel="001036F8" w:rsidRDefault="00C75D2F" w:rsidP="00350411">
      <w:pPr>
        <w:pStyle w:val="Times12"/>
        <w:widowControl w:val="0"/>
        <w:ind w:firstLine="0"/>
        <w:rPr>
          <w:del w:id="3635" w:author="Цымбалова Наталья Николаевна" w:date="2015-10-01T13:00:00Z"/>
          <w:b/>
          <w:bCs w:val="0"/>
          <w:i/>
          <w:sz w:val="22"/>
          <w:vertAlign w:val="superscript"/>
        </w:rPr>
      </w:pPr>
      <w:del w:id="3636" w:author="Цымбалова Наталья Николаевна" w:date="2015-10-01T13:00:00Z">
        <w:r w:rsidRPr="009D5379" w:rsidDel="001036F8">
          <w:rPr>
            <w:b/>
            <w:bCs w:val="0"/>
            <w:i/>
            <w:sz w:val="22"/>
            <w:vertAlign w:val="superscript"/>
          </w:rPr>
          <w:delText>(Подпись уполномоченного представителя)</w:delText>
        </w:r>
        <w:r w:rsidRPr="009D5379" w:rsidDel="001036F8">
          <w:rPr>
            <w:snapToGrid w:val="0"/>
            <w:sz w:val="22"/>
          </w:rPr>
          <w:tab/>
        </w:r>
        <w:r w:rsidRPr="009D5379" w:rsidDel="001036F8">
          <w:rPr>
            <w:snapToGrid w:val="0"/>
            <w:sz w:val="22"/>
          </w:rPr>
          <w:tab/>
        </w:r>
        <w:r w:rsidRPr="009D5379" w:rsidDel="001036F8">
          <w:rPr>
            <w:b/>
            <w:bCs w:val="0"/>
            <w:i/>
            <w:sz w:val="22"/>
            <w:vertAlign w:val="superscript"/>
          </w:rPr>
          <w:delText>(Имя и должность подписавшего)</w:delText>
        </w:r>
      </w:del>
    </w:p>
    <w:p w:rsidR="00C75D2F" w:rsidDel="001036F8" w:rsidRDefault="00C75D2F" w:rsidP="00350411">
      <w:pPr>
        <w:pStyle w:val="Times12"/>
        <w:widowControl w:val="0"/>
        <w:ind w:firstLine="709"/>
        <w:rPr>
          <w:del w:id="3637" w:author="Цымбалова Наталья Николаевна" w:date="2015-10-01T13:00:00Z"/>
          <w:bCs w:val="0"/>
          <w:sz w:val="22"/>
        </w:rPr>
      </w:pPr>
      <w:del w:id="3638" w:author="Цымбалова Наталья Николаевна" w:date="2015-10-01T13:00:00Z">
        <w:r w:rsidRPr="009D5379" w:rsidDel="001036F8">
          <w:rPr>
            <w:bCs w:val="0"/>
            <w:sz w:val="22"/>
          </w:rPr>
          <w:delText>М.П.</w:delText>
        </w:r>
        <w:bookmarkEnd w:id="2820"/>
      </w:del>
    </w:p>
    <w:p w:rsidR="00C75D2F" w:rsidRPr="00FB6B89" w:rsidDel="001036F8" w:rsidRDefault="00C75D2F" w:rsidP="00350411">
      <w:pPr>
        <w:pStyle w:val="Times12"/>
        <w:widowControl w:val="0"/>
        <w:tabs>
          <w:tab w:val="left" w:pos="709"/>
          <w:tab w:val="left" w:pos="1134"/>
        </w:tabs>
        <w:ind w:firstLine="0"/>
        <w:jc w:val="right"/>
        <w:rPr>
          <w:del w:id="3639" w:author="Цымбалова Наталья Николаевна" w:date="2015-10-01T13:00:00Z"/>
          <w:iCs/>
          <w:sz w:val="22"/>
        </w:rPr>
      </w:pPr>
      <w:del w:id="3640" w:author="Цымбалова Наталья Николаевна" w:date="2015-10-01T13:00:00Z">
        <w:r w:rsidDel="001036F8">
          <w:rPr>
            <w:bCs w:val="0"/>
            <w:sz w:val="22"/>
          </w:rPr>
          <w:br w:type="page"/>
        </w:r>
        <w:r w:rsidDel="001036F8">
          <w:rPr>
            <w:sz w:val="22"/>
          </w:rPr>
          <w:delText xml:space="preserve">  </w:delText>
        </w:r>
        <w:r w:rsidRPr="00FB6B89" w:rsidDel="001036F8">
          <w:rPr>
            <w:bCs w:val="0"/>
            <w:sz w:val="22"/>
          </w:rPr>
          <w:delText xml:space="preserve">Форма </w:delText>
        </w:r>
        <w:r w:rsidDel="001036F8">
          <w:rPr>
            <w:bCs w:val="0"/>
            <w:sz w:val="22"/>
          </w:rPr>
          <w:delText>4</w:delText>
        </w:r>
        <w:r w:rsidRPr="00FB6B89" w:rsidDel="001036F8">
          <w:rPr>
            <w:bCs w:val="0"/>
            <w:sz w:val="22"/>
          </w:rPr>
          <w:delText>.</w:delText>
        </w:r>
      </w:del>
    </w:p>
    <w:p w:rsidR="00C75D2F" w:rsidRPr="00FB6B89" w:rsidDel="001036F8" w:rsidRDefault="00C75D2F" w:rsidP="00350411">
      <w:pPr>
        <w:pStyle w:val="Times12"/>
        <w:widowControl w:val="0"/>
        <w:ind w:firstLine="0"/>
        <w:jc w:val="right"/>
        <w:rPr>
          <w:del w:id="3641" w:author="Цымбалова Наталья Николаевна" w:date="2015-10-01T13:00:00Z"/>
          <w:iCs/>
          <w:sz w:val="22"/>
        </w:rPr>
      </w:pPr>
      <w:del w:id="3642" w:author="Цымбалова Наталья Николаевна" w:date="2015-10-01T13:00:00Z">
        <w:r w:rsidRPr="00FB6B89" w:rsidDel="001036F8">
          <w:rPr>
            <w:iCs/>
            <w:sz w:val="22"/>
          </w:rPr>
          <w:delText xml:space="preserve">Приложение к </w:delText>
        </w:r>
        <w:r w:rsidDel="001036F8">
          <w:rPr>
            <w:iCs/>
            <w:sz w:val="22"/>
          </w:rPr>
          <w:delText>заявке</w:delText>
        </w:r>
        <w:r w:rsidRPr="00FB6B89" w:rsidDel="001036F8">
          <w:rPr>
            <w:iCs/>
            <w:sz w:val="22"/>
          </w:rPr>
          <w:delText xml:space="preserve"> </w:delText>
        </w:r>
      </w:del>
    </w:p>
    <w:p w:rsidR="00C75D2F" w:rsidRPr="00FB6B89" w:rsidDel="001036F8" w:rsidRDefault="00C75D2F" w:rsidP="00350411">
      <w:pPr>
        <w:pStyle w:val="Times12"/>
        <w:widowControl w:val="0"/>
        <w:ind w:firstLine="0"/>
        <w:jc w:val="right"/>
        <w:rPr>
          <w:del w:id="3643" w:author="Цымбалова Наталья Николаевна" w:date="2015-10-01T13:00:00Z"/>
          <w:iCs/>
          <w:sz w:val="22"/>
        </w:rPr>
      </w:pPr>
      <w:del w:id="3644" w:author="Цымбалова Наталья Николаевна" w:date="2015-10-01T13:00:00Z">
        <w:r w:rsidRPr="00FB6B89" w:rsidDel="001036F8">
          <w:rPr>
            <w:iCs/>
            <w:sz w:val="22"/>
          </w:rPr>
          <w:delText xml:space="preserve"> от «___» __________ 20___ г. № ______</w:delText>
        </w:r>
      </w:del>
    </w:p>
    <w:p w:rsidR="00C75D2F" w:rsidDel="001036F8" w:rsidRDefault="00C75D2F" w:rsidP="00350411">
      <w:pPr>
        <w:jc w:val="both"/>
        <w:rPr>
          <w:del w:id="3645" w:author="Цымбалова Наталья Николаевна" w:date="2015-10-01T13:00:00Z"/>
          <w:b/>
        </w:rPr>
      </w:pPr>
      <w:del w:id="3646" w:author="Цымбалова Наталья Николаевна" w:date="2015-10-01T13:00:00Z">
        <w:r w:rsidDel="001036F8">
          <w:rPr>
            <w:b/>
          </w:rPr>
          <w:delText xml:space="preserve"> </w:delText>
        </w:r>
      </w:del>
    </w:p>
    <w:p w:rsidR="00C75D2F" w:rsidRPr="00157D69" w:rsidDel="001036F8" w:rsidRDefault="00C75D2F" w:rsidP="00350411">
      <w:pPr>
        <w:widowControl w:val="0"/>
        <w:autoSpaceDE w:val="0"/>
        <w:autoSpaceDN w:val="0"/>
        <w:adjustRightInd w:val="0"/>
        <w:ind w:left="709"/>
        <w:jc w:val="center"/>
        <w:rPr>
          <w:del w:id="3647" w:author="Цымбалова Наталья Николаевна" w:date="2015-10-01T13:00:00Z"/>
          <w:b/>
        </w:rPr>
      </w:pPr>
      <w:del w:id="3648" w:author="Цымбалова Наталья Николаевна" w:date="2015-10-01T13:00:00Z">
        <w:r w:rsidDel="001036F8">
          <w:rPr>
            <w:b/>
          </w:rPr>
          <w:delText xml:space="preserve">Лот №1 </w:delText>
        </w:r>
        <w:r w:rsidRPr="00FB4031" w:rsidDel="001036F8">
          <w:rPr>
            <w:b/>
          </w:rPr>
          <w:delText xml:space="preserve">на поставку </w:delText>
        </w:r>
        <w:r w:rsidDel="001036F8">
          <w:rPr>
            <w:b/>
          </w:rPr>
          <w:delText>___________________________</w:delText>
        </w:r>
      </w:del>
    </w:p>
    <w:p w:rsidR="00C75D2F" w:rsidDel="001036F8" w:rsidRDefault="00C75D2F" w:rsidP="00350411">
      <w:pPr>
        <w:rPr>
          <w:del w:id="3649" w:author="Цымбалова Наталья Николаевна" w:date="2015-10-01T13:00:00Z"/>
          <w:rFonts w:ascii="Arial" w:hAnsi="Arial" w:cs="Arial"/>
        </w:rPr>
      </w:pPr>
    </w:p>
    <w:tbl>
      <w:tblPr>
        <w:tblW w:w="10183" w:type="dxa"/>
        <w:tblInd w:w="108" w:type="dxa"/>
        <w:tblLayout w:type="fixed"/>
        <w:tblLook w:val="00A0" w:firstRow="1" w:lastRow="0" w:firstColumn="1" w:lastColumn="0" w:noHBand="0" w:noVBand="0"/>
      </w:tblPr>
      <w:tblGrid>
        <w:gridCol w:w="620"/>
        <w:gridCol w:w="3061"/>
        <w:gridCol w:w="1620"/>
        <w:gridCol w:w="922"/>
        <w:gridCol w:w="1060"/>
        <w:gridCol w:w="1440"/>
        <w:gridCol w:w="1460"/>
      </w:tblGrid>
      <w:tr w:rsidR="00C75D2F" w:rsidRPr="00157D69" w:rsidDel="001036F8" w:rsidTr="00350411">
        <w:trPr>
          <w:trHeight w:val="645"/>
          <w:del w:id="3650" w:author="Цымбалова Наталья Николаевна" w:date="2015-10-01T13:00:00Z"/>
        </w:trPr>
        <w:tc>
          <w:tcPr>
            <w:tcW w:w="620" w:type="dxa"/>
            <w:tcBorders>
              <w:top w:val="single" w:sz="4" w:space="0" w:color="auto"/>
              <w:left w:val="single" w:sz="4" w:space="0" w:color="auto"/>
              <w:bottom w:val="single" w:sz="4" w:space="0" w:color="auto"/>
              <w:right w:val="single" w:sz="4" w:space="0" w:color="auto"/>
            </w:tcBorders>
            <w:vAlign w:val="center"/>
          </w:tcPr>
          <w:p w:rsidR="00C75D2F" w:rsidRPr="00721452" w:rsidDel="001036F8" w:rsidRDefault="00C75D2F" w:rsidP="005B39DF">
            <w:pPr>
              <w:jc w:val="center"/>
              <w:rPr>
                <w:del w:id="3651" w:author="Цымбалова Наталья Николаевна" w:date="2015-10-01T13:00:00Z"/>
                <w:color w:val="000000"/>
              </w:rPr>
            </w:pPr>
            <w:del w:id="3652" w:author="Цымбалова Наталья Николаевна" w:date="2015-10-01T13:00:00Z">
              <w:r w:rsidRPr="00721452" w:rsidDel="001036F8">
                <w:rPr>
                  <w:color w:val="000000"/>
                  <w:sz w:val="22"/>
                  <w:szCs w:val="22"/>
                </w:rPr>
                <w:delText>№  п/п</w:delText>
              </w:r>
            </w:del>
          </w:p>
        </w:tc>
        <w:tc>
          <w:tcPr>
            <w:tcW w:w="3061" w:type="dxa"/>
            <w:tcBorders>
              <w:top w:val="single" w:sz="4" w:space="0" w:color="auto"/>
              <w:left w:val="nil"/>
              <w:bottom w:val="single" w:sz="4" w:space="0" w:color="auto"/>
              <w:right w:val="single" w:sz="4" w:space="0" w:color="auto"/>
            </w:tcBorders>
            <w:vAlign w:val="center"/>
          </w:tcPr>
          <w:p w:rsidR="00C75D2F" w:rsidRPr="00721452" w:rsidDel="001036F8" w:rsidRDefault="00C75D2F" w:rsidP="005B39DF">
            <w:pPr>
              <w:rPr>
                <w:del w:id="3653" w:author="Цымбалова Наталья Николаевна" w:date="2015-10-01T13:00:00Z"/>
                <w:color w:val="000000"/>
              </w:rPr>
            </w:pPr>
            <w:del w:id="3654" w:author="Цымбалова Наталья Николаевна" w:date="2015-10-01T13:00:00Z">
              <w:r w:rsidRPr="00721452" w:rsidDel="001036F8">
                <w:rPr>
                  <w:color w:val="000000"/>
                  <w:sz w:val="22"/>
                  <w:szCs w:val="22"/>
                </w:rPr>
                <w:delText>Наименование</w:delText>
              </w:r>
            </w:del>
          </w:p>
        </w:tc>
        <w:tc>
          <w:tcPr>
            <w:tcW w:w="1620" w:type="dxa"/>
            <w:tcBorders>
              <w:top w:val="single" w:sz="4" w:space="0" w:color="auto"/>
              <w:left w:val="nil"/>
              <w:bottom w:val="single" w:sz="4" w:space="0" w:color="auto"/>
              <w:right w:val="single" w:sz="4" w:space="0" w:color="auto"/>
            </w:tcBorders>
            <w:vAlign w:val="center"/>
          </w:tcPr>
          <w:p w:rsidR="00C75D2F" w:rsidRPr="00721452" w:rsidDel="001036F8" w:rsidRDefault="00C75D2F" w:rsidP="005B39DF">
            <w:pPr>
              <w:jc w:val="center"/>
              <w:rPr>
                <w:del w:id="3655" w:author="Цымбалова Наталья Николаевна" w:date="2015-10-01T13:00:00Z"/>
                <w:color w:val="000000"/>
              </w:rPr>
            </w:pPr>
            <w:del w:id="3656" w:author="Цымбалова Наталья Николаевна" w:date="2015-10-01T13:00:00Z">
              <w:r w:rsidRPr="00721452" w:rsidDel="001036F8">
                <w:rPr>
                  <w:color w:val="000000"/>
                  <w:sz w:val="22"/>
                  <w:szCs w:val="22"/>
                </w:rPr>
                <w:delText>Маркировка</w:delText>
              </w:r>
            </w:del>
          </w:p>
        </w:tc>
        <w:tc>
          <w:tcPr>
            <w:tcW w:w="922" w:type="dxa"/>
            <w:tcBorders>
              <w:top w:val="single" w:sz="4" w:space="0" w:color="auto"/>
              <w:left w:val="nil"/>
              <w:bottom w:val="single" w:sz="4" w:space="0" w:color="auto"/>
              <w:right w:val="single" w:sz="4" w:space="0" w:color="auto"/>
            </w:tcBorders>
            <w:vAlign w:val="center"/>
          </w:tcPr>
          <w:p w:rsidR="00C75D2F" w:rsidRPr="00721452" w:rsidDel="001036F8" w:rsidRDefault="00C75D2F" w:rsidP="005B39DF">
            <w:pPr>
              <w:jc w:val="center"/>
              <w:rPr>
                <w:del w:id="3657" w:author="Цымбалова Наталья Николаевна" w:date="2015-10-01T13:00:00Z"/>
                <w:color w:val="000000"/>
              </w:rPr>
            </w:pPr>
            <w:del w:id="3658" w:author="Цымбалова Наталья Николаевна" w:date="2015-10-01T13:00:00Z">
              <w:r w:rsidDel="001036F8">
                <w:rPr>
                  <w:color w:val="000000"/>
                  <w:sz w:val="22"/>
                  <w:szCs w:val="22"/>
                </w:rPr>
                <w:delText>Ед. измерения</w:delText>
              </w:r>
            </w:del>
          </w:p>
        </w:tc>
        <w:tc>
          <w:tcPr>
            <w:tcW w:w="1060" w:type="dxa"/>
            <w:tcBorders>
              <w:top w:val="single" w:sz="4" w:space="0" w:color="auto"/>
              <w:left w:val="nil"/>
              <w:bottom w:val="single" w:sz="4" w:space="0" w:color="auto"/>
              <w:right w:val="single" w:sz="4" w:space="0" w:color="auto"/>
            </w:tcBorders>
            <w:vAlign w:val="center"/>
          </w:tcPr>
          <w:p w:rsidR="00C75D2F" w:rsidRPr="00721452" w:rsidDel="001036F8" w:rsidRDefault="00C75D2F" w:rsidP="005B39DF">
            <w:pPr>
              <w:jc w:val="center"/>
              <w:rPr>
                <w:del w:id="3659" w:author="Цымбалова Наталья Николаевна" w:date="2015-10-01T13:00:00Z"/>
                <w:color w:val="000000"/>
              </w:rPr>
            </w:pPr>
            <w:del w:id="3660" w:author="Цымбалова Наталья Николаевна" w:date="2015-10-01T13:00:00Z">
              <w:r w:rsidRPr="00721452" w:rsidDel="001036F8">
                <w:rPr>
                  <w:color w:val="000000"/>
                  <w:sz w:val="22"/>
                  <w:szCs w:val="22"/>
                </w:rPr>
                <w:delText>Кол-во</w:delText>
              </w:r>
            </w:del>
          </w:p>
        </w:tc>
        <w:tc>
          <w:tcPr>
            <w:tcW w:w="1440" w:type="dxa"/>
            <w:tcBorders>
              <w:top w:val="single" w:sz="4" w:space="0" w:color="auto"/>
              <w:left w:val="nil"/>
              <w:bottom w:val="single" w:sz="4" w:space="0" w:color="auto"/>
              <w:right w:val="single" w:sz="4" w:space="0" w:color="auto"/>
            </w:tcBorders>
            <w:vAlign w:val="center"/>
          </w:tcPr>
          <w:p w:rsidR="00C75D2F" w:rsidRPr="00721452" w:rsidDel="001036F8" w:rsidRDefault="00C75D2F" w:rsidP="005B39DF">
            <w:pPr>
              <w:jc w:val="center"/>
              <w:rPr>
                <w:del w:id="3661" w:author="Цымбалова Наталья Николаевна" w:date="2015-10-01T13:00:00Z"/>
                <w:color w:val="000000"/>
              </w:rPr>
            </w:pPr>
            <w:del w:id="3662" w:author="Цымбалова Наталья Николаевна" w:date="2015-10-01T13:00:00Z">
              <w:r w:rsidRPr="00721452" w:rsidDel="001036F8">
                <w:rPr>
                  <w:color w:val="000000"/>
                  <w:sz w:val="22"/>
                  <w:szCs w:val="22"/>
                </w:rPr>
                <w:delText>Цена с учетом НДС</w:delText>
              </w:r>
            </w:del>
          </w:p>
        </w:tc>
        <w:tc>
          <w:tcPr>
            <w:tcW w:w="1460" w:type="dxa"/>
            <w:tcBorders>
              <w:top w:val="single" w:sz="4" w:space="0" w:color="auto"/>
              <w:left w:val="nil"/>
              <w:bottom w:val="single" w:sz="4" w:space="0" w:color="auto"/>
              <w:right w:val="single" w:sz="4" w:space="0" w:color="auto"/>
            </w:tcBorders>
            <w:vAlign w:val="center"/>
          </w:tcPr>
          <w:p w:rsidR="00C75D2F" w:rsidRPr="00721452" w:rsidDel="001036F8" w:rsidRDefault="00C75D2F" w:rsidP="005B39DF">
            <w:pPr>
              <w:jc w:val="center"/>
              <w:rPr>
                <w:del w:id="3663" w:author="Цымбалова Наталья Николаевна" w:date="2015-10-01T13:00:00Z"/>
                <w:color w:val="000000"/>
              </w:rPr>
            </w:pPr>
            <w:del w:id="3664" w:author="Цымбалова Наталья Николаевна" w:date="2015-10-01T13:00:00Z">
              <w:r w:rsidRPr="00721452" w:rsidDel="001036F8">
                <w:rPr>
                  <w:color w:val="000000"/>
                  <w:sz w:val="22"/>
                  <w:szCs w:val="22"/>
                </w:rPr>
                <w:delText>Сумма с учетом НДС</w:delText>
              </w:r>
            </w:del>
          </w:p>
        </w:tc>
      </w:tr>
      <w:tr w:rsidR="00C75D2F" w:rsidRPr="00157D69" w:rsidDel="001036F8" w:rsidTr="00350411">
        <w:trPr>
          <w:trHeight w:val="315"/>
          <w:del w:id="3665" w:author="Цымбалова Наталья Николаевна" w:date="2015-10-01T13:00:00Z"/>
        </w:trPr>
        <w:tc>
          <w:tcPr>
            <w:tcW w:w="620" w:type="dxa"/>
            <w:tcBorders>
              <w:top w:val="single" w:sz="4" w:space="0" w:color="auto"/>
              <w:left w:val="single" w:sz="4" w:space="0" w:color="auto"/>
              <w:bottom w:val="single" w:sz="4" w:space="0" w:color="auto"/>
              <w:right w:val="single" w:sz="4" w:space="0" w:color="auto"/>
            </w:tcBorders>
            <w:vAlign w:val="center"/>
          </w:tcPr>
          <w:p w:rsidR="00C75D2F" w:rsidRPr="000F76D5" w:rsidDel="001036F8" w:rsidRDefault="00C75D2F">
            <w:pPr>
              <w:pStyle w:val="afff6"/>
              <w:numPr>
                <w:ilvl w:val="0"/>
                <w:numId w:val="36"/>
                <w:numberingChange w:id="3666" w:author="Berger" w:date="2015-09-17T16:49:00Z" w:original="%1:1:0:."/>
              </w:numPr>
              <w:ind w:left="0" w:firstLine="0"/>
              <w:jc w:val="center"/>
              <w:rPr>
                <w:del w:id="3667" w:author="Цымбалова Наталья Николаевна" w:date="2015-10-01T13:00:00Z"/>
                <w:color w:val="000000"/>
              </w:rPr>
              <w:pPrChange w:id="3668" w:author="Цымбалова Наталья Николаевна" w:date="2015-10-02T16:39:00Z">
                <w:pPr>
                  <w:pStyle w:val="afff6"/>
                  <w:numPr>
                    <w:numId w:val="39"/>
                  </w:numPr>
                  <w:tabs>
                    <w:tab w:val="num" w:pos="360"/>
                    <w:tab w:val="num" w:pos="720"/>
                  </w:tabs>
                  <w:ind w:left="0" w:hanging="720"/>
                  <w:jc w:val="center"/>
                </w:pPr>
              </w:pPrChange>
            </w:pPr>
          </w:p>
        </w:tc>
        <w:tc>
          <w:tcPr>
            <w:tcW w:w="3061" w:type="dxa"/>
            <w:tcBorders>
              <w:top w:val="single" w:sz="4" w:space="0" w:color="auto"/>
              <w:left w:val="nil"/>
              <w:bottom w:val="single" w:sz="4" w:space="0" w:color="auto"/>
              <w:right w:val="single" w:sz="4" w:space="0" w:color="auto"/>
            </w:tcBorders>
            <w:vAlign w:val="center"/>
          </w:tcPr>
          <w:p w:rsidR="00C75D2F" w:rsidRPr="00721452" w:rsidDel="001036F8" w:rsidRDefault="00C75D2F" w:rsidP="005B39DF">
            <w:pPr>
              <w:rPr>
                <w:del w:id="3669" w:author="Цымбалова Наталья Николаевна" w:date="2015-10-01T13:00:00Z"/>
                <w:color w:val="000000"/>
              </w:rPr>
            </w:pPr>
          </w:p>
        </w:tc>
        <w:tc>
          <w:tcPr>
            <w:tcW w:w="1620" w:type="dxa"/>
            <w:tcBorders>
              <w:top w:val="single" w:sz="4" w:space="0" w:color="auto"/>
              <w:left w:val="nil"/>
              <w:bottom w:val="single" w:sz="4" w:space="0" w:color="auto"/>
              <w:right w:val="single" w:sz="4" w:space="0" w:color="auto"/>
            </w:tcBorders>
            <w:vAlign w:val="center"/>
          </w:tcPr>
          <w:p w:rsidR="00C75D2F" w:rsidRPr="00721452" w:rsidDel="001036F8" w:rsidRDefault="00C75D2F" w:rsidP="005B39DF">
            <w:pPr>
              <w:rPr>
                <w:del w:id="3670" w:author="Цымбалова Наталья Николаевна" w:date="2015-10-01T13:00:00Z"/>
                <w:color w:val="000000"/>
              </w:rPr>
            </w:pPr>
          </w:p>
        </w:tc>
        <w:tc>
          <w:tcPr>
            <w:tcW w:w="922" w:type="dxa"/>
            <w:tcBorders>
              <w:top w:val="single" w:sz="4" w:space="0" w:color="auto"/>
              <w:left w:val="nil"/>
              <w:bottom w:val="single" w:sz="4" w:space="0" w:color="auto"/>
              <w:right w:val="single" w:sz="4" w:space="0" w:color="auto"/>
            </w:tcBorders>
            <w:vAlign w:val="center"/>
          </w:tcPr>
          <w:p w:rsidR="00C75D2F" w:rsidRPr="00721452" w:rsidDel="001036F8" w:rsidRDefault="00C75D2F" w:rsidP="005B39DF">
            <w:pPr>
              <w:jc w:val="center"/>
              <w:rPr>
                <w:del w:id="3671" w:author="Цымбалова Наталья Николаевна" w:date="2015-10-01T13:00:00Z"/>
                <w:color w:val="000000"/>
              </w:rPr>
            </w:pPr>
          </w:p>
        </w:tc>
        <w:tc>
          <w:tcPr>
            <w:tcW w:w="1060" w:type="dxa"/>
            <w:tcBorders>
              <w:top w:val="single" w:sz="4" w:space="0" w:color="auto"/>
              <w:left w:val="nil"/>
              <w:bottom w:val="single" w:sz="4" w:space="0" w:color="auto"/>
              <w:right w:val="single" w:sz="4" w:space="0" w:color="auto"/>
            </w:tcBorders>
            <w:vAlign w:val="center"/>
          </w:tcPr>
          <w:p w:rsidR="00C75D2F" w:rsidRPr="00721452" w:rsidDel="001036F8" w:rsidRDefault="00C75D2F" w:rsidP="005B39DF">
            <w:pPr>
              <w:jc w:val="center"/>
              <w:rPr>
                <w:del w:id="3672" w:author="Цымбалова Наталья Николаевна" w:date="2015-10-01T13:00:00Z"/>
                <w:color w:val="000000"/>
              </w:rPr>
            </w:pPr>
          </w:p>
        </w:tc>
        <w:tc>
          <w:tcPr>
            <w:tcW w:w="1440" w:type="dxa"/>
            <w:tcBorders>
              <w:top w:val="single" w:sz="4" w:space="0" w:color="auto"/>
              <w:left w:val="nil"/>
              <w:bottom w:val="single" w:sz="4" w:space="0" w:color="auto"/>
              <w:right w:val="single" w:sz="4" w:space="0" w:color="auto"/>
            </w:tcBorders>
            <w:vAlign w:val="center"/>
          </w:tcPr>
          <w:p w:rsidR="00C75D2F" w:rsidRPr="00721452" w:rsidDel="001036F8" w:rsidRDefault="00C75D2F" w:rsidP="005B39DF">
            <w:pPr>
              <w:jc w:val="center"/>
              <w:rPr>
                <w:del w:id="3673" w:author="Цымбалова Наталья Николаевна" w:date="2015-10-01T13:00:00Z"/>
                <w:color w:val="000000"/>
              </w:rPr>
            </w:pPr>
          </w:p>
        </w:tc>
        <w:tc>
          <w:tcPr>
            <w:tcW w:w="1460" w:type="dxa"/>
            <w:tcBorders>
              <w:top w:val="single" w:sz="4" w:space="0" w:color="auto"/>
              <w:left w:val="nil"/>
              <w:bottom w:val="single" w:sz="4" w:space="0" w:color="auto"/>
              <w:right w:val="single" w:sz="4" w:space="0" w:color="auto"/>
            </w:tcBorders>
            <w:vAlign w:val="center"/>
          </w:tcPr>
          <w:p w:rsidR="00C75D2F" w:rsidRPr="00721452" w:rsidDel="001036F8" w:rsidRDefault="00C75D2F" w:rsidP="005B39DF">
            <w:pPr>
              <w:jc w:val="center"/>
              <w:rPr>
                <w:del w:id="3674" w:author="Цымбалова Наталья Николаевна" w:date="2015-10-01T13:00:00Z"/>
                <w:color w:val="000000"/>
              </w:rPr>
            </w:pPr>
          </w:p>
        </w:tc>
      </w:tr>
      <w:tr w:rsidR="00C75D2F" w:rsidRPr="00157D69" w:rsidDel="001036F8" w:rsidTr="00350411">
        <w:trPr>
          <w:trHeight w:val="315"/>
          <w:del w:id="3675" w:author="Цымбалова Наталья Николаевна" w:date="2015-10-01T13:00:00Z"/>
        </w:trPr>
        <w:tc>
          <w:tcPr>
            <w:tcW w:w="620" w:type="dxa"/>
            <w:tcBorders>
              <w:top w:val="single" w:sz="4" w:space="0" w:color="auto"/>
              <w:left w:val="single" w:sz="4" w:space="0" w:color="auto"/>
              <w:bottom w:val="single" w:sz="4" w:space="0" w:color="auto"/>
              <w:right w:val="single" w:sz="4" w:space="0" w:color="auto"/>
            </w:tcBorders>
            <w:vAlign w:val="center"/>
          </w:tcPr>
          <w:p w:rsidR="00C75D2F" w:rsidRPr="00350411" w:rsidDel="001036F8" w:rsidRDefault="00C75D2F">
            <w:pPr>
              <w:pStyle w:val="afff6"/>
              <w:numPr>
                <w:ilvl w:val="0"/>
                <w:numId w:val="36"/>
                <w:numberingChange w:id="3676" w:author="Berger" w:date="2015-09-17T16:49:00Z" w:original="%1:2:0:."/>
              </w:numPr>
              <w:ind w:left="0" w:firstLine="0"/>
              <w:jc w:val="center"/>
              <w:rPr>
                <w:del w:id="3677" w:author="Цымбалова Наталья Николаевна" w:date="2015-10-01T13:00:00Z"/>
                <w:color w:val="000000"/>
              </w:rPr>
              <w:pPrChange w:id="3678" w:author="Цымбалова Наталья Николаевна" w:date="2015-10-02T16:39:00Z">
                <w:pPr>
                  <w:pStyle w:val="afff6"/>
                  <w:numPr>
                    <w:numId w:val="39"/>
                  </w:numPr>
                  <w:tabs>
                    <w:tab w:val="num" w:pos="360"/>
                    <w:tab w:val="num" w:pos="720"/>
                  </w:tabs>
                  <w:ind w:left="0" w:hanging="720"/>
                  <w:jc w:val="center"/>
                </w:pPr>
              </w:pPrChange>
            </w:pPr>
          </w:p>
        </w:tc>
        <w:tc>
          <w:tcPr>
            <w:tcW w:w="3061" w:type="dxa"/>
            <w:tcBorders>
              <w:top w:val="single" w:sz="4" w:space="0" w:color="auto"/>
              <w:left w:val="nil"/>
              <w:bottom w:val="single" w:sz="4" w:space="0" w:color="auto"/>
              <w:right w:val="single" w:sz="4" w:space="0" w:color="auto"/>
            </w:tcBorders>
            <w:vAlign w:val="center"/>
          </w:tcPr>
          <w:p w:rsidR="00C75D2F" w:rsidRPr="00721452" w:rsidDel="001036F8" w:rsidRDefault="00C75D2F" w:rsidP="005B39DF">
            <w:pPr>
              <w:rPr>
                <w:del w:id="3679" w:author="Цымбалова Наталья Николаевна" w:date="2015-10-01T13:00:00Z"/>
                <w:color w:val="000000"/>
              </w:rPr>
            </w:pPr>
          </w:p>
        </w:tc>
        <w:tc>
          <w:tcPr>
            <w:tcW w:w="1620" w:type="dxa"/>
            <w:tcBorders>
              <w:top w:val="single" w:sz="4" w:space="0" w:color="auto"/>
              <w:left w:val="nil"/>
              <w:bottom w:val="single" w:sz="4" w:space="0" w:color="auto"/>
              <w:right w:val="single" w:sz="4" w:space="0" w:color="auto"/>
            </w:tcBorders>
            <w:vAlign w:val="center"/>
          </w:tcPr>
          <w:p w:rsidR="00C75D2F" w:rsidRPr="00721452" w:rsidDel="001036F8" w:rsidRDefault="00C75D2F" w:rsidP="005B39DF">
            <w:pPr>
              <w:rPr>
                <w:del w:id="3680" w:author="Цымбалова Наталья Николаевна" w:date="2015-10-01T13:00:00Z"/>
                <w:color w:val="000000"/>
              </w:rPr>
            </w:pPr>
          </w:p>
        </w:tc>
        <w:tc>
          <w:tcPr>
            <w:tcW w:w="922" w:type="dxa"/>
            <w:tcBorders>
              <w:top w:val="single" w:sz="4" w:space="0" w:color="auto"/>
              <w:left w:val="nil"/>
              <w:bottom w:val="single" w:sz="4" w:space="0" w:color="auto"/>
              <w:right w:val="single" w:sz="4" w:space="0" w:color="auto"/>
            </w:tcBorders>
            <w:vAlign w:val="center"/>
          </w:tcPr>
          <w:p w:rsidR="00C75D2F" w:rsidRPr="00721452" w:rsidDel="001036F8" w:rsidRDefault="00C75D2F" w:rsidP="005B39DF">
            <w:pPr>
              <w:jc w:val="center"/>
              <w:rPr>
                <w:del w:id="3681" w:author="Цымбалова Наталья Николаевна" w:date="2015-10-01T13:00:00Z"/>
                <w:color w:val="000000"/>
              </w:rPr>
            </w:pPr>
          </w:p>
        </w:tc>
        <w:tc>
          <w:tcPr>
            <w:tcW w:w="1060" w:type="dxa"/>
            <w:tcBorders>
              <w:top w:val="single" w:sz="4" w:space="0" w:color="auto"/>
              <w:left w:val="nil"/>
              <w:bottom w:val="single" w:sz="4" w:space="0" w:color="auto"/>
              <w:right w:val="single" w:sz="4" w:space="0" w:color="auto"/>
            </w:tcBorders>
            <w:vAlign w:val="center"/>
          </w:tcPr>
          <w:p w:rsidR="00C75D2F" w:rsidRPr="00721452" w:rsidDel="001036F8" w:rsidRDefault="00C75D2F" w:rsidP="005B39DF">
            <w:pPr>
              <w:jc w:val="center"/>
              <w:rPr>
                <w:del w:id="3682" w:author="Цымбалова Наталья Николаевна" w:date="2015-10-01T13:00:00Z"/>
                <w:color w:val="000000"/>
              </w:rPr>
            </w:pPr>
          </w:p>
        </w:tc>
        <w:tc>
          <w:tcPr>
            <w:tcW w:w="1440" w:type="dxa"/>
            <w:tcBorders>
              <w:top w:val="single" w:sz="4" w:space="0" w:color="auto"/>
              <w:left w:val="nil"/>
              <w:bottom w:val="single" w:sz="4" w:space="0" w:color="auto"/>
              <w:right w:val="single" w:sz="4" w:space="0" w:color="auto"/>
            </w:tcBorders>
            <w:vAlign w:val="center"/>
          </w:tcPr>
          <w:p w:rsidR="00C75D2F" w:rsidRPr="00721452" w:rsidDel="001036F8" w:rsidRDefault="00C75D2F" w:rsidP="005B39DF">
            <w:pPr>
              <w:jc w:val="center"/>
              <w:rPr>
                <w:del w:id="3683" w:author="Цымбалова Наталья Николаевна" w:date="2015-10-01T13:00:00Z"/>
                <w:color w:val="000000"/>
              </w:rPr>
            </w:pPr>
          </w:p>
        </w:tc>
        <w:tc>
          <w:tcPr>
            <w:tcW w:w="1460" w:type="dxa"/>
            <w:tcBorders>
              <w:top w:val="single" w:sz="4" w:space="0" w:color="auto"/>
              <w:left w:val="nil"/>
              <w:bottom w:val="single" w:sz="4" w:space="0" w:color="auto"/>
              <w:right w:val="single" w:sz="4" w:space="0" w:color="auto"/>
            </w:tcBorders>
            <w:vAlign w:val="center"/>
          </w:tcPr>
          <w:p w:rsidR="00C75D2F" w:rsidRPr="00721452" w:rsidDel="001036F8" w:rsidRDefault="00C75D2F" w:rsidP="005B39DF">
            <w:pPr>
              <w:jc w:val="center"/>
              <w:rPr>
                <w:del w:id="3684" w:author="Цымбалова Наталья Николаевна" w:date="2015-10-01T13:00:00Z"/>
                <w:color w:val="000000"/>
              </w:rPr>
            </w:pPr>
          </w:p>
        </w:tc>
      </w:tr>
      <w:tr w:rsidR="00C75D2F" w:rsidRPr="00157D69" w:rsidDel="001036F8" w:rsidTr="00350411">
        <w:trPr>
          <w:trHeight w:val="315"/>
          <w:del w:id="3685" w:author="Цымбалова Наталья Николаевна" w:date="2015-10-01T13:00:00Z"/>
        </w:trPr>
        <w:tc>
          <w:tcPr>
            <w:tcW w:w="620" w:type="dxa"/>
            <w:tcBorders>
              <w:top w:val="single" w:sz="4" w:space="0" w:color="auto"/>
              <w:left w:val="single" w:sz="4" w:space="0" w:color="auto"/>
              <w:bottom w:val="single" w:sz="4" w:space="0" w:color="auto"/>
              <w:right w:val="single" w:sz="4" w:space="0" w:color="auto"/>
            </w:tcBorders>
            <w:vAlign w:val="center"/>
          </w:tcPr>
          <w:p w:rsidR="00C75D2F" w:rsidRPr="00350411" w:rsidDel="001036F8" w:rsidRDefault="00C75D2F">
            <w:pPr>
              <w:pStyle w:val="afff6"/>
              <w:numPr>
                <w:ilvl w:val="0"/>
                <w:numId w:val="36"/>
                <w:numberingChange w:id="3686" w:author="Berger" w:date="2015-09-17T16:49:00Z" w:original="%1:3:0:."/>
              </w:numPr>
              <w:ind w:left="0" w:firstLine="0"/>
              <w:jc w:val="center"/>
              <w:rPr>
                <w:del w:id="3687" w:author="Цымбалова Наталья Николаевна" w:date="2015-10-01T13:00:00Z"/>
                <w:color w:val="000000"/>
              </w:rPr>
              <w:pPrChange w:id="3688" w:author="Цымбалова Наталья Николаевна" w:date="2015-10-02T16:39:00Z">
                <w:pPr>
                  <w:pStyle w:val="afff6"/>
                  <w:numPr>
                    <w:numId w:val="39"/>
                  </w:numPr>
                  <w:tabs>
                    <w:tab w:val="num" w:pos="360"/>
                    <w:tab w:val="num" w:pos="720"/>
                  </w:tabs>
                  <w:ind w:left="0" w:hanging="720"/>
                  <w:jc w:val="center"/>
                </w:pPr>
              </w:pPrChange>
            </w:pPr>
          </w:p>
        </w:tc>
        <w:tc>
          <w:tcPr>
            <w:tcW w:w="3061" w:type="dxa"/>
            <w:tcBorders>
              <w:top w:val="single" w:sz="4" w:space="0" w:color="auto"/>
              <w:left w:val="nil"/>
              <w:bottom w:val="single" w:sz="4" w:space="0" w:color="auto"/>
              <w:right w:val="single" w:sz="4" w:space="0" w:color="auto"/>
            </w:tcBorders>
            <w:vAlign w:val="center"/>
          </w:tcPr>
          <w:p w:rsidR="00C75D2F" w:rsidRPr="00721452" w:rsidDel="001036F8" w:rsidRDefault="00C75D2F" w:rsidP="005B39DF">
            <w:pPr>
              <w:rPr>
                <w:del w:id="3689" w:author="Цымбалова Наталья Николаевна" w:date="2015-10-01T13:00:00Z"/>
                <w:color w:val="000000"/>
              </w:rPr>
            </w:pPr>
          </w:p>
        </w:tc>
        <w:tc>
          <w:tcPr>
            <w:tcW w:w="1620" w:type="dxa"/>
            <w:tcBorders>
              <w:top w:val="single" w:sz="4" w:space="0" w:color="auto"/>
              <w:left w:val="nil"/>
              <w:bottom w:val="single" w:sz="4" w:space="0" w:color="auto"/>
              <w:right w:val="single" w:sz="4" w:space="0" w:color="auto"/>
            </w:tcBorders>
            <w:vAlign w:val="center"/>
          </w:tcPr>
          <w:p w:rsidR="00C75D2F" w:rsidRPr="00721452" w:rsidDel="001036F8" w:rsidRDefault="00C75D2F" w:rsidP="005B39DF">
            <w:pPr>
              <w:rPr>
                <w:del w:id="3690" w:author="Цымбалова Наталья Николаевна" w:date="2015-10-01T13:00:00Z"/>
                <w:color w:val="000000"/>
              </w:rPr>
            </w:pPr>
          </w:p>
        </w:tc>
        <w:tc>
          <w:tcPr>
            <w:tcW w:w="922" w:type="dxa"/>
            <w:tcBorders>
              <w:top w:val="single" w:sz="4" w:space="0" w:color="auto"/>
              <w:left w:val="nil"/>
              <w:bottom w:val="single" w:sz="4" w:space="0" w:color="auto"/>
              <w:right w:val="single" w:sz="4" w:space="0" w:color="auto"/>
            </w:tcBorders>
            <w:vAlign w:val="center"/>
          </w:tcPr>
          <w:p w:rsidR="00C75D2F" w:rsidRPr="00721452" w:rsidDel="001036F8" w:rsidRDefault="00C75D2F" w:rsidP="005B39DF">
            <w:pPr>
              <w:jc w:val="center"/>
              <w:rPr>
                <w:del w:id="3691" w:author="Цымбалова Наталья Николаевна" w:date="2015-10-01T13:00:00Z"/>
                <w:color w:val="000000"/>
              </w:rPr>
            </w:pPr>
          </w:p>
        </w:tc>
        <w:tc>
          <w:tcPr>
            <w:tcW w:w="1060" w:type="dxa"/>
            <w:tcBorders>
              <w:top w:val="single" w:sz="4" w:space="0" w:color="auto"/>
              <w:left w:val="nil"/>
              <w:bottom w:val="single" w:sz="4" w:space="0" w:color="auto"/>
              <w:right w:val="single" w:sz="4" w:space="0" w:color="auto"/>
            </w:tcBorders>
            <w:vAlign w:val="center"/>
          </w:tcPr>
          <w:p w:rsidR="00C75D2F" w:rsidRPr="00721452" w:rsidDel="001036F8" w:rsidRDefault="00C75D2F" w:rsidP="005B39DF">
            <w:pPr>
              <w:jc w:val="center"/>
              <w:rPr>
                <w:del w:id="3692" w:author="Цымбалова Наталья Николаевна" w:date="2015-10-01T13:00:00Z"/>
                <w:color w:val="000000"/>
              </w:rPr>
            </w:pPr>
          </w:p>
        </w:tc>
        <w:tc>
          <w:tcPr>
            <w:tcW w:w="1440" w:type="dxa"/>
            <w:tcBorders>
              <w:top w:val="single" w:sz="4" w:space="0" w:color="auto"/>
              <w:left w:val="nil"/>
              <w:bottom w:val="single" w:sz="4" w:space="0" w:color="auto"/>
              <w:right w:val="single" w:sz="4" w:space="0" w:color="auto"/>
            </w:tcBorders>
            <w:vAlign w:val="center"/>
          </w:tcPr>
          <w:p w:rsidR="00C75D2F" w:rsidRPr="00721452" w:rsidDel="001036F8" w:rsidRDefault="00C75D2F" w:rsidP="005B39DF">
            <w:pPr>
              <w:jc w:val="center"/>
              <w:rPr>
                <w:del w:id="3693" w:author="Цымбалова Наталья Николаевна" w:date="2015-10-01T13:00:00Z"/>
                <w:color w:val="000000"/>
              </w:rPr>
            </w:pPr>
          </w:p>
        </w:tc>
        <w:tc>
          <w:tcPr>
            <w:tcW w:w="1460" w:type="dxa"/>
            <w:tcBorders>
              <w:top w:val="single" w:sz="4" w:space="0" w:color="auto"/>
              <w:left w:val="nil"/>
              <w:bottom w:val="single" w:sz="4" w:space="0" w:color="auto"/>
              <w:right w:val="single" w:sz="4" w:space="0" w:color="auto"/>
            </w:tcBorders>
            <w:vAlign w:val="center"/>
          </w:tcPr>
          <w:p w:rsidR="00C75D2F" w:rsidRPr="00721452" w:rsidDel="001036F8" w:rsidRDefault="00C75D2F" w:rsidP="005B39DF">
            <w:pPr>
              <w:jc w:val="center"/>
              <w:rPr>
                <w:del w:id="3694" w:author="Цымбалова Наталья Николаевна" w:date="2015-10-01T13:00:00Z"/>
                <w:color w:val="000000"/>
              </w:rPr>
            </w:pPr>
          </w:p>
        </w:tc>
      </w:tr>
      <w:tr w:rsidR="00C75D2F" w:rsidRPr="00157D69" w:rsidDel="001036F8" w:rsidTr="00350411">
        <w:trPr>
          <w:trHeight w:val="317"/>
          <w:del w:id="3695" w:author="Цымбалова Наталья Николаевна" w:date="2015-10-01T13:00:00Z"/>
        </w:trPr>
        <w:tc>
          <w:tcPr>
            <w:tcW w:w="620" w:type="dxa"/>
            <w:tcBorders>
              <w:top w:val="single" w:sz="4" w:space="0" w:color="auto"/>
              <w:left w:val="single" w:sz="4" w:space="0" w:color="auto"/>
              <w:bottom w:val="single" w:sz="4" w:space="0" w:color="auto"/>
              <w:right w:val="single" w:sz="4" w:space="0" w:color="auto"/>
            </w:tcBorders>
            <w:vAlign w:val="center"/>
          </w:tcPr>
          <w:p w:rsidR="00C75D2F" w:rsidRPr="00350411" w:rsidDel="001036F8" w:rsidRDefault="00C75D2F">
            <w:pPr>
              <w:pStyle w:val="afff6"/>
              <w:numPr>
                <w:ilvl w:val="0"/>
                <w:numId w:val="36"/>
                <w:numberingChange w:id="3696" w:author="Berger" w:date="2015-09-17T16:49:00Z" w:original="%1:4:0:."/>
              </w:numPr>
              <w:ind w:left="0" w:firstLine="0"/>
              <w:jc w:val="center"/>
              <w:rPr>
                <w:del w:id="3697" w:author="Цымбалова Наталья Николаевна" w:date="2015-10-01T13:00:00Z"/>
                <w:color w:val="000000"/>
              </w:rPr>
              <w:pPrChange w:id="3698" w:author="Цымбалова Наталья Николаевна" w:date="2015-10-02T16:39:00Z">
                <w:pPr>
                  <w:pStyle w:val="afff6"/>
                  <w:numPr>
                    <w:numId w:val="39"/>
                  </w:numPr>
                  <w:tabs>
                    <w:tab w:val="num" w:pos="360"/>
                    <w:tab w:val="num" w:pos="720"/>
                  </w:tabs>
                  <w:ind w:left="0" w:hanging="720"/>
                  <w:jc w:val="center"/>
                </w:pPr>
              </w:pPrChange>
            </w:pPr>
          </w:p>
        </w:tc>
        <w:tc>
          <w:tcPr>
            <w:tcW w:w="3061" w:type="dxa"/>
            <w:tcBorders>
              <w:top w:val="single" w:sz="4" w:space="0" w:color="auto"/>
              <w:left w:val="nil"/>
              <w:bottom w:val="single" w:sz="4" w:space="0" w:color="auto"/>
              <w:right w:val="single" w:sz="4" w:space="0" w:color="auto"/>
            </w:tcBorders>
            <w:vAlign w:val="center"/>
          </w:tcPr>
          <w:p w:rsidR="00C75D2F" w:rsidRPr="00721452" w:rsidDel="001036F8" w:rsidRDefault="00C75D2F" w:rsidP="005B39DF">
            <w:pPr>
              <w:rPr>
                <w:del w:id="3699" w:author="Цымбалова Наталья Николаевна" w:date="2015-10-01T13:00:00Z"/>
                <w:color w:val="000000"/>
              </w:rPr>
            </w:pPr>
          </w:p>
        </w:tc>
        <w:tc>
          <w:tcPr>
            <w:tcW w:w="1620" w:type="dxa"/>
            <w:tcBorders>
              <w:top w:val="single" w:sz="4" w:space="0" w:color="auto"/>
              <w:left w:val="nil"/>
              <w:bottom w:val="single" w:sz="4" w:space="0" w:color="auto"/>
              <w:right w:val="single" w:sz="4" w:space="0" w:color="auto"/>
            </w:tcBorders>
            <w:vAlign w:val="center"/>
          </w:tcPr>
          <w:p w:rsidR="00C75D2F" w:rsidRPr="00721452" w:rsidDel="001036F8" w:rsidRDefault="00C75D2F" w:rsidP="005B39DF">
            <w:pPr>
              <w:rPr>
                <w:del w:id="3700" w:author="Цымбалова Наталья Николаевна" w:date="2015-10-01T13:00:00Z"/>
                <w:color w:val="000000"/>
              </w:rPr>
            </w:pPr>
          </w:p>
        </w:tc>
        <w:tc>
          <w:tcPr>
            <w:tcW w:w="922" w:type="dxa"/>
            <w:tcBorders>
              <w:top w:val="single" w:sz="4" w:space="0" w:color="auto"/>
              <w:left w:val="nil"/>
              <w:bottom w:val="single" w:sz="4" w:space="0" w:color="auto"/>
              <w:right w:val="single" w:sz="4" w:space="0" w:color="auto"/>
            </w:tcBorders>
            <w:vAlign w:val="center"/>
          </w:tcPr>
          <w:p w:rsidR="00C75D2F" w:rsidRPr="00721452" w:rsidDel="001036F8" w:rsidRDefault="00C75D2F" w:rsidP="005B39DF">
            <w:pPr>
              <w:jc w:val="center"/>
              <w:rPr>
                <w:del w:id="3701" w:author="Цымбалова Наталья Николаевна" w:date="2015-10-01T13:00:00Z"/>
                <w:color w:val="000000"/>
              </w:rPr>
            </w:pPr>
          </w:p>
        </w:tc>
        <w:tc>
          <w:tcPr>
            <w:tcW w:w="1060" w:type="dxa"/>
            <w:tcBorders>
              <w:top w:val="single" w:sz="4" w:space="0" w:color="auto"/>
              <w:left w:val="nil"/>
              <w:bottom w:val="single" w:sz="4" w:space="0" w:color="auto"/>
              <w:right w:val="single" w:sz="4" w:space="0" w:color="auto"/>
            </w:tcBorders>
            <w:vAlign w:val="center"/>
          </w:tcPr>
          <w:p w:rsidR="00C75D2F" w:rsidRPr="00721452" w:rsidDel="001036F8" w:rsidRDefault="00C75D2F" w:rsidP="005B39DF">
            <w:pPr>
              <w:jc w:val="center"/>
              <w:rPr>
                <w:del w:id="3702" w:author="Цымбалова Наталья Николаевна" w:date="2015-10-01T13:00:00Z"/>
                <w:color w:val="000000"/>
              </w:rPr>
            </w:pPr>
          </w:p>
        </w:tc>
        <w:tc>
          <w:tcPr>
            <w:tcW w:w="1440" w:type="dxa"/>
            <w:tcBorders>
              <w:top w:val="single" w:sz="4" w:space="0" w:color="auto"/>
              <w:left w:val="nil"/>
              <w:bottom w:val="single" w:sz="4" w:space="0" w:color="auto"/>
              <w:right w:val="single" w:sz="4" w:space="0" w:color="auto"/>
            </w:tcBorders>
            <w:vAlign w:val="center"/>
          </w:tcPr>
          <w:p w:rsidR="00C75D2F" w:rsidRPr="00721452" w:rsidDel="001036F8" w:rsidRDefault="00C75D2F" w:rsidP="005B39DF">
            <w:pPr>
              <w:jc w:val="center"/>
              <w:rPr>
                <w:del w:id="3703" w:author="Цымбалова Наталья Николаевна" w:date="2015-10-01T13:00:00Z"/>
                <w:color w:val="000000"/>
              </w:rPr>
            </w:pPr>
          </w:p>
        </w:tc>
        <w:tc>
          <w:tcPr>
            <w:tcW w:w="1460" w:type="dxa"/>
            <w:tcBorders>
              <w:top w:val="single" w:sz="4" w:space="0" w:color="auto"/>
              <w:left w:val="nil"/>
              <w:bottom w:val="single" w:sz="4" w:space="0" w:color="auto"/>
              <w:right w:val="single" w:sz="4" w:space="0" w:color="auto"/>
            </w:tcBorders>
            <w:vAlign w:val="center"/>
          </w:tcPr>
          <w:p w:rsidR="00C75D2F" w:rsidRPr="00721452" w:rsidDel="001036F8" w:rsidRDefault="00C75D2F" w:rsidP="005B39DF">
            <w:pPr>
              <w:jc w:val="center"/>
              <w:rPr>
                <w:del w:id="3704" w:author="Цымбалова Наталья Николаевна" w:date="2015-10-01T13:00:00Z"/>
                <w:color w:val="000000"/>
              </w:rPr>
            </w:pPr>
          </w:p>
        </w:tc>
      </w:tr>
      <w:tr w:rsidR="00C75D2F" w:rsidRPr="00157D69" w:rsidDel="001036F8" w:rsidTr="00350411">
        <w:trPr>
          <w:trHeight w:val="315"/>
          <w:del w:id="3705" w:author="Цымбалова Наталья Николаевна" w:date="2015-10-01T13:00:00Z"/>
        </w:trPr>
        <w:tc>
          <w:tcPr>
            <w:tcW w:w="620" w:type="dxa"/>
            <w:tcBorders>
              <w:top w:val="single" w:sz="4" w:space="0" w:color="auto"/>
              <w:left w:val="single" w:sz="4" w:space="0" w:color="auto"/>
              <w:bottom w:val="single" w:sz="4" w:space="0" w:color="auto"/>
              <w:right w:val="single" w:sz="4" w:space="0" w:color="auto"/>
            </w:tcBorders>
            <w:vAlign w:val="center"/>
          </w:tcPr>
          <w:p w:rsidR="00C75D2F" w:rsidRPr="00350411" w:rsidDel="001036F8" w:rsidRDefault="00C75D2F">
            <w:pPr>
              <w:pStyle w:val="afff6"/>
              <w:numPr>
                <w:ilvl w:val="0"/>
                <w:numId w:val="36"/>
                <w:numberingChange w:id="3706" w:author="Berger" w:date="2015-09-17T16:49:00Z" w:original="%1:5:0:."/>
              </w:numPr>
              <w:ind w:left="0" w:firstLine="0"/>
              <w:jc w:val="center"/>
              <w:rPr>
                <w:del w:id="3707" w:author="Цымбалова Наталья Николаевна" w:date="2015-10-01T13:00:00Z"/>
                <w:color w:val="000000"/>
              </w:rPr>
              <w:pPrChange w:id="3708" w:author="Цымбалова Наталья Николаевна" w:date="2015-10-02T16:39:00Z">
                <w:pPr>
                  <w:pStyle w:val="afff6"/>
                  <w:numPr>
                    <w:numId w:val="39"/>
                  </w:numPr>
                  <w:tabs>
                    <w:tab w:val="num" w:pos="360"/>
                    <w:tab w:val="num" w:pos="720"/>
                  </w:tabs>
                  <w:ind w:left="0" w:hanging="720"/>
                  <w:jc w:val="center"/>
                </w:pPr>
              </w:pPrChange>
            </w:pPr>
          </w:p>
        </w:tc>
        <w:tc>
          <w:tcPr>
            <w:tcW w:w="3061" w:type="dxa"/>
            <w:tcBorders>
              <w:top w:val="single" w:sz="4" w:space="0" w:color="auto"/>
              <w:left w:val="nil"/>
              <w:bottom w:val="single" w:sz="4" w:space="0" w:color="auto"/>
              <w:right w:val="single" w:sz="4" w:space="0" w:color="auto"/>
            </w:tcBorders>
            <w:vAlign w:val="center"/>
          </w:tcPr>
          <w:p w:rsidR="00C75D2F" w:rsidRPr="00721452" w:rsidDel="001036F8" w:rsidRDefault="00C75D2F" w:rsidP="005B39DF">
            <w:pPr>
              <w:rPr>
                <w:del w:id="3709" w:author="Цымбалова Наталья Николаевна" w:date="2015-10-01T13:00:00Z"/>
                <w:color w:val="000000"/>
              </w:rPr>
            </w:pPr>
          </w:p>
        </w:tc>
        <w:tc>
          <w:tcPr>
            <w:tcW w:w="1620" w:type="dxa"/>
            <w:tcBorders>
              <w:top w:val="single" w:sz="4" w:space="0" w:color="auto"/>
              <w:left w:val="nil"/>
              <w:bottom w:val="single" w:sz="4" w:space="0" w:color="auto"/>
              <w:right w:val="single" w:sz="4" w:space="0" w:color="auto"/>
            </w:tcBorders>
            <w:vAlign w:val="center"/>
          </w:tcPr>
          <w:p w:rsidR="00C75D2F" w:rsidRPr="00721452" w:rsidDel="001036F8" w:rsidRDefault="00C75D2F" w:rsidP="005B39DF">
            <w:pPr>
              <w:rPr>
                <w:del w:id="3710" w:author="Цымбалова Наталья Николаевна" w:date="2015-10-01T13:00:00Z"/>
                <w:color w:val="000000"/>
              </w:rPr>
            </w:pPr>
          </w:p>
        </w:tc>
        <w:tc>
          <w:tcPr>
            <w:tcW w:w="922" w:type="dxa"/>
            <w:tcBorders>
              <w:top w:val="single" w:sz="4" w:space="0" w:color="auto"/>
              <w:left w:val="nil"/>
              <w:bottom w:val="single" w:sz="4" w:space="0" w:color="auto"/>
              <w:right w:val="single" w:sz="4" w:space="0" w:color="auto"/>
            </w:tcBorders>
            <w:vAlign w:val="center"/>
          </w:tcPr>
          <w:p w:rsidR="00C75D2F" w:rsidRPr="00721452" w:rsidDel="001036F8" w:rsidRDefault="00C75D2F" w:rsidP="005B39DF">
            <w:pPr>
              <w:jc w:val="center"/>
              <w:rPr>
                <w:del w:id="3711" w:author="Цымбалова Наталья Николаевна" w:date="2015-10-01T13:00:00Z"/>
                <w:color w:val="000000"/>
              </w:rPr>
            </w:pPr>
          </w:p>
        </w:tc>
        <w:tc>
          <w:tcPr>
            <w:tcW w:w="1060" w:type="dxa"/>
            <w:tcBorders>
              <w:top w:val="single" w:sz="4" w:space="0" w:color="auto"/>
              <w:left w:val="nil"/>
              <w:bottom w:val="single" w:sz="4" w:space="0" w:color="auto"/>
              <w:right w:val="single" w:sz="4" w:space="0" w:color="auto"/>
            </w:tcBorders>
            <w:vAlign w:val="center"/>
          </w:tcPr>
          <w:p w:rsidR="00C75D2F" w:rsidRPr="00721452" w:rsidDel="001036F8" w:rsidRDefault="00C75D2F" w:rsidP="005B39DF">
            <w:pPr>
              <w:jc w:val="center"/>
              <w:rPr>
                <w:del w:id="3712" w:author="Цымбалова Наталья Николаевна" w:date="2015-10-01T13:00:00Z"/>
                <w:color w:val="000000"/>
              </w:rPr>
            </w:pPr>
          </w:p>
        </w:tc>
        <w:tc>
          <w:tcPr>
            <w:tcW w:w="1440" w:type="dxa"/>
            <w:tcBorders>
              <w:top w:val="single" w:sz="4" w:space="0" w:color="auto"/>
              <w:left w:val="nil"/>
              <w:bottom w:val="single" w:sz="4" w:space="0" w:color="auto"/>
              <w:right w:val="single" w:sz="4" w:space="0" w:color="auto"/>
            </w:tcBorders>
            <w:vAlign w:val="center"/>
          </w:tcPr>
          <w:p w:rsidR="00C75D2F" w:rsidRPr="00721452" w:rsidDel="001036F8" w:rsidRDefault="00C75D2F" w:rsidP="005B39DF">
            <w:pPr>
              <w:jc w:val="center"/>
              <w:rPr>
                <w:del w:id="3713" w:author="Цымбалова Наталья Николаевна" w:date="2015-10-01T13:00:00Z"/>
                <w:color w:val="000000"/>
              </w:rPr>
            </w:pPr>
          </w:p>
        </w:tc>
        <w:tc>
          <w:tcPr>
            <w:tcW w:w="1460" w:type="dxa"/>
            <w:tcBorders>
              <w:top w:val="single" w:sz="4" w:space="0" w:color="auto"/>
              <w:left w:val="nil"/>
              <w:bottom w:val="single" w:sz="4" w:space="0" w:color="auto"/>
              <w:right w:val="single" w:sz="4" w:space="0" w:color="auto"/>
            </w:tcBorders>
            <w:vAlign w:val="center"/>
          </w:tcPr>
          <w:p w:rsidR="00C75D2F" w:rsidRPr="00721452" w:rsidDel="001036F8" w:rsidRDefault="00C75D2F" w:rsidP="005B39DF">
            <w:pPr>
              <w:jc w:val="center"/>
              <w:rPr>
                <w:del w:id="3714" w:author="Цымбалова Наталья Николаевна" w:date="2015-10-01T13:00:00Z"/>
                <w:color w:val="000000"/>
              </w:rPr>
            </w:pPr>
          </w:p>
        </w:tc>
      </w:tr>
      <w:tr w:rsidR="00C75D2F" w:rsidRPr="00157D69" w:rsidDel="001036F8" w:rsidTr="00350411">
        <w:trPr>
          <w:trHeight w:val="315"/>
          <w:del w:id="3715" w:author="Цымбалова Наталья Николаевна" w:date="2015-10-01T13:00:00Z"/>
        </w:trPr>
        <w:tc>
          <w:tcPr>
            <w:tcW w:w="620" w:type="dxa"/>
            <w:tcBorders>
              <w:top w:val="single" w:sz="4" w:space="0" w:color="auto"/>
              <w:left w:val="single" w:sz="4" w:space="0" w:color="auto"/>
              <w:bottom w:val="single" w:sz="4" w:space="0" w:color="auto"/>
              <w:right w:val="single" w:sz="4" w:space="0" w:color="auto"/>
            </w:tcBorders>
            <w:vAlign w:val="center"/>
          </w:tcPr>
          <w:p w:rsidR="00C75D2F" w:rsidRPr="00350411" w:rsidDel="001036F8" w:rsidRDefault="00C75D2F">
            <w:pPr>
              <w:pStyle w:val="afff6"/>
              <w:numPr>
                <w:ilvl w:val="0"/>
                <w:numId w:val="36"/>
                <w:numberingChange w:id="3716" w:author="Berger" w:date="2015-09-17T16:49:00Z" w:original="%1:6:0:."/>
              </w:numPr>
              <w:ind w:left="0" w:firstLine="0"/>
              <w:jc w:val="center"/>
              <w:rPr>
                <w:del w:id="3717" w:author="Цымбалова Наталья Николаевна" w:date="2015-10-01T13:00:00Z"/>
                <w:color w:val="000000"/>
              </w:rPr>
              <w:pPrChange w:id="3718" w:author="Цымбалова Наталья Николаевна" w:date="2015-10-02T16:39:00Z">
                <w:pPr>
                  <w:pStyle w:val="afff6"/>
                  <w:numPr>
                    <w:numId w:val="39"/>
                  </w:numPr>
                  <w:tabs>
                    <w:tab w:val="num" w:pos="360"/>
                    <w:tab w:val="num" w:pos="720"/>
                  </w:tabs>
                  <w:ind w:left="0" w:hanging="720"/>
                  <w:jc w:val="center"/>
                </w:pPr>
              </w:pPrChange>
            </w:pPr>
          </w:p>
        </w:tc>
        <w:tc>
          <w:tcPr>
            <w:tcW w:w="3061" w:type="dxa"/>
            <w:tcBorders>
              <w:top w:val="single" w:sz="4" w:space="0" w:color="auto"/>
              <w:left w:val="nil"/>
              <w:bottom w:val="single" w:sz="4" w:space="0" w:color="auto"/>
              <w:right w:val="single" w:sz="4" w:space="0" w:color="auto"/>
            </w:tcBorders>
            <w:vAlign w:val="center"/>
          </w:tcPr>
          <w:p w:rsidR="00C75D2F" w:rsidRPr="00721452" w:rsidDel="001036F8" w:rsidRDefault="00C75D2F" w:rsidP="005B39DF">
            <w:pPr>
              <w:rPr>
                <w:del w:id="3719" w:author="Цымбалова Наталья Николаевна" w:date="2015-10-01T13:00:00Z"/>
                <w:color w:val="000000"/>
              </w:rPr>
            </w:pPr>
          </w:p>
        </w:tc>
        <w:tc>
          <w:tcPr>
            <w:tcW w:w="1620" w:type="dxa"/>
            <w:tcBorders>
              <w:top w:val="single" w:sz="4" w:space="0" w:color="auto"/>
              <w:left w:val="nil"/>
              <w:bottom w:val="single" w:sz="4" w:space="0" w:color="auto"/>
              <w:right w:val="single" w:sz="4" w:space="0" w:color="auto"/>
            </w:tcBorders>
            <w:vAlign w:val="center"/>
          </w:tcPr>
          <w:p w:rsidR="00C75D2F" w:rsidRPr="00721452" w:rsidDel="001036F8" w:rsidRDefault="00C75D2F" w:rsidP="005B39DF">
            <w:pPr>
              <w:rPr>
                <w:del w:id="3720" w:author="Цымбалова Наталья Николаевна" w:date="2015-10-01T13:00:00Z"/>
                <w:color w:val="000000"/>
              </w:rPr>
            </w:pPr>
          </w:p>
        </w:tc>
        <w:tc>
          <w:tcPr>
            <w:tcW w:w="922" w:type="dxa"/>
            <w:tcBorders>
              <w:top w:val="single" w:sz="4" w:space="0" w:color="auto"/>
              <w:left w:val="nil"/>
              <w:bottom w:val="single" w:sz="4" w:space="0" w:color="auto"/>
              <w:right w:val="single" w:sz="4" w:space="0" w:color="auto"/>
            </w:tcBorders>
            <w:vAlign w:val="center"/>
          </w:tcPr>
          <w:p w:rsidR="00C75D2F" w:rsidRPr="00721452" w:rsidDel="001036F8" w:rsidRDefault="00C75D2F" w:rsidP="005B39DF">
            <w:pPr>
              <w:jc w:val="center"/>
              <w:rPr>
                <w:del w:id="3721" w:author="Цымбалова Наталья Николаевна" w:date="2015-10-01T13:00:00Z"/>
                <w:color w:val="000000"/>
              </w:rPr>
            </w:pPr>
          </w:p>
        </w:tc>
        <w:tc>
          <w:tcPr>
            <w:tcW w:w="1060" w:type="dxa"/>
            <w:tcBorders>
              <w:top w:val="single" w:sz="4" w:space="0" w:color="auto"/>
              <w:left w:val="nil"/>
              <w:bottom w:val="single" w:sz="4" w:space="0" w:color="auto"/>
              <w:right w:val="single" w:sz="4" w:space="0" w:color="auto"/>
            </w:tcBorders>
            <w:vAlign w:val="center"/>
          </w:tcPr>
          <w:p w:rsidR="00C75D2F" w:rsidRPr="00721452" w:rsidDel="001036F8" w:rsidRDefault="00C75D2F" w:rsidP="005B39DF">
            <w:pPr>
              <w:jc w:val="center"/>
              <w:rPr>
                <w:del w:id="3722" w:author="Цымбалова Наталья Николаевна" w:date="2015-10-01T13:00:00Z"/>
                <w:color w:val="000000"/>
              </w:rPr>
            </w:pPr>
          </w:p>
        </w:tc>
        <w:tc>
          <w:tcPr>
            <w:tcW w:w="1440" w:type="dxa"/>
            <w:tcBorders>
              <w:top w:val="single" w:sz="4" w:space="0" w:color="auto"/>
              <w:left w:val="nil"/>
              <w:bottom w:val="single" w:sz="4" w:space="0" w:color="auto"/>
              <w:right w:val="single" w:sz="4" w:space="0" w:color="auto"/>
            </w:tcBorders>
            <w:vAlign w:val="center"/>
          </w:tcPr>
          <w:p w:rsidR="00C75D2F" w:rsidRPr="00721452" w:rsidDel="001036F8" w:rsidRDefault="00C75D2F" w:rsidP="005B39DF">
            <w:pPr>
              <w:jc w:val="center"/>
              <w:rPr>
                <w:del w:id="3723" w:author="Цымбалова Наталья Николаевна" w:date="2015-10-01T13:00:00Z"/>
                <w:color w:val="000000"/>
              </w:rPr>
            </w:pPr>
          </w:p>
        </w:tc>
        <w:tc>
          <w:tcPr>
            <w:tcW w:w="1460" w:type="dxa"/>
            <w:tcBorders>
              <w:top w:val="single" w:sz="4" w:space="0" w:color="auto"/>
              <w:left w:val="nil"/>
              <w:bottom w:val="single" w:sz="4" w:space="0" w:color="auto"/>
              <w:right w:val="single" w:sz="4" w:space="0" w:color="auto"/>
            </w:tcBorders>
            <w:vAlign w:val="center"/>
          </w:tcPr>
          <w:p w:rsidR="00C75D2F" w:rsidRPr="00721452" w:rsidDel="001036F8" w:rsidRDefault="00C75D2F" w:rsidP="005B39DF">
            <w:pPr>
              <w:jc w:val="center"/>
              <w:rPr>
                <w:del w:id="3724" w:author="Цымбалова Наталья Николаевна" w:date="2015-10-01T13:00:00Z"/>
                <w:color w:val="000000"/>
              </w:rPr>
            </w:pPr>
          </w:p>
        </w:tc>
      </w:tr>
      <w:tr w:rsidR="00C75D2F" w:rsidRPr="00157D69" w:rsidDel="001036F8" w:rsidTr="00350411">
        <w:trPr>
          <w:trHeight w:val="315"/>
          <w:del w:id="3725" w:author="Цымбалова Наталья Николаевна" w:date="2015-10-01T13:00:00Z"/>
        </w:trPr>
        <w:tc>
          <w:tcPr>
            <w:tcW w:w="620" w:type="dxa"/>
            <w:tcBorders>
              <w:top w:val="single" w:sz="4" w:space="0" w:color="auto"/>
              <w:left w:val="single" w:sz="4" w:space="0" w:color="auto"/>
              <w:bottom w:val="single" w:sz="4" w:space="0" w:color="auto"/>
              <w:right w:val="single" w:sz="4" w:space="0" w:color="auto"/>
            </w:tcBorders>
            <w:vAlign w:val="center"/>
          </w:tcPr>
          <w:p w:rsidR="00C75D2F" w:rsidRPr="00350411" w:rsidDel="001036F8" w:rsidRDefault="00C75D2F">
            <w:pPr>
              <w:pStyle w:val="afff6"/>
              <w:numPr>
                <w:ilvl w:val="0"/>
                <w:numId w:val="36"/>
                <w:numberingChange w:id="3726" w:author="Berger" w:date="2015-09-17T16:49:00Z" w:original="%1:7:0:."/>
              </w:numPr>
              <w:ind w:left="0" w:firstLine="0"/>
              <w:jc w:val="center"/>
              <w:rPr>
                <w:del w:id="3727" w:author="Цымбалова Наталья Николаевна" w:date="2015-10-01T13:00:00Z"/>
                <w:color w:val="000000"/>
              </w:rPr>
              <w:pPrChange w:id="3728" w:author="Цымбалова Наталья Николаевна" w:date="2015-10-02T16:39:00Z">
                <w:pPr>
                  <w:pStyle w:val="afff6"/>
                  <w:numPr>
                    <w:numId w:val="39"/>
                  </w:numPr>
                  <w:tabs>
                    <w:tab w:val="num" w:pos="360"/>
                    <w:tab w:val="num" w:pos="720"/>
                  </w:tabs>
                  <w:ind w:left="0" w:hanging="720"/>
                  <w:jc w:val="center"/>
                </w:pPr>
              </w:pPrChange>
            </w:pPr>
          </w:p>
        </w:tc>
        <w:tc>
          <w:tcPr>
            <w:tcW w:w="3061" w:type="dxa"/>
            <w:tcBorders>
              <w:top w:val="single" w:sz="4" w:space="0" w:color="auto"/>
              <w:left w:val="nil"/>
              <w:bottom w:val="single" w:sz="4" w:space="0" w:color="auto"/>
              <w:right w:val="single" w:sz="4" w:space="0" w:color="auto"/>
            </w:tcBorders>
            <w:vAlign w:val="center"/>
          </w:tcPr>
          <w:p w:rsidR="00C75D2F" w:rsidRPr="00721452" w:rsidDel="001036F8" w:rsidRDefault="00C75D2F" w:rsidP="005B39DF">
            <w:pPr>
              <w:rPr>
                <w:del w:id="3729" w:author="Цымбалова Наталья Николаевна" w:date="2015-10-01T13:00:00Z"/>
                <w:color w:val="000000"/>
              </w:rPr>
            </w:pPr>
          </w:p>
        </w:tc>
        <w:tc>
          <w:tcPr>
            <w:tcW w:w="1620" w:type="dxa"/>
            <w:tcBorders>
              <w:top w:val="single" w:sz="4" w:space="0" w:color="auto"/>
              <w:left w:val="nil"/>
              <w:bottom w:val="single" w:sz="4" w:space="0" w:color="auto"/>
              <w:right w:val="single" w:sz="4" w:space="0" w:color="auto"/>
            </w:tcBorders>
            <w:vAlign w:val="center"/>
          </w:tcPr>
          <w:p w:rsidR="00C75D2F" w:rsidRPr="00721452" w:rsidDel="001036F8" w:rsidRDefault="00C75D2F" w:rsidP="005B39DF">
            <w:pPr>
              <w:rPr>
                <w:del w:id="3730" w:author="Цымбалова Наталья Николаевна" w:date="2015-10-01T13:00:00Z"/>
                <w:color w:val="000000"/>
              </w:rPr>
            </w:pPr>
          </w:p>
        </w:tc>
        <w:tc>
          <w:tcPr>
            <w:tcW w:w="922" w:type="dxa"/>
            <w:tcBorders>
              <w:top w:val="single" w:sz="4" w:space="0" w:color="auto"/>
              <w:left w:val="nil"/>
              <w:bottom w:val="single" w:sz="4" w:space="0" w:color="auto"/>
              <w:right w:val="single" w:sz="4" w:space="0" w:color="auto"/>
            </w:tcBorders>
            <w:vAlign w:val="center"/>
          </w:tcPr>
          <w:p w:rsidR="00C75D2F" w:rsidRPr="00721452" w:rsidDel="001036F8" w:rsidRDefault="00C75D2F" w:rsidP="005B39DF">
            <w:pPr>
              <w:jc w:val="center"/>
              <w:rPr>
                <w:del w:id="3731" w:author="Цымбалова Наталья Николаевна" w:date="2015-10-01T13:00:00Z"/>
                <w:color w:val="000000"/>
              </w:rPr>
            </w:pPr>
          </w:p>
        </w:tc>
        <w:tc>
          <w:tcPr>
            <w:tcW w:w="1060" w:type="dxa"/>
            <w:tcBorders>
              <w:top w:val="single" w:sz="4" w:space="0" w:color="auto"/>
              <w:left w:val="nil"/>
              <w:bottom w:val="single" w:sz="4" w:space="0" w:color="auto"/>
              <w:right w:val="single" w:sz="4" w:space="0" w:color="auto"/>
            </w:tcBorders>
            <w:vAlign w:val="center"/>
          </w:tcPr>
          <w:p w:rsidR="00C75D2F" w:rsidRPr="00721452" w:rsidDel="001036F8" w:rsidRDefault="00C75D2F" w:rsidP="005B39DF">
            <w:pPr>
              <w:jc w:val="center"/>
              <w:rPr>
                <w:del w:id="3732" w:author="Цымбалова Наталья Николаевна" w:date="2015-10-01T13:00:00Z"/>
                <w:color w:val="000000"/>
              </w:rPr>
            </w:pPr>
          </w:p>
        </w:tc>
        <w:tc>
          <w:tcPr>
            <w:tcW w:w="1440" w:type="dxa"/>
            <w:tcBorders>
              <w:top w:val="single" w:sz="4" w:space="0" w:color="auto"/>
              <w:left w:val="nil"/>
              <w:bottom w:val="single" w:sz="4" w:space="0" w:color="auto"/>
              <w:right w:val="single" w:sz="4" w:space="0" w:color="auto"/>
            </w:tcBorders>
            <w:vAlign w:val="center"/>
          </w:tcPr>
          <w:p w:rsidR="00C75D2F" w:rsidRPr="00721452" w:rsidDel="001036F8" w:rsidRDefault="00C75D2F" w:rsidP="005B39DF">
            <w:pPr>
              <w:jc w:val="center"/>
              <w:rPr>
                <w:del w:id="3733" w:author="Цымбалова Наталья Николаевна" w:date="2015-10-01T13:00:00Z"/>
                <w:color w:val="000000"/>
              </w:rPr>
            </w:pPr>
          </w:p>
        </w:tc>
        <w:tc>
          <w:tcPr>
            <w:tcW w:w="1460" w:type="dxa"/>
            <w:tcBorders>
              <w:top w:val="single" w:sz="4" w:space="0" w:color="auto"/>
              <w:left w:val="nil"/>
              <w:bottom w:val="single" w:sz="4" w:space="0" w:color="auto"/>
              <w:right w:val="single" w:sz="4" w:space="0" w:color="auto"/>
            </w:tcBorders>
            <w:vAlign w:val="center"/>
          </w:tcPr>
          <w:p w:rsidR="00C75D2F" w:rsidRPr="00721452" w:rsidDel="001036F8" w:rsidRDefault="00C75D2F" w:rsidP="005B39DF">
            <w:pPr>
              <w:jc w:val="center"/>
              <w:rPr>
                <w:del w:id="3734" w:author="Цымбалова Наталья Николаевна" w:date="2015-10-01T13:00:00Z"/>
                <w:color w:val="000000"/>
              </w:rPr>
            </w:pPr>
          </w:p>
        </w:tc>
      </w:tr>
      <w:tr w:rsidR="00C75D2F" w:rsidRPr="00157D69" w:rsidDel="001036F8" w:rsidTr="00350411">
        <w:trPr>
          <w:trHeight w:val="315"/>
          <w:del w:id="3735" w:author="Цымбалова Наталья Николаевна" w:date="2015-10-01T13:00:00Z"/>
        </w:trPr>
        <w:tc>
          <w:tcPr>
            <w:tcW w:w="620" w:type="dxa"/>
            <w:tcBorders>
              <w:top w:val="single" w:sz="4" w:space="0" w:color="auto"/>
              <w:left w:val="single" w:sz="4" w:space="0" w:color="auto"/>
              <w:bottom w:val="single" w:sz="4" w:space="0" w:color="auto"/>
              <w:right w:val="single" w:sz="4" w:space="0" w:color="auto"/>
            </w:tcBorders>
            <w:vAlign w:val="center"/>
          </w:tcPr>
          <w:p w:rsidR="00C75D2F" w:rsidRPr="00350411" w:rsidDel="001036F8" w:rsidRDefault="00C75D2F">
            <w:pPr>
              <w:pStyle w:val="afff6"/>
              <w:numPr>
                <w:ilvl w:val="0"/>
                <w:numId w:val="36"/>
                <w:numberingChange w:id="3736" w:author="Berger" w:date="2015-09-17T16:49:00Z" w:original="%1:8:0:."/>
              </w:numPr>
              <w:ind w:left="0" w:firstLine="0"/>
              <w:jc w:val="center"/>
              <w:rPr>
                <w:del w:id="3737" w:author="Цымбалова Наталья Николаевна" w:date="2015-10-01T13:00:00Z"/>
                <w:color w:val="000000"/>
              </w:rPr>
              <w:pPrChange w:id="3738" w:author="Цымбалова Наталья Николаевна" w:date="2015-10-02T16:39:00Z">
                <w:pPr>
                  <w:pStyle w:val="afff6"/>
                  <w:numPr>
                    <w:numId w:val="39"/>
                  </w:numPr>
                  <w:tabs>
                    <w:tab w:val="num" w:pos="360"/>
                    <w:tab w:val="num" w:pos="720"/>
                  </w:tabs>
                  <w:ind w:left="0" w:hanging="720"/>
                  <w:jc w:val="center"/>
                </w:pPr>
              </w:pPrChange>
            </w:pPr>
          </w:p>
        </w:tc>
        <w:tc>
          <w:tcPr>
            <w:tcW w:w="3061" w:type="dxa"/>
            <w:tcBorders>
              <w:top w:val="single" w:sz="4" w:space="0" w:color="auto"/>
              <w:left w:val="nil"/>
              <w:bottom w:val="single" w:sz="4" w:space="0" w:color="auto"/>
              <w:right w:val="single" w:sz="4" w:space="0" w:color="auto"/>
            </w:tcBorders>
            <w:vAlign w:val="center"/>
          </w:tcPr>
          <w:p w:rsidR="00C75D2F" w:rsidRPr="00721452" w:rsidDel="001036F8" w:rsidRDefault="00C75D2F" w:rsidP="005B39DF">
            <w:pPr>
              <w:rPr>
                <w:del w:id="3739" w:author="Цымбалова Наталья Николаевна" w:date="2015-10-01T13:00:00Z"/>
                <w:color w:val="000000"/>
              </w:rPr>
            </w:pPr>
          </w:p>
        </w:tc>
        <w:tc>
          <w:tcPr>
            <w:tcW w:w="1620" w:type="dxa"/>
            <w:tcBorders>
              <w:top w:val="single" w:sz="4" w:space="0" w:color="auto"/>
              <w:left w:val="nil"/>
              <w:bottom w:val="single" w:sz="4" w:space="0" w:color="auto"/>
              <w:right w:val="single" w:sz="4" w:space="0" w:color="auto"/>
            </w:tcBorders>
            <w:vAlign w:val="center"/>
          </w:tcPr>
          <w:p w:rsidR="00C75D2F" w:rsidRPr="00721452" w:rsidDel="001036F8" w:rsidRDefault="00C75D2F" w:rsidP="005B39DF">
            <w:pPr>
              <w:rPr>
                <w:del w:id="3740" w:author="Цымбалова Наталья Николаевна" w:date="2015-10-01T13:00:00Z"/>
                <w:color w:val="000000"/>
              </w:rPr>
            </w:pPr>
          </w:p>
        </w:tc>
        <w:tc>
          <w:tcPr>
            <w:tcW w:w="922" w:type="dxa"/>
            <w:tcBorders>
              <w:top w:val="single" w:sz="4" w:space="0" w:color="auto"/>
              <w:left w:val="nil"/>
              <w:bottom w:val="single" w:sz="4" w:space="0" w:color="auto"/>
              <w:right w:val="single" w:sz="4" w:space="0" w:color="auto"/>
            </w:tcBorders>
            <w:vAlign w:val="center"/>
          </w:tcPr>
          <w:p w:rsidR="00C75D2F" w:rsidRPr="00721452" w:rsidDel="001036F8" w:rsidRDefault="00C75D2F" w:rsidP="005B39DF">
            <w:pPr>
              <w:jc w:val="center"/>
              <w:rPr>
                <w:del w:id="3741" w:author="Цымбалова Наталья Николаевна" w:date="2015-10-01T13:00:00Z"/>
                <w:color w:val="000000"/>
              </w:rPr>
            </w:pPr>
          </w:p>
        </w:tc>
        <w:tc>
          <w:tcPr>
            <w:tcW w:w="1060" w:type="dxa"/>
            <w:tcBorders>
              <w:top w:val="single" w:sz="4" w:space="0" w:color="auto"/>
              <w:left w:val="nil"/>
              <w:bottom w:val="single" w:sz="4" w:space="0" w:color="auto"/>
              <w:right w:val="single" w:sz="4" w:space="0" w:color="auto"/>
            </w:tcBorders>
            <w:vAlign w:val="center"/>
          </w:tcPr>
          <w:p w:rsidR="00C75D2F" w:rsidRPr="00721452" w:rsidDel="001036F8" w:rsidRDefault="00C75D2F" w:rsidP="005B39DF">
            <w:pPr>
              <w:jc w:val="center"/>
              <w:rPr>
                <w:del w:id="3742" w:author="Цымбалова Наталья Николаевна" w:date="2015-10-01T13:00:00Z"/>
                <w:color w:val="000000"/>
              </w:rPr>
            </w:pPr>
          </w:p>
        </w:tc>
        <w:tc>
          <w:tcPr>
            <w:tcW w:w="1440" w:type="dxa"/>
            <w:tcBorders>
              <w:top w:val="single" w:sz="4" w:space="0" w:color="auto"/>
              <w:left w:val="nil"/>
              <w:bottom w:val="single" w:sz="4" w:space="0" w:color="auto"/>
              <w:right w:val="single" w:sz="4" w:space="0" w:color="auto"/>
            </w:tcBorders>
            <w:vAlign w:val="center"/>
          </w:tcPr>
          <w:p w:rsidR="00C75D2F" w:rsidRPr="00721452" w:rsidDel="001036F8" w:rsidRDefault="00C75D2F" w:rsidP="005B39DF">
            <w:pPr>
              <w:jc w:val="center"/>
              <w:rPr>
                <w:del w:id="3743" w:author="Цымбалова Наталья Николаевна" w:date="2015-10-01T13:00:00Z"/>
                <w:color w:val="000000"/>
              </w:rPr>
            </w:pPr>
          </w:p>
        </w:tc>
        <w:tc>
          <w:tcPr>
            <w:tcW w:w="1460" w:type="dxa"/>
            <w:tcBorders>
              <w:top w:val="single" w:sz="4" w:space="0" w:color="auto"/>
              <w:left w:val="nil"/>
              <w:bottom w:val="single" w:sz="4" w:space="0" w:color="auto"/>
              <w:right w:val="single" w:sz="4" w:space="0" w:color="auto"/>
            </w:tcBorders>
            <w:vAlign w:val="center"/>
          </w:tcPr>
          <w:p w:rsidR="00C75D2F" w:rsidRPr="00721452" w:rsidDel="001036F8" w:rsidRDefault="00C75D2F" w:rsidP="005B39DF">
            <w:pPr>
              <w:jc w:val="center"/>
              <w:rPr>
                <w:del w:id="3744" w:author="Цымбалова Наталья Николаевна" w:date="2015-10-01T13:00:00Z"/>
                <w:color w:val="000000"/>
              </w:rPr>
            </w:pPr>
          </w:p>
        </w:tc>
      </w:tr>
      <w:tr w:rsidR="00C75D2F" w:rsidRPr="00157D69" w:rsidDel="001036F8" w:rsidTr="00350411">
        <w:trPr>
          <w:trHeight w:val="315"/>
          <w:del w:id="3745" w:author="Цымбалова Наталья Николаевна" w:date="2015-10-01T13:00:00Z"/>
        </w:trPr>
        <w:tc>
          <w:tcPr>
            <w:tcW w:w="620" w:type="dxa"/>
            <w:tcBorders>
              <w:top w:val="single" w:sz="4" w:space="0" w:color="auto"/>
              <w:left w:val="single" w:sz="4" w:space="0" w:color="auto"/>
              <w:bottom w:val="single" w:sz="4" w:space="0" w:color="auto"/>
              <w:right w:val="single" w:sz="4" w:space="0" w:color="auto"/>
            </w:tcBorders>
            <w:vAlign w:val="center"/>
          </w:tcPr>
          <w:p w:rsidR="00C75D2F" w:rsidRPr="00350411" w:rsidDel="001036F8" w:rsidRDefault="00C75D2F">
            <w:pPr>
              <w:pStyle w:val="afff6"/>
              <w:numPr>
                <w:ilvl w:val="0"/>
                <w:numId w:val="36"/>
                <w:numberingChange w:id="3746" w:author="Berger" w:date="2015-09-17T16:49:00Z" w:original="%1:9:0:."/>
              </w:numPr>
              <w:ind w:left="0" w:firstLine="0"/>
              <w:jc w:val="center"/>
              <w:rPr>
                <w:del w:id="3747" w:author="Цымбалова Наталья Николаевна" w:date="2015-10-01T13:00:00Z"/>
                <w:color w:val="000000"/>
              </w:rPr>
              <w:pPrChange w:id="3748" w:author="Цымбалова Наталья Николаевна" w:date="2015-10-02T16:39:00Z">
                <w:pPr>
                  <w:pStyle w:val="afff6"/>
                  <w:numPr>
                    <w:numId w:val="39"/>
                  </w:numPr>
                  <w:tabs>
                    <w:tab w:val="num" w:pos="360"/>
                    <w:tab w:val="num" w:pos="720"/>
                  </w:tabs>
                  <w:ind w:left="0" w:hanging="720"/>
                  <w:jc w:val="center"/>
                </w:pPr>
              </w:pPrChange>
            </w:pPr>
          </w:p>
        </w:tc>
        <w:tc>
          <w:tcPr>
            <w:tcW w:w="3061" w:type="dxa"/>
            <w:tcBorders>
              <w:top w:val="single" w:sz="4" w:space="0" w:color="auto"/>
              <w:left w:val="nil"/>
              <w:bottom w:val="single" w:sz="4" w:space="0" w:color="auto"/>
              <w:right w:val="single" w:sz="4" w:space="0" w:color="auto"/>
            </w:tcBorders>
            <w:vAlign w:val="center"/>
          </w:tcPr>
          <w:p w:rsidR="00C75D2F" w:rsidRPr="00721452" w:rsidDel="001036F8" w:rsidRDefault="00C75D2F" w:rsidP="005B39DF">
            <w:pPr>
              <w:rPr>
                <w:del w:id="3749" w:author="Цымбалова Наталья Николаевна" w:date="2015-10-01T13:00:00Z"/>
                <w:color w:val="000000"/>
              </w:rPr>
            </w:pPr>
          </w:p>
        </w:tc>
        <w:tc>
          <w:tcPr>
            <w:tcW w:w="1620" w:type="dxa"/>
            <w:tcBorders>
              <w:top w:val="single" w:sz="4" w:space="0" w:color="auto"/>
              <w:left w:val="nil"/>
              <w:bottom w:val="single" w:sz="4" w:space="0" w:color="auto"/>
              <w:right w:val="single" w:sz="4" w:space="0" w:color="auto"/>
            </w:tcBorders>
            <w:vAlign w:val="center"/>
          </w:tcPr>
          <w:p w:rsidR="00C75D2F" w:rsidRPr="00721452" w:rsidDel="001036F8" w:rsidRDefault="00C75D2F" w:rsidP="005B39DF">
            <w:pPr>
              <w:rPr>
                <w:del w:id="3750" w:author="Цымбалова Наталья Николаевна" w:date="2015-10-01T13:00:00Z"/>
                <w:color w:val="000000"/>
              </w:rPr>
            </w:pPr>
          </w:p>
        </w:tc>
        <w:tc>
          <w:tcPr>
            <w:tcW w:w="922" w:type="dxa"/>
            <w:tcBorders>
              <w:top w:val="single" w:sz="4" w:space="0" w:color="auto"/>
              <w:left w:val="nil"/>
              <w:bottom w:val="single" w:sz="4" w:space="0" w:color="auto"/>
              <w:right w:val="single" w:sz="4" w:space="0" w:color="auto"/>
            </w:tcBorders>
            <w:vAlign w:val="center"/>
          </w:tcPr>
          <w:p w:rsidR="00C75D2F" w:rsidRPr="00721452" w:rsidDel="001036F8" w:rsidRDefault="00C75D2F" w:rsidP="005B39DF">
            <w:pPr>
              <w:jc w:val="center"/>
              <w:rPr>
                <w:del w:id="3751" w:author="Цымбалова Наталья Николаевна" w:date="2015-10-01T13:00:00Z"/>
                <w:color w:val="000000"/>
              </w:rPr>
            </w:pPr>
          </w:p>
        </w:tc>
        <w:tc>
          <w:tcPr>
            <w:tcW w:w="1060" w:type="dxa"/>
            <w:tcBorders>
              <w:top w:val="single" w:sz="4" w:space="0" w:color="auto"/>
              <w:left w:val="nil"/>
              <w:bottom w:val="single" w:sz="4" w:space="0" w:color="auto"/>
              <w:right w:val="single" w:sz="4" w:space="0" w:color="auto"/>
            </w:tcBorders>
            <w:vAlign w:val="center"/>
          </w:tcPr>
          <w:p w:rsidR="00C75D2F" w:rsidRPr="00721452" w:rsidDel="001036F8" w:rsidRDefault="00C75D2F" w:rsidP="005B39DF">
            <w:pPr>
              <w:jc w:val="center"/>
              <w:rPr>
                <w:del w:id="3752" w:author="Цымбалова Наталья Николаевна" w:date="2015-10-01T13:00:00Z"/>
                <w:color w:val="000000"/>
              </w:rPr>
            </w:pPr>
          </w:p>
        </w:tc>
        <w:tc>
          <w:tcPr>
            <w:tcW w:w="1440" w:type="dxa"/>
            <w:tcBorders>
              <w:top w:val="single" w:sz="4" w:space="0" w:color="auto"/>
              <w:left w:val="nil"/>
              <w:bottom w:val="single" w:sz="4" w:space="0" w:color="auto"/>
              <w:right w:val="single" w:sz="4" w:space="0" w:color="auto"/>
            </w:tcBorders>
            <w:vAlign w:val="center"/>
          </w:tcPr>
          <w:p w:rsidR="00C75D2F" w:rsidRPr="00721452" w:rsidDel="001036F8" w:rsidRDefault="00C75D2F" w:rsidP="005B39DF">
            <w:pPr>
              <w:jc w:val="center"/>
              <w:rPr>
                <w:del w:id="3753" w:author="Цымбалова Наталья Николаевна" w:date="2015-10-01T13:00:00Z"/>
                <w:color w:val="000000"/>
              </w:rPr>
            </w:pPr>
          </w:p>
        </w:tc>
        <w:tc>
          <w:tcPr>
            <w:tcW w:w="1460" w:type="dxa"/>
            <w:tcBorders>
              <w:top w:val="single" w:sz="4" w:space="0" w:color="auto"/>
              <w:left w:val="nil"/>
              <w:bottom w:val="single" w:sz="4" w:space="0" w:color="auto"/>
              <w:right w:val="single" w:sz="4" w:space="0" w:color="auto"/>
            </w:tcBorders>
            <w:vAlign w:val="center"/>
          </w:tcPr>
          <w:p w:rsidR="00C75D2F" w:rsidRPr="00721452" w:rsidDel="001036F8" w:rsidRDefault="00C75D2F" w:rsidP="005B39DF">
            <w:pPr>
              <w:jc w:val="center"/>
              <w:rPr>
                <w:del w:id="3754" w:author="Цымбалова Наталья Николаевна" w:date="2015-10-01T13:00:00Z"/>
                <w:color w:val="000000"/>
              </w:rPr>
            </w:pPr>
          </w:p>
        </w:tc>
      </w:tr>
      <w:tr w:rsidR="00C75D2F" w:rsidRPr="00157D69" w:rsidDel="001036F8" w:rsidTr="00350411">
        <w:trPr>
          <w:trHeight w:val="315"/>
          <w:del w:id="3755" w:author="Цымбалова Наталья Николаевна" w:date="2015-10-01T13:00:00Z"/>
        </w:trPr>
        <w:tc>
          <w:tcPr>
            <w:tcW w:w="620" w:type="dxa"/>
            <w:tcBorders>
              <w:top w:val="single" w:sz="4" w:space="0" w:color="auto"/>
              <w:left w:val="single" w:sz="4" w:space="0" w:color="auto"/>
              <w:bottom w:val="single" w:sz="4" w:space="0" w:color="auto"/>
              <w:right w:val="single" w:sz="4" w:space="0" w:color="auto"/>
            </w:tcBorders>
            <w:vAlign w:val="center"/>
          </w:tcPr>
          <w:p w:rsidR="00C75D2F" w:rsidRPr="00350411" w:rsidDel="001036F8" w:rsidRDefault="00C75D2F">
            <w:pPr>
              <w:pStyle w:val="afff6"/>
              <w:numPr>
                <w:ilvl w:val="0"/>
                <w:numId w:val="36"/>
                <w:numberingChange w:id="3756" w:author="Berger" w:date="2015-09-17T16:49:00Z" w:original="%1:10:0:."/>
              </w:numPr>
              <w:ind w:left="0" w:firstLine="0"/>
              <w:jc w:val="center"/>
              <w:rPr>
                <w:del w:id="3757" w:author="Цымбалова Наталья Николаевна" w:date="2015-10-01T13:00:00Z"/>
                <w:color w:val="000000"/>
              </w:rPr>
              <w:pPrChange w:id="3758" w:author="Цымбалова Наталья Николаевна" w:date="2015-10-02T16:39:00Z">
                <w:pPr>
                  <w:pStyle w:val="afff6"/>
                  <w:numPr>
                    <w:numId w:val="39"/>
                  </w:numPr>
                  <w:tabs>
                    <w:tab w:val="num" w:pos="360"/>
                    <w:tab w:val="num" w:pos="720"/>
                  </w:tabs>
                  <w:ind w:left="0" w:hanging="720"/>
                  <w:jc w:val="center"/>
                </w:pPr>
              </w:pPrChange>
            </w:pPr>
          </w:p>
        </w:tc>
        <w:tc>
          <w:tcPr>
            <w:tcW w:w="3061" w:type="dxa"/>
            <w:tcBorders>
              <w:top w:val="single" w:sz="4" w:space="0" w:color="auto"/>
              <w:left w:val="nil"/>
              <w:bottom w:val="single" w:sz="4" w:space="0" w:color="auto"/>
              <w:right w:val="single" w:sz="4" w:space="0" w:color="auto"/>
            </w:tcBorders>
            <w:vAlign w:val="center"/>
          </w:tcPr>
          <w:p w:rsidR="00C75D2F" w:rsidRPr="00721452" w:rsidDel="001036F8" w:rsidRDefault="00C75D2F" w:rsidP="005B39DF">
            <w:pPr>
              <w:rPr>
                <w:del w:id="3759" w:author="Цымбалова Наталья Николаевна" w:date="2015-10-01T13:00:00Z"/>
                <w:color w:val="000000"/>
              </w:rPr>
            </w:pPr>
          </w:p>
        </w:tc>
        <w:tc>
          <w:tcPr>
            <w:tcW w:w="1620" w:type="dxa"/>
            <w:tcBorders>
              <w:top w:val="single" w:sz="4" w:space="0" w:color="auto"/>
              <w:left w:val="nil"/>
              <w:bottom w:val="single" w:sz="4" w:space="0" w:color="auto"/>
              <w:right w:val="single" w:sz="4" w:space="0" w:color="auto"/>
            </w:tcBorders>
            <w:vAlign w:val="center"/>
          </w:tcPr>
          <w:p w:rsidR="00C75D2F" w:rsidRPr="00721452" w:rsidDel="001036F8" w:rsidRDefault="00C75D2F" w:rsidP="005B39DF">
            <w:pPr>
              <w:rPr>
                <w:del w:id="3760" w:author="Цымбалова Наталья Николаевна" w:date="2015-10-01T13:00:00Z"/>
                <w:color w:val="000000"/>
              </w:rPr>
            </w:pPr>
          </w:p>
        </w:tc>
        <w:tc>
          <w:tcPr>
            <w:tcW w:w="922" w:type="dxa"/>
            <w:tcBorders>
              <w:top w:val="single" w:sz="4" w:space="0" w:color="auto"/>
              <w:left w:val="nil"/>
              <w:bottom w:val="single" w:sz="4" w:space="0" w:color="auto"/>
              <w:right w:val="single" w:sz="4" w:space="0" w:color="auto"/>
            </w:tcBorders>
            <w:vAlign w:val="center"/>
          </w:tcPr>
          <w:p w:rsidR="00C75D2F" w:rsidRPr="00721452" w:rsidDel="001036F8" w:rsidRDefault="00C75D2F" w:rsidP="005B39DF">
            <w:pPr>
              <w:jc w:val="center"/>
              <w:rPr>
                <w:del w:id="3761" w:author="Цымбалова Наталья Николаевна" w:date="2015-10-01T13:00:00Z"/>
                <w:color w:val="000000"/>
              </w:rPr>
            </w:pPr>
          </w:p>
        </w:tc>
        <w:tc>
          <w:tcPr>
            <w:tcW w:w="1060" w:type="dxa"/>
            <w:tcBorders>
              <w:top w:val="single" w:sz="4" w:space="0" w:color="auto"/>
              <w:left w:val="nil"/>
              <w:bottom w:val="single" w:sz="4" w:space="0" w:color="auto"/>
              <w:right w:val="single" w:sz="4" w:space="0" w:color="auto"/>
            </w:tcBorders>
            <w:vAlign w:val="center"/>
          </w:tcPr>
          <w:p w:rsidR="00C75D2F" w:rsidRPr="00721452" w:rsidDel="001036F8" w:rsidRDefault="00C75D2F" w:rsidP="005B39DF">
            <w:pPr>
              <w:jc w:val="center"/>
              <w:rPr>
                <w:del w:id="3762" w:author="Цымбалова Наталья Николаевна" w:date="2015-10-01T13:00:00Z"/>
                <w:color w:val="000000"/>
              </w:rPr>
            </w:pPr>
          </w:p>
        </w:tc>
        <w:tc>
          <w:tcPr>
            <w:tcW w:w="1440" w:type="dxa"/>
            <w:tcBorders>
              <w:top w:val="single" w:sz="4" w:space="0" w:color="auto"/>
              <w:left w:val="nil"/>
              <w:bottom w:val="single" w:sz="4" w:space="0" w:color="auto"/>
              <w:right w:val="single" w:sz="4" w:space="0" w:color="auto"/>
            </w:tcBorders>
            <w:vAlign w:val="center"/>
          </w:tcPr>
          <w:p w:rsidR="00C75D2F" w:rsidRPr="00721452" w:rsidDel="001036F8" w:rsidRDefault="00C75D2F" w:rsidP="005B39DF">
            <w:pPr>
              <w:jc w:val="center"/>
              <w:rPr>
                <w:del w:id="3763" w:author="Цымбалова Наталья Николаевна" w:date="2015-10-01T13:00:00Z"/>
                <w:color w:val="000000"/>
              </w:rPr>
            </w:pPr>
          </w:p>
        </w:tc>
        <w:tc>
          <w:tcPr>
            <w:tcW w:w="1460" w:type="dxa"/>
            <w:tcBorders>
              <w:top w:val="single" w:sz="4" w:space="0" w:color="auto"/>
              <w:left w:val="nil"/>
              <w:bottom w:val="single" w:sz="4" w:space="0" w:color="auto"/>
              <w:right w:val="single" w:sz="4" w:space="0" w:color="auto"/>
            </w:tcBorders>
            <w:vAlign w:val="center"/>
          </w:tcPr>
          <w:p w:rsidR="00C75D2F" w:rsidRPr="00721452" w:rsidDel="001036F8" w:rsidRDefault="00C75D2F" w:rsidP="005B39DF">
            <w:pPr>
              <w:jc w:val="center"/>
              <w:rPr>
                <w:del w:id="3764" w:author="Цымбалова Наталья Николаевна" w:date="2015-10-01T13:00:00Z"/>
                <w:color w:val="000000"/>
              </w:rPr>
            </w:pPr>
          </w:p>
        </w:tc>
      </w:tr>
      <w:tr w:rsidR="00C75D2F" w:rsidRPr="00157D69" w:rsidDel="001036F8" w:rsidTr="00350411">
        <w:trPr>
          <w:trHeight w:val="330"/>
          <w:del w:id="3765" w:author="Цымбалова Наталья Николаевна" w:date="2015-10-01T13:00:00Z"/>
        </w:trPr>
        <w:tc>
          <w:tcPr>
            <w:tcW w:w="620" w:type="dxa"/>
            <w:tcBorders>
              <w:top w:val="single" w:sz="4" w:space="0" w:color="auto"/>
              <w:left w:val="single" w:sz="4" w:space="0" w:color="auto"/>
              <w:bottom w:val="single" w:sz="4" w:space="0" w:color="auto"/>
              <w:right w:val="single" w:sz="4" w:space="0" w:color="auto"/>
            </w:tcBorders>
            <w:vAlign w:val="center"/>
          </w:tcPr>
          <w:p w:rsidR="00C75D2F" w:rsidRPr="00350411" w:rsidDel="001036F8" w:rsidRDefault="00C75D2F">
            <w:pPr>
              <w:pStyle w:val="afff6"/>
              <w:numPr>
                <w:ilvl w:val="0"/>
                <w:numId w:val="36"/>
                <w:numberingChange w:id="3766" w:author="Berger" w:date="2015-09-17T16:49:00Z" w:original="%1:11:0:."/>
              </w:numPr>
              <w:ind w:left="0" w:firstLine="0"/>
              <w:jc w:val="center"/>
              <w:rPr>
                <w:del w:id="3767" w:author="Цымбалова Наталья Николаевна" w:date="2015-10-01T13:00:00Z"/>
                <w:color w:val="000000"/>
              </w:rPr>
              <w:pPrChange w:id="3768" w:author="Цымбалова Наталья Николаевна" w:date="2015-10-02T16:39:00Z">
                <w:pPr>
                  <w:pStyle w:val="afff6"/>
                  <w:numPr>
                    <w:numId w:val="39"/>
                  </w:numPr>
                  <w:tabs>
                    <w:tab w:val="num" w:pos="360"/>
                    <w:tab w:val="num" w:pos="720"/>
                  </w:tabs>
                  <w:ind w:left="0" w:hanging="720"/>
                  <w:jc w:val="center"/>
                </w:pPr>
              </w:pPrChange>
            </w:pPr>
          </w:p>
        </w:tc>
        <w:tc>
          <w:tcPr>
            <w:tcW w:w="3061" w:type="dxa"/>
            <w:tcBorders>
              <w:top w:val="single" w:sz="4" w:space="0" w:color="auto"/>
              <w:left w:val="nil"/>
              <w:bottom w:val="single" w:sz="4" w:space="0" w:color="auto"/>
              <w:right w:val="single" w:sz="4" w:space="0" w:color="auto"/>
            </w:tcBorders>
            <w:vAlign w:val="center"/>
          </w:tcPr>
          <w:p w:rsidR="00C75D2F" w:rsidRPr="00721452" w:rsidDel="001036F8" w:rsidRDefault="00C75D2F" w:rsidP="005B39DF">
            <w:pPr>
              <w:rPr>
                <w:del w:id="3769" w:author="Цымбалова Наталья Николаевна" w:date="2015-10-01T13:00:00Z"/>
                <w:color w:val="000000"/>
              </w:rPr>
            </w:pPr>
          </w:p>
        </w:tc>
        <w:tc>
          <w:tcPr>
            <w:tcW w:w="1620" w:type="dxa"/>
            <w:tcBorders>
              <w:top w:val="single" w:sz="4" w:space="0" w:color="auto"/>
              <w:left w:val="nil"/>
              <w:bottom w:val="single" w:sz="4" w:space="0" w:color="auto"/>
              <w:right w:val="single" w:sz="4" w:space="0" w:color="auto"/>
            </w:tcBorders>
            <w:vAlign w:val="center"/>
          </w:tcPr>
          <w:p w:rsidR="00C75D2F" w:rsidRPr="00721452" w:rsidDel="001036F8" w:rsidRDefault="00C75D2F" w:rsidP="005B39DF">
            <w:pPr>
              <w:rPr>
                <w:del w:id="3770" w:author="Цымбалова Наталья Николаевна" w:date="2015-10-01T13:00:00Z"/>
                <w:color w:val="000000"/>
              </w:rPr>
            </w:pPr>
          </w:p>
        </w:tc>
        <w:tc>
          <w:tcPr>
            <w:tcW w:w="922" w:type="dxa"/>
            <w:tcBorders>
              <w:top w:val="single" w:sz="4" w:space="0" w:color="auto"/>
              <w:left w:val="nil"/>
              <w:bottom w:val="single" w:sz="4" w:space="0" w:color="auto"/>
              <w:right w:val="single" w:sz="4" w:space="0" w:color="auto"/>
            </w:tcBorders>
            <w:vAlign w:val="center"/>
          </w:tcPr>
          <w:p w:rsidR="00C75D2F" w:rsidRPr="00721452" w:rsidDel="001036F8" w:rsidRDefault="00C75D2F" w:rsidP="005B39DF">
            <w:pPr>
              <w:jc w:val="center"/>
              <w:rPr>
                <w:del w:id="3771" w:author="Цымбалова Наталья Николаевна" w:date="2015-10-01T13:00:00Z"/>
                <w:color w:val="000000"/>
              </w:rPr>
            </w:pPr>
          </w:p>
        </w:tc>
        <w:tc>
          <w:tcPr>
            <w:tcW w:w="1060" w:type="dxa"/>
            <w:tcBorders>
              <w:top w:val="single" w:sz="4" w:space="0" w:color="auto"/>
              <w:left w:val="nil"/>
              <w:bottom w:val="single" w:sz="4" w:space="0" w:color="auto"/>
              <w:right w:val="single" w:sz="4" w:space="0" w:color="auto"/>
            </w:tcBorders>
            <w:vAlign w:val="center"/>
          </w:tcPr>
          <w:p w:rsidR="00C75D2F" w:rsidRPr="00721452" w:rsidDel="001036F8" w:rsidRDefault="00C75D2F" w:rsidP="005B39DF">
            <w:pPr>
              <w:jc w:val="center"/>
              <w:rPr>
                <w:del w:id="3772" w:author="Цымбалова Наталья Николаевна" w:date="2015-10-01T13:00:00Z"/>
                <w:color w:val="000000"/>
              </w:rPr>
            </w:pPr>
          </w:p>
        </w:tc>
        <w:tc>
          <w:tcPr>
            <w:tcW w:w="1440" w:type="dxa"/>
            <w:tcBorders>
              <w:top w:val="single" w:sz="4" w:space="0" w:color="auto"/>
              <w:left w:val="nil"/>
              <w:bottom w:val="single" w:sz="4" w:space="0" w:color="auto"/>
              <w:right w:val="single" w:sz="4" w:space="0" w:color="auto"/>
            </w:tcBorders>
            <w:vAlign w:val="center"/>
          </w:tcPr>
          <w:p w:rsidR="00C75D2F" w:rsidRPr="00721452" w:rsidDel="001036F8" w:rsidRDefault="00C75D2F" w:rsidP="005B39DF">
            <w:pPr>
              <w:jc w:val="center"/>
              <w:rPr>
                <w:del w:id="3773" w:author="Цымбалова Наталья Николаевна" w:date="2015-10-01T13:00:00Z"/>
                <w:color w:val="000000"/>
              </w:rPr>
            </w:pPr>
          </w:p>
        </w:tc>
        <w:tc>
          <w:tcPr>
            <w:tcW w:w="1460" w:type="dxa"/>
            <w:tcBorders>
              <w:top w:val="single" w:sz="4" w:space="0" w:color="auto"/>
              <w:left w:val="nil"/>
              <w:bottom w:val="single" w:sz="4" w:space="0" w:color="auto"/>
              <w:right w:val="single" w:sz="4" w:space="0" w:color="auto"/>
            </w:tcBorders>
            <w:vAlign w:val="center"/>
          </w:tcPr>
          <w:p w:rsidR="00C75D2F" w:rsidRPr="00721452" w:rsidDel="001036F8" w:rsidRDefault="00C75D2F" w:rsidP="005B39DF">
            <w:pPr>
              <w:jc w:val="center"/>
              <w:rPr>
                <w:del w:id="3774" w:author="Цымбалова Наталья Николаевна" w:date="2015-10-01T13:00:00Z"/>
                <w:color w:val="000000"/>
              </w:rPr>
            </w:pPr>
          </w:p>
        </w:tc>
      </w:tr>
      <w:tr w:rsidR="00C75D2F" w:rsidRPr="00157D69" w:rsidDel="001036F8" w:rsidTr="00350411">
        <w:trPr>
          <w:trHeight w:val="330"/>
          <w:del w:id="3775" w:author="Цымбалова Наталья Николаевна" w:date="2015-10-01T13:00:00Z"/>
        </w:trPr>
        <w:tc>
          <w:tcPr>
            <w:tcW w:w="620" w:type="dxa"/>
            <w:tcBorders>
              <w:top w:val="single" w:sz="4" w:space="0" w:color="auto"/>
              <w:left w:val="single" w:sz="4" w:space="0" w:color="auto"/>
              <w:bottom w:val="single" w:sz="4" w:space="0" w:color="auto"/>
              <w:right w:val="single" w:sz="4" w:space="0" w:color="auto"/>
            </w:tcBorders>
            <w:vAlign w:val="center"/>
          </w:tcPr>
          <w:p w:rsidR="00C75D2F" w:rsidRPr="00721452" w:rsidDel="001036F8" w:rsidRDefault="00C75D2F" w:rsidP="005B39DF">
            <w:pPr>
              <w:jc w:val="center"/>
              <w:rPr>
                <w:del w:id="3776" w:author="Цымбалова Наталья Николаевна" w:date="2015-10-01T13:00:00Z"/>
                <w:color w:val="000000"/>
              </w:rPr>
            </w:pPr>
          </w:p>
        </w:tc>
        <w:tc>
          <w:tcPr>
            <w:tcW w:w="3061" w:type="dxa"/>
            <w:tcBorders>
              <w:top w:val="single" w:sz="4" w:space="0" w:color="auto"/>
              <w:left w:val="nil"/>
              <w:bottom w:val="single" w:sz="4" w:space="0" w:color="auto"/>
              <w:right w:val="single" w:sz="4" w:space="0" w:color="auto"/>
            </w:tcBorders>
            <w:vAlign w:val="center"/>
          </w:tcPr>
          <w:p w:rsidR="00C75D2F" w:rsidRPr="00721452" w:rsidDel="001036F8" w:rsidRDefault="00C75D2F" w:rsidP="005B39DF">
            <w:pPr>
              <w:rPr>
                <w:del w:id="3777" w:author="Цымбалова Наталья Николаевна" w:date="2015-10-01T13:00:00Z"/>
                <w:color w:val="000000"/>
              </w:rPr>
            </w:pPr>
          </w:p>
        </w:tc>
        <w:tc>
          <w:tcPr>
            <w:tcW w:w="1620" w:type="dxa"/>
            <w:tcBorders>
              <w:top w:val="single" w:sz="4" w:space="0" w:color="auto"/>
              <w:left w:val="nil"/>
              <w:bottom w:val="single" w:sz="4" w:space="0" w:color="auto"/>
              <w:right w:val="single" w:sz="4" w:space="0" w:color="auto"/>
            </w:tcBorders>
            <w:vAlign w:val="center"/>
          </w:tcPr>
          <w:p w:rsidR="00C75D2F" w:rsidRPr="00721452" w:rsidDel="001036F8" w:rsidRDefault="00C75D2F" w:rsidP="005B39DF">
            <w:pPr>
              <w:rPr>
                <w:del w:id="3778" w:author="Цымбалова Наталья Николаевна" w:date="2015-10-01T13:00:00Z"/>
                <w:color w:val="000000"/>
              </w:rPr>
            </w:pPr>
          </w:p>
        </w:tc>
        <w:tc>
          <w:tcPr>
            <w:tcW w:w="922" w:type="dxa"/>
            <w:tcBorders>
              <w:top w:val="single" w:sz="4" w:space="0" w:color="auto"/>
              <w:left w:val="nil"/>
              <w:bottom w:val="single" w:sz="4" w:space="0" w:color="auto"/>
              <w:right w:val="single" w:sz="4" w:space="0" w:color="auto"/>
            </w:tcBorders>
            <w:vAlign w:val="center"/>
          </w:tcPr>
          <w:p w:rsidR="00C75D2F" w:rsidRPr="00721452" w:rsidDel="001036F8" w:rsidRDefault="00C75D2F" w:rsidP="005B39DF">
            <w:pPr>
              <w:jc w:val="center"/>
              <w:rPr>
                <w:del w:id="3779" w:author="Цымбалова Наталья Николаевна" w:date="2015-10-01T13:00:00Z"/>
                <w:color w:val="000000"/>
              </w:rPr>
            </w:pPr>
          </w:p>
        </w:tc>
        <w:tc>
          <w:tcPr>
            <w:tcW w:w="1060" w:type="dxa"/>
            <w:tcBorders>
              <w:top w:val="single" w:sz="4" w:space="0" w:color="auto"/>
              <w:left w:val="nil"/>
              <w:bottom w:val="single" w:sz="4" w:space="0" w:color="auto"/>
              <w:right w:val="single" w:sz="4" w:space="0" w:color="auto"/>
            </w:tcBorders>
            <w:vAlign w:val="center"/>
          </w:tcPr>
          <w:p w:rsidR="00C75D2F" w:rsidRPr="00721452" w:rsidDel="001036F8" w:rsidRDefault="00C75D2F" w:rsidP="005B39DF">
            <w:pPr>
              <w:jc w:val="center"/>
              <w:rPr>
                <w:del w:id="3780" w:author="Цымбалова Наталья Николаевна" w:date="2015-10-01T13:00:00Z"/>
                <w:color w:val="000000"/>
              </w:rPr>
            </w:pPr>
          </w:p>
        </w:tc>
        <w:tc>
          <w:tcPr>
            <w:tcW w:w="1440" w:type="dxa"/>
            <w:tcBorders>
              <w:top w:val="single" w:sz="4" w:space="0" w:color="auto"/>
              <w:left w:val="nil"/>
              <w:bottom w:val="single" w:sz="4" w:space="0" w:color="auto"/>
              <w:right w:val="single" w:sz="4" w:space="0" w:color="auto"/>
            </w:tcBorders>
            <w:vAlign w:val="center"/>
          </w:tcPr>
          <w:p w:rsidR="00C75D2F" w:rsidRPr="00350411" w:rsidDel="001036F8" w:rsidRDefault="00C75D2F" w:rsidP="005B39DF">
            <w:pPr>
              <w:jc w:val="center"/>
              <w:rPr>
                <w:del w:id="3781" w:author="Цымбалова Наталья Николаевна" w:date="2015-10-01T13:00:00Z"/>
                <w:color w:val="000000"/>
              </w:rPr>
            </w:pPr>
            <w:del w:id="3782" w:author="Цымбалова Наталья Николаевна" w:date="2015-10-01T13:00:00Z">
              <w:r w:rsidDel="001036F8">
                <w:rPr>
                  <w:color w:val="000000"/>
                  <w:sz w:val="22"/>
                  <w:szCs w:val="22"/>
                </w:rPr>
                <w:delText>Итого:</w:delText>
              </w:r>
            </w:del>
          </w:p>
        </w:tc>
        <w:tc>
          <w:tcPr>
            <w:tcW w:w="1460" w:type="dxa"/>
            <w:tcBorders>
              <w:top w:val="single" w:sz="4" w:space="0" w:color="auto"/>
              <w:left w:val="nil"/>
              <w:bottom w:val="single" w:sz="4" w:space="0" w:color="auto"/>
              <w:right w:val="single" w:sz="4" w:space="0" w:color="auto"/>
            </w:tcBorders>
            <w:vAlign w:val="center"/>
          </w:tcPr>
          <w:p w:rsidR="00C75D2F" w:rsidRPr="00721452" w:rsidDel="001036F8" w:rsidRDefault="00C75D2F" w:rsidP="005B39DF">
            <w:pPr>
              <w:jc w:val="center"/>
              <w:rPr>
                <w:del w:id="3783" w:author="Цымбалова Наталья Николаевна" w:date="2015-10-01T13:00:00Z"/>
                <w:color w:val="000000"/>
              </w:rPr>
            </w:pPr>
          </w:p>
        </w:tc>
      </w:tr>
    </w:tbl>
    <w:p w:rsidR="00C75D2F" w:rsidDel="001036F8" w:rsidRDefault="00C75D2F">
      <w:pPr>
        <w:rPr>
          <w:del w:id="3784" w:author="Цымбалова Наталья Николаевна" w:date="2015-10-01T13:00:00Z"/>
          <w:sz w:val="22"/>
          <w:szCs w:val="22"/>
        </w:rPr>
      </w:pPr>
    </w:p>
    <w:p w:rsidR="00C75D2F" w:rsidDel="001036F8" w:rsidRDefault="00C75D2F">
      <w:pPr>
        <w:rPr>
          <w:del w:id="3785" w:author="Цымбалова Наталья Николаевна" w:date="2015-10-01T13:00:00Z"/>
          <w:bCs/>
          <w:sz w:val="22"/>
          <w:szCs w:val="22"/>
        </w:rPr>
      </w:pPr>
      <w:del w:id="3786" w:author="Цымбалова Наталья Николаевна" w:date="2015-10-01T13:00:00Z">
        <w:r w:rsidDel="001036F8">
          <w:rPr>
            <w:sz w:val="22"/>
          </w:rPr>
          <w:br w:type="page"/>
        </w:r>
      </w:del>
    </w:p>
    <w:p w:rsidR="00C75D2F" w:rsidRPr="00FB4031" w:rsidDel="00107D02" w:rsidRDefault="00C75D2F" w:rsidP="00B3112B">
      <w:pPr>
        <w:keepNext/>
        <w:jc w:val="center"/>
        <w:rPr>
          <w:del w:id="3787" w:author="Цымбалова Наталья Николаевна" w:date="2015-10-01T15:09:00Z"/>
          <w:b/>
        </w:rPr>
      </w:pPr>
      <w:del w:id="3788" w:author="Цымбалова Наталья Николаевна" w:date="2015-10-01T15:09:00Z">
        <w:r w:rsidRPr="00FB4031" w:rsidDel="00107D02">
          <w:rPr>
            <w:b/>
          </w:rPr>
          <w:delText>ТОМ 2. ТЕХНИЧЕСКОЕ ЗАДАНИЕ.</w:delText>
        </w:r>
      </w:del>
    </w:p>
    <w:p w:rsidR="00C75D2F" w:rsidRPr="00FB4031" w:rsidDel="00107D02" w:rsidRDefault="00C75D2F" w:rsidP="00B3112B">
      <w:pPr>
        <w:keepNext/>
        <w:jc w:val="center"/>
        <w:rPr>
          <w:del w:id="3789" w:author="Цымбалова Наталья Николаевна" w:date="2015-10-01T15:09:00Z"/>
        </w:rPr>
      </w:pPr>
    </w:p>
    <w:p w:rsidR="00C75D2F" w:rsidRPr="002B09FC" w:rsidDel="00107D02" w:rsidRDefault="00C75D2F" w:rsidP="00B3112B">
      <w:pPr>
        <w:jc w:val="center"/>
        <w:rPr>
          <w:del w:id="3790" w:author="Цымбалова Наталья Николаевна" w:date="2015-10-01T15:09:00Z"/>
          <w:b/>
          <w:color w:val="FF0000"/>
          <w:sz w:val="22"/>
          <w:szCs w:val="22"/>
        </w:rPr>
      </w:pPr>
      <w:del w:id="3791" w:author="Цымбалова Наталья Николаевна" w:date="2015-10-01T15:09:00Z">
        <w:r w:rsidRPr="002B09FC" w:rsidDel="00107D02">
          <w:rPr>
            <w:b/>
            <w:color w:val="FF0000"/>
            <w:sz w:val="22"/>
            <w:szCs w:val="22"/>
          </w:rPr>
          <w:delText>ТЕХНИЧЕСКОЕ ЗАДАНИЕ</w:delText>
        </w:r>
      </w:del>
    </w:p>
    <w:p w:rsidR="00C75D2F" w:rsidRPr="002B09FC" w:rsidDel="00107D02" w:rsidRDefault="00C75D2F" w:rsidP="004034BA">
      <w:pPr>
        <w:rPr>
          <w:del w:id="3792" w:author="Цымбалова Наталья Николаевна" w:date="2015-10-01T15:09:00Z"/>
          <w:b/>
          <w:color w:val="FF0000"/>
          <w:sz w:val="22"/>
          <w:szCs w:val="22"/>
        </w:rPr>
      </w:pPr>
      <w:del w:id="3793" w:author="Цымбалова Наталья Николаевна" w:date="2015-10-01T15:09:00Z">
        <w:r w:rsidDel="00107D02">
          <w:rPr>
            <w:b/>
            <w:color w:val="FF0000"/>
            <w:sz w:val="22"/>
            <w:szCs w:val="22"/>
          </w:rPr>
          <w:delText xml:space="preserve">                                                            </w:delText>
        </w:r>
        <w:r w:rsidRPr="002B09FC" w:rsidDel="00107D02">
          <w:rPr>
            <w:b/>
            <w:color w:val="FF0000"/>
            <w:sz w:val="22"/>
            <w:szCs w:val="22"/>
          </w:rPr>
          <w:delText>на поставку</w:delText>
        </w:r>
        <w:r w:rsidDel="00107D02">
          <w:rPr>
            <w:b/>
            <w:color w:val="FF0000"/>
            <w:sz w:val="22"/>
            <w:szCs w:val="22"/>
          </w:rPr>
          <w:delText xml:space="preserve">  ТМЦ для РТО и пополнения аварийного запаса.</w:delText>
        </w:r>
      </w:del>
    </w:p>
    <w:p w:rsidR="00C75D2F" w:rsidRPr="002B09FC" w:rsidDel="00107D02" w:rsidRDefault="00C75D2F" w:rsidP="00B3112B">
      <w:pPr>
        <w:tabs>
          <w:tab w:val="left" w:pos="900"/>
          <w:tab w:val="num" w:pos="1080"/>
        </w:tabs>
        <w:ind w:firstLine="709"/>
        <w:rPr>
          <w:del w:id="3794" w:author="Цымбалова Наталья Николаевна" w:date="2015-10-01T15:09:00Z"/>
          <w:bCs/>
          <w:color w:val="FF0000"/>
          <w:sz w:val="22"/>
          <w:szCs w:val="22"/>
        </w:rPr>
      </w:pPr>
    </w:p>
    <w:p w:rsidR="00C75D2F" w:rsidRPr="002B09FC" w:rsidDel="00107D02" w:rsidRDefault="00C75D2F" w:rsidP="00B3112B">
      <w:pPr>
        <w:tabs>
          <w:tab w:val="left" w:pos="900"/>
          <w:tab w:val="num" w:pos="1080"/>
        </w:tabs>
        <w:rPr>
          <w:del w:id="3795" w:author="Цымбалова Наталья Николаевна" w:date="2015-10-01T15:09:00Z"/>
          <w:bCs/>
          <w:color w:val="FF0000"/>
          <w:sz w:val="22"/>
          <w:szCs w:val="22"/>
        </w:rPr>
      </w:pPr>
      <w:del w:id="3796" w:author="Цымбалова Наталья Николаевна" w:date="2015-10-01T15:09:00Z">
        <w:r w:rsidDel="00107D02">
          <w:rPr>
            <w:bCs/>
            <w:color w:val="FF0000"/>
            <w:sz w:val="22"/>
            <w:szCs w:val="22"/>
          </w:rPr>
          <w:delText>Место поставки товара: 400057</w:delText>
        </w:r>
        <w:r w:rsidDel="00107D02">
          <w:rPr>
            <w:color w:val="FF0000"/>
            <w:sz w:val="22"/>
            <w:szCs w:val="22"/>
          </w:rPr>
          <w:delText xml:space="preserve"> г. Волгоград, ул. Промысловая, 2</w:delText>
        </w:r>
        <w:r w:rsidRPr="002B09FC" w:rsidDel="00107D02">
          <w:rPr>
            <w:bCs/>
            <w:color w:val="FF0000"/>
            <w:sz w:val="22"/>
            <w:szCs w:val="22"/>
          </w:rPr>
          <w:delText>.</w:delText>
        </w:r>
      </w:del>
    </w:p>
    <w:p w:rsidR="00C75D2F" w:rsidRPr="002B09FC" w:rsidDel="00107D02" w:rsidRDefault="00C75D2F" w:rsidP="00B3112B">
      <w:pPr>
        <w:autoSpaceDE w:val="0"/>
        <w:autoSpaceDN w:val="0"/>
        <w:adjustRightInd w:val="0"/>
        <w:jc w:val="both"/>
        <w:rPr>
          <w:del w:id="3797" w:author="Цымбалова Наталья Николаевна" w:date="2015-10-01T15:09:00Z"/>
          <w:snapToGrid w:val="0"/>
          <w:color w:val="FF0000"/>
          <w:sz w:val="22"/>
          <w:szCs w:val="22"/>
        </w:rPr>
      </w:pPr>
      <w:del w:id="3798" w:author="Цымбалова Наталья Николаевна" w:date="2015-10-01T15:09:00Z">
        <w:r w:rsidRPr="002B09FC" w:rsidDel="00107D02">
          <w:rPr>
            <w:snapToGrid w:val="0"/>
            <w:color w:val="FF0000"/>
            <w:sz w:val="22"/>
            <w:szCs w:val="22"/>
          </w:rPr>
          <w:delText xml:space="preserve">Срок предоставления гарантии качества товара: </w:delText>
        </w:r>
      </w:del>
    </w:p>
    <w:p w:rsidR="00C75D2F" w:rsidRPr="002B09FC" w:rsidDel="00107D02" w:rsidRDefault="00C75D2F" w:rsidP="00B3112B">
      <w:pPr>
        <w:autoSpaceDE w:val="0"/>
        <w:autoSpaceDN w:val="0"/>
        <w:adjustRightInd w:val="0"/>
        <w:jc w:val="both"/>
        <w:rPr>
          <w:del w:id="3799" w:author="Цымбалова Наталья Николаевна" w:date="2015-10-01T15:09:00Z"/>
          <w:color w:val="FF0000"/>
          <w:sz w:val="22"/>
          <w:szCs w:val="22"/>
        </w:rPr>
      </w:pPr>
      <w:del w:id="3800" w:author="Цымбалова Наталья Николаевна" w:date="2015-10-01T15:09:00Z">
        <w:r w:rsidRPr="002B09FC" w:rsidDel="00107D02">
          <w:rPr>
            <w:color w:val="FF0000"/>
            <w:sz w:val="22"/>
            <w:szCs w:val="22"/>
          </w:rPr>
          <w:delText xml:space="preserve">-  срок предоставления гарантии качества товара – </w:delText>
        </w:r>
        <w:r w:rsidDel="00107D02">
          <w:rPr>
            <w:color w:val="FF0000"/>
            <w:sz w:val="22"/>
            <w:szCs w:val="22"/>
          </w:rPr>
          <w:delText xml:space="preserve"> при получении товара на склад</w:delText>
        </w:r>
        <w:r w:rsidRPr="002B09FC" w:rsidDel="00107D02">
          <w:rPr>
            <w:color w:val="FF0000"/>
            <w:sz w:val="22"/>
            <w:szCs w:val="22"/>
          </w:rPr>
          <w:delText xml:space="preserve">. </w:delText>
        </w:r>
      </w:del>
    </w:p>
    <w:p w:rsidR="00C75D2F" w:rsidRPr="002B09FC" w:rsidDel="00107D02" w:rsidRDefault="00C75D2F" w:rsidP="00B3112B">
      <w:pPr>
        <w:autoSpaceDE w:val="0"/>
        <w:autoSpaceDN w:val="0"/>
        <w:adjustRightInd w:val="0"/>
        <w:jc w:val="both"/>
        <w:rPr>
          <w:del w:id="3801" w:author="Цымбалова Наталья Николаевна" w:date="2015-10-01T15:09:00Z"/>
          <w:color w:val="FF0000"/>
          <w:sz w:val="22"/>
          <w:szCs w:val="22"/>
        </w:rPr>
      </w:pPr>
      <w:del w:id="3802" w:author="Цымбалова Наталья Николаевна" w:date="2015-10-01T15:09:00Z">
        <w:r w:rsidRPr="002B09FC" w:rsidDel="00107D02">
          <w:rPr>
            <w:color w:val="FF0000"/>
            <w:sz w:val="22"/>
            <w:szCs w:val="22"/>
          </w:rPr>
          <w:delText>Товар долж</w:delText>
        </w:r>
        <w:r w:rsidDel="00107D02">
          <w:rPr>
            <w:color w:val="FF0000"/>
            <w:sz w:val="22"/>
            <w:szCs w:val="22"/>
          </w:rPr>
          <w:delText>е</w:delText>
        </w:r>
        <w:r w:rsidRPr="002B09FC" w:rsidDel="00107D02">
          <w:rPr>
            <w:color w:val="FF0000"/>
            <w:sz w:val="22"/>
            <w:szCs w:val="22"/>
          </w:rPr>
          <w:delText>н быть новым.</w:delText>
        </w:r>
      </w:del>
    </w:p>
    <w:p w:rsidR="00C75D2F" w:rsidRPr="002B09FC" w:rsidDel="00107D02" w:rsidRDefault="00C75D2F" w:rsidP="00B3112B">
      <w:pPr>
        <w:pStyle w:val="afc"/>
        <w:widowControl w:val="0"/>
        <w:tabs>
          <w:tab w:val="left" w:pos="9800"/>
        </w:tabs>
        <w:spacing w:before="0" w:after="0"/>
        <w:ind w:right="0"/>
        <w:jc w:val="both"/>
        <w:rPr>
          <w:del w:id="3803" w:author="Цымбалова Наталья Николаевна" w:date="2015-10-01T15:09:00Z"/>
          <w:color w:val="FF0000"/>
          <w:sz w:val="22"/>
          <w:szCs w:val="22"/>
        </w:rPr>
      </w:pPr>
      <w:del w:id="3804" w:author="Цымбалова Наталья Николаевна" w:date="2015-10-01T15:09:00Z">
        <w:r w:rsidDel="00107D02">
          <w:rPr>
            <w:color w:val="FF0000"/>
            <w:sz w:val="22"/>
            <w:szCs w:val="22"/>
          </w:rPr>
          <w:delText xml:space="preserve">Срок </w:delText>
        </w:r>
        <w:r w:rsidRPr="002B09FC" w:rsidDel="00107D02">
          <w:rPr>
            <w:color w:val="FF0000"/>
            <w:sz w:val="22"/>
            <w:szCs w:val="22"/>
          </w:rPr>
          <w:delText xml:space="preserve"> поставки товаров</w:delText>
        </w:r>
        <w:r w:rsidDel="00107D02">
          <w:rPr>
            <w:color w:val="FF0000"/>
            <w:sz w:val="22"/>
            <w:szCs w:val="22"/>
          </w:rPr>
          <w:delText xml:space="preserve"> с сентября 2015года по 31 декабря 2015года</w:delText>
        </w:r>
        <w:r w:rsidRPr="002B09FC" w:rsidDel="00107D02">
          <w:rPr>
            <w:color w:val="FF0000"/>
            <w:sz w:val="22"/>
            <w:szCs w:val="22"/>
          </w:rPr>
          <w:delText>: Максимальный срок поставки товаров, в течение 20 календарных дней со дня заключения договора.</w:delText>
        </w:r>
      </w:del>
    </w:p>
    <w:p w:rsidR="00C75D2F" w:rsidRPr="002B09FC" w:rsidDel="00107D02" w:rsidRDefault="00C75D2F" w:rsidP="00B3112B">
      <w:pPr>
        <w:widowControl w:val="0"/>
        <w:autoSpaceDE w:val="0"/>
        <w:autoSpaceDN w:val="0"/>
        <w:adjustRightInd w:val="0"/>
        <w:ind w:firstLine="709"/>
        <w:jc w:val="both"/>
        <w:rPr>
          <w:del w:id="3805" w:author="Цымбалова Наталья Николаевна" w:date="2015-10-01T15:09:00Z"/>
          <w:b/>
          <w:color w:val="FF0000"/>
          <w:sz w:val="22"/>
          <w:szCs w:val="22"/>
        </w:rPr>
      </w:pPr>
      <w:del w:id="3806" w:author="Цымбалова Наталья Николаевна" w:date="2015-10-01T15:09:00Z">
        <w:r w:rsidRPr="002B09FC" w:rsidDel="00107D02">
          <w:rPr>
            <w:b/>
            <w:color w:val="FF0000"/>
            <w:sz w:val="22"/>
            <w:szCs w:val="22"/>
          </w:rPr>
          <w:delText>Требования к качеству продукции (товара):</w:delText>
        </w:r>
      </w:del>
    </w:p>
    <w:p w:rsidR="00C75D2F" w:rsidRPr="002B09FC" w:rsidDel="00107D02" w:rsidRDefault="00C75D2F" w:rsidP="00B3112B">
      <w:pPr>
        <w:jc w:val="both"/>
        <w:rPr>
          <w:del w:id="3807" w:author="Цымбалова Наталья Николаевна" w:date="2015-10-01T15:09:00Z"/>
          <w:color w:val="FF0000"/>
          <w:sz w:val="22"/>
          <w:szCs w:val="22"/>
        </w:rPr>
      </w:pPr>
      <w:del w:id="3808" w:author="Цымбалова Наталья Николаевна" w:date="2015-10-01T15:09:00Z">
        <w:r w:rsidRPr="002B09FC" w:rsidDel="00107D02">
          <w:rPr>
            <w:color w:val="FF0000"/>
            <w:sz w:val="22"/>
            <w:szCs w:val="22"/>
          </w:rPr>
          <w:delText xml:space="preserve">Поставщик при поставке продукции (товара) должен предоставить соответствующие сертификаты и иные документы согласно законодательства. </w:delText>
        </w:r>
      </w:del>
    </w:p>
    <w:p w:rsidR="00C75D2F" w:rsidRPr="002B09FC" w:rsidDel="00107D02" w:rsidRDefault="00C75D2F" w:rsidP="00B3112B">
      <w:pPr>
        <w:widowControl w:val="0"/>
        <w:autoSpaceDE w:val="0"/>
        <w:autoSpaceDN w:val="0"/>
        <w:adjustRightInd w:val="0"/>
        <w:ind w:firstLine="709"/>
        <w:jc w:val="both"/>
        <w:rPr>
          <w:del w:id="3809" w:author="Цымбалова Наталья Николаевна" w:date="2015-10-01T15:09:00Z"/>
          <w:color w:val="FF0000"/>
          <w:sz w:val="22"/>
          <w:szCs w:val="22"/>
        </w:rPr>
      </w:pPr>
      <w:del w:id="3810" w:author="Цымбалова Наталья Николаевна" w:date="2015-10-01T15:09:00Z">
        <w:r w:rsidRPr="002B09FC" w:rsidDel="00107D02">
          <w:rPr>
            <w:color w:val="FF0000"/>
            <w:sz w:val="22"/>
            <w:szCs w:val="22"/>
          </w:rPr>
          <w:delText>Перечень документов, подтверждающих происхождение продукции (товара):</w:delText>
        </w:r>
      </w:del>
    </w:p>
    <w:p w:rsidR="00C75D2F" w:rsidRPr="002B09FC" w:rsidDel="00107D02" w:rsidRDefault="00C75D2F">
      <w:pPr>
        <w:widowControl w:val="0"/>
        <w:numPr>
          <w:ilvl w:val="0"/>
          <w:numId w:val="33"/>
          <w:numberingChange w:id="3811" w:author="Berger" w:date="2015-09-17T16:49:00Z" w:original="%1:1:0:."/>
        </w:numPr>
        <w:tabs>
          <w:tab w:val="clear" w:pos="720"/>
          <w:tab w:val="num" w:pos="142"/>
        </w:tabs>
        <w:autoSpaceDE w:val="0"/>
        <w:autoSpaceDN w:val="0"/>
        <w:adjustRightInd w:val="0"/>
        <w:ind w:left="0" w:firstLine="709"/>
        <w:jc w:val="both"/>
        <w:rPr>
          <w:del w:id="3812" w:author="Цымбалова Наталья Николаевна" w:date="2015-10-01T15:09:00Z"/>
          <w:color w:val="FF0000"/>
          <w:sz w:val="22"/>
          <w:szCs w:val="22"/>
        </w:rPr>
        <w:pPrChange w:id="3813" w:author="Цымбалова Наталья Николаевна" w:date="2015-10-02T16:39:00Z">
          <w:pPr>
            <w:widowControl w:val="0"/>
            <w:numPr>
              <w:numId w:val="40"/>
            </w:numPr>
            <w:tabs>
              <w:tab w:val="num" w:pos="142"/>
              <w:tab w:val="num" w:pos="360"/>
              <w:tab w:val="num" w:pos="720"/>
            </w:tabs>
            <w:autoSpaceDE w:val="0"/>
            <w:autoSpaceDN w:val="0"/>
            <w:adjustRightInd w:val="0"/>
            <w:ind w:left="720" w:firstLine="709"/>
            <w:jc w:val="both"/>
          </w:pPr>
        </w:pPrChange>
      </w:pPr>
      <w:del w:id="3814" w:author="Цымбалова Наталья Николаевна" w:date="2015-10-01T15:09:00Z">
        <w:r w:rsidRPr="002B09FC" w:rsidDel="00107D02">
          <w:rPr>
            <w:color w:val="FF0000"/>
            <w:sz w:val="22"/>
            <w:szCs w:val="22"/>
          </w:rPr>
          <w:delText>Копии товарно-сопроводительных документов (товарн</w:delText>
        </w:r>
        <w:r w:rsidDel="00107D02">
          <w:rPr>
            <w:color w:val="FF0000"/>
            <w:sz w:val="22"/>
            <w:szCs w:val="22"/>
          </w:rPr>
          <w:delText>ая</w:delText>
        </w:r>
        <w:r w:rsidRPr="002B09FC" w:rsidDel="00107D02">
          <w:rPr>
            <w:color w:val="FF0000"/>
            <w:sz w:val="22"/>
            <w:szCs w:val="22"/>
          </w:rPr>
          <w:delText xml:space="preserve"> накладн</w:delText>
        </w:r>
        <w:r w:rsidDel="00107D02">
          <w:rPr>
            <w:color w:val="FF0000"/>
            <w:sz w:val="22"/>
            <w:szCs w:val="22"/>
          </w:rPr>
          <w:delText>ая</w:delText>
        </w:r>
        <w:r w:rsidRPr="002B09FC" w:rsidDel="00107D02">
          <w:rPr>
            <w:color w:val="FF0000"/>
            <w:sz w:val="22"/>
            <w:szCs w:val="22"/>
          </w:rPr>
          <w:delText>, счет-фактур</w:delText>
        </w:r>
        <w:r w:rsidDel="00107D02">
          <w:rPr>
            <w:color w:val="FF0000"/>
            <w:sz w:val="22"/>
            <w:szCs w:val="22"/>
          </w:rPr>
          <w:delText>а</w:delText>
        </w:r>
        <w:r w:rsidRPr="002B09FC" w:rsidDel="00107D02">
          <w:rPr>
            <w:color w:val="FF0000"/>
            <w:sz w:val="22"/>
            <w:szCs w:val="22"/>
          </w:rPr>
          <w:delText>, инвойс, товарно-транспортн</w:delText>
        </w:r>
        <w:r w:rsidDel="00107D02">
          <w:rPr>
            <w:color w:val="FF0000"/>
            <w:sz w:val="22"/>
            <w:szCs w:val="22"/>
          </w:rPr>
          <w:delText>ая</w:delText>
        </w:r>
        <w:r w:rsidRPr="002B09FC" w:rsidDel="00107D02">
          <w:rPr>
            <w:color w:val="FF0000"/>
            <w:sz w:val="22"/>
            <w:szCs w:val="22"/>
          </w:rPr>
          <w:delText xml:space="preserve"> накладн</w:delText>
        </w:r>
        <w:r w:rsidDel="00107D02">
          <w:rPr>
            <w:color w:val="FF0000"/>
            <w:sz w:val="22"/>
            <w:szCs w:val="22"/>
          </w:rPr>
          <w:delText>ая, сертификат, паспорт изделия</w:delText>
        </w:r>
        <w:r w:rsidRPr="002B09FC" w:rsidDel="00107D02">
          <w:rPr>
            <w:color w:val="FF0000"/>
            <w:sz w:val="22"/>
            <w:szCs w:val="22"/>
          </w:rPr>
          <w:delText>), сопровождающих поставку продукции (товара) от производителя должны быть представлены при поставке продукции (товара).</w:delText>
        </w:r>
      </w:del>
    </w:p>
    <w:p w:rsidR="00C75D2F" w:rsidRPr="002B09FC" w:rsidDel="00107D02" w:rsidRDefault="00C75D2F">
      <w:pPr>
        <w:widowControl w:val="0"/>
        <w:numPr>
          <w:ilvl w:val="0"/>
          <w:numId w:val="33"/>
          <w:numberingChange w:id="3815" w:author="Berger" w:date="2015-09-17T16:49:00Z" w:original="%1:2:0:."/>
        </w:numPr>
        <w:tabs>
          <w:tab w:val="clear" w:pos="720"/>
          <w:tab w:val="num" w:pos="142"/>
        </w:tabs>
        <w:autoSpaceDE w:val="0"/>
        <w:autoSpaceDN w:val="0"/>
        <w:adjustRightInd w:val="0"/>
        <w:ind w:left="0" w:firstLine="709"/>
        <w:jc w:val="both"/>
        <w:rPr>
          <w:del w:id="3816" w:author="Цымбалова Наталья Николаевна" w:date="2015-10-01T15:09:00Z"/>
          <w:color w:val="FF0000"/>
          <w:sz w:val="22"/>
          <w:szCs w:val="22"/>
        </w:rPr>
        <w:pPrChange w:id="3817" w:author="Цымбалова Наталья Николаевна" w:date="2015-10-02T16:39:00Z">
          <w:pPr>
            <w:widowControl w:val="0"/>
            <w:numPr>
              <w:numId w:val="40"/>
            </w:numPr>
            <w:tabs>
              <w:tab w:val="num" w:pos="142"/>
              <w:tab w:val="num" w:pos="360"/>
              <w:tab w:val="num" w:pos="720"/>
            </w:tabs>
            <w:autoSpaceDE w:val="0"/>
            <w:autoSpaceDN w:val="0"/>
            <w:adjustRightInd w:val="0"/>
            <w:ind w:left="720" w:firstLine="709"/>
            <w:jc w:val="both"/>
          </w:pPr>
        </w:pPrChange>
      </w:pPr>
      <w:del w:id="3818" w:author="Цымбалова Наталья Николаевна" w:date="2015-10-01T15:09:00Z">
        <w:r w:rsidRPr="002B09FC" w:rsidDel="00107D02">
          <w:rPr>
            <w:color w:val="FF0000"/>
            <w:sz w:val="22"/>
            <w:szCs w:val="22"/>
          </w:rPr>
          <w:delText>Для импортной продукции (товара) – копии государственных таможенных деклараций должны быть представлены при поставке продукции (товара).</w:delText>
        </w:r>
      </w:del>
    </w:p>
    <w:p w:rsidR="00C75D2F" w:rsidRPr="002B09FC" w:rsidDel="00107D02" w:rsidRDefault="00C75D2F">
      <w:pPr>
        <w:widowControl w:val="0"/>
        <w:numPr>
          <w:ilvl w:val="0"/>
          <w:numId w:val="33"/>
          <w:numberingChange w:id="3819" w:author="Berger" w:date="2015-09-17T16:49:00Z" w:original="%1:3:0:."/>
        </w:numPr>
        <w:tabs>
          <w:tab w:val="clear" w:pos="720"/>
          <w:tab w:val="num" w:pos="142"/>
        </w:tabs>
        <w:autoSpaceDE w:val="0"/>
        <w:autoSpaceDN w:val="0"/>
        <w:adjustRightInd w:val="0"/>
        <w:ind w:left="0" w:firstLine="709"/>
        <w:jc w:val="both"/>
        <w:rPr>
          <w:del w:id="3820" w:author="Цымбалова Наталья Николаевна" w:date="2015-10-01T15:09:00Z"/>
          <w:color w:val="FF0000"/>
          <w:sz w:val="22"/>
          <w:szCs w:val="22"/>
        </w:rPr>
        <w:pPrChange w:id="3821" w:author="Цымбалова Наталья Николаевна" w:date="2015-10-02T16:39:00Z">
          <w:pPr>
            <w:widowControl w:val="0"/>
            <w:numPr>
              <w:numId w:val="40"/>
            </w:numPr>
            <w:tabs>
              <w:tab w:val="num" w:pos="142"/>
              <w:tab w:val="num" w:pos="360"/>
              <w:tab w:val="num" w:pos="720"/>
            </w:tabs>
            <w:autoSpaceDE w:val="0"/>
            <w:autoSpaceDN w:val="0"/>
            <w:adjustRightInd w:val="0"/>
            <w:ind w:left="720" w:firstLine="709"/>
            <w:jc w:val="both"/>
          </w:pPr>
        </w:pPrChange>
      </w:pPr>
      <w:del w:id="3822" w:author="Цымбалова Наталья Николаевна" w:date="2015-10-01T15:09:00Z">
        <w:r w:rsidRPr="002B09FC" w:rsidDel="00107D02">
          <w:rPr>
            <w:color w:val="FF0000"/>
            <w:sz w:val="22"/>
            <w:szCs w:val="22"/>
          </w:rPr>
          <w:delText>Копии документов, подтверждающих договорные отношения с производителем продукции (копии контрактов, договоров, дилерских и подобных соглашений) должны быть представлены при поставке продукции (товара).</w:delText>
        </w:r>
      </w:del>
    </w:p>
    <w:p w:rsidR="00C75D2F" w:rsidRPr="002B09FC" w:rsidDel="00107D02" w:rsidRDefault="00C75D2F" w:rsidP="00B3112B">
      <w:pPr>
        <w:widowControl w:val="0"/>
        <w:autoSpaceDE w:val="0"/>
        <w:autoSpaceDN w:val="0"/>
        <w:adjustRightInd w:val="0"/>
        <w:ind w:left="709"/>
        <w:jc w:val="both"/>
        <w:rPr>
          <w:del w:id="3823" w:author="Цымбалова Наталья Николаевна" w:date="2015-10-01T15:09:00Z"/>
          <w:color w:val="FF0000"/>
          <w:sz w:val="22"/>
          <w:szCs w:val="22"/>
        </w:rPr>
      </w:pPr>
    </w:p>
    <w:tbl>
      <w:tblPr>
        <w:tblW w:w="10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Change w:id="3824" w:author="Цымбалова Наталья Николаевна" w:date="2015-10-01T15:11:00Z">
          <w:tblPr>
            <w:tblW w:w="10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PrChange>
      </w:tblPr>
      <w:tblGrid>
        <w:gridCol w:w="620"/>
        <w:gridCol w:w="2607"/>
        <w:gridCol w:w="1984"/>
        <w:gridCol w:w="709"/>
        <w:gridCol w:w="1134"/>
        <w:gridCol w:w="1669"/>
        <w:gridCol w:w="1460"/>
        <w:tblGridChange w:id="3825">
          <w:tblGrid>
            <w:gridCol w:w="620"/>
            <w:gridCol w:w="3208"/>
            <w:gridCol w:w="1842"/>
            <w:gridCol w:w="709"/>
            <w:gridCol w:w="904"/>
            <w:gridCol w:w="1440"/>
            <w:gridCol w:w="1460"/>
          </w:tblGrid>
        </w:tblGridChange>
      </w:tblGrid>
      <w:tr w:rsidR="00C75D2F" w:rsidRPr="007D00B2" w:rsidDel="001C5BBD" w:rsidTr="00107D02">
        <w:trPr>
          <w:trHeight w:val="645"/>
          <w:del w:id="3826" w:author="Цымбалова Наталья Николаевна" w:date="2015-10-01T15:18:00Z"/>
          <w:trPrChange w:id="3827" w:author="Цымбалова Наталья Николаевна" w:date="2015-10-01T15:11:00Z">
            <w:trPr>
              <w:trHeight w:val="645"/>
            </w:trPr>
          </w:trPrChange>
        </w:trPr>
        <w:tc>
          <w:tcPr>
            <w:tcW w:w="620" w:type="dxa"/>
            <w:tcPrChange w:id="3828" w:author="Цымбалова Наталья Николаевна" w:date="2015-10-01T15:11:00Z">
              <w:tcPr>
                <w:tcW w:w="620" w:type="dxa"/>
              </w:tcPr>
            </w:tcPrChange>
          </w:tcPr>
          <w:p w:rsidR="00C75D2F" w:rsidRPr="00107D02" w:rsidDel="001C5BBD" w:rsidRDefault="00C75D2F" w:rsidP="005B39DF">
            <w:pPr>
              <w:jc w:val="center"/>
              <w:rPr>
                <w:del w:id="3829" w:author="Цымбалова Наталья Николаевна" w:date="2015-10-01T15:18:00Z"/>
                <w:b/>
                <w:rPrChange w:id="3830" w:author="Цымбалова Наталья Николаевна" w:date="2015-10-01T15:10:00Z">
                  <w:rPr>
                    <w:del w:id="3831" w:author="Цымбалова Наталья Николаевна" w:date="2015-10-01T15:18:00Z"/>
                  </w:rPr>
                </w:rPrChange>
              </w:rPr>
            </w:pPr>
            <w:del w:id="3832" w:author="Цымбалова Наталья Николаевна" w:date="2015-10-01T15:18:00Z">
              <w:r w:rsidRPr="00107D02" w:rsidDel="001C5BBD">
                <w:rPr>
                  <w:b/>
                  <w:sz w:val="22"/>
                  <w:szCs w:val="22"/>
                  <w:rPrChange w:id="3833" w:author="Цымбалова Наталья Николаевна" w:date="2015-10-01T15:10:00Z">
                    <w:rPr>
                      <w:sz w:val="22"/>
                      <w:szCs w:val="22"/>
                    </w:rPr>
                  </w:rPrChange>
                </w:rPr>
                <w:delText>№  п/п</w:delText>
              </w:r>
            </w:del>
          </w:p>
        </w:tc>
        <w:tc>
          <w:tcPr>
            <w:tcW w:w="2607" w:type="dxa"/>
            <w:tcPrChange w:id="3834" w:author="Цымбалова Наталья Николаевна" w:date="2015-10-01T15:11:00Z">
              <w:tcPr>
                <w:tcW w:w="3208" w:type="dxa"/>
              </w:tcPr>
            </w:tcPrChange>
          </w:tcPr>
          <w:p w:rsidR="00C75D2F" w:rsidRPr="00107D02" w:rsidDel="001C5BBD" w:rsidRDefault="00C75D2F" w:rsidP="005B39DF">
            <w:pPr>
              <w:rPr>
                <w:del w:id="3835" w:author="Цымбалова Наталья Николаевна" w:date="2015-10-01T15:18:00Z"/>
                <w:b/>
                <w:rPrChange w:id="3836" w:author="Цымбалова Наталья Николаевна" w:date="2015-10-01T15:10:00Z">
                  <w:rPr>
                    <w:del w:id="3837" w:author="Цымбалова Наталья Николаевна" w:date="2015-10-01T15:18:00Z"/>
                  </w:rPr>
                </w:rPrChange>
              </w:rPr>
            </w:pPr>
            <w:del w:id="3838" w:author="Цымбалова Наталья Николаевна" w:date="2015-10-01T15:18:00Z">
              <w:r w:rsidRPr="00107D02" w:rsidDel="001C5BBD">
                <w:rPr>
                  <w:b/>
                  <w:sz w:val="22"/>
                  <w:szCs w:val="22"/>
                  <w:rPrChange w:id="3839" w:author="Цымбалова Наталья Николаевна" w:date="2015-10-01T15:10:00Z">
                    <w:rPr>
                      <w:sz w:val="22"/>
                      <w:szCs w:val="22"/>
                    </w:rPr>
                  </w:rPrChange>
                </w:rPr>
                <w:delText>Наименование</w:delText>
              </w:r>
            </w:del>
          </w:p>
        </w:tc>
        <w:tc>
          <w:tcPr>
            <w:tcW w:w="1984" w:type="dxa"/>
            <w:tcPrChange w:id="3840" w:author="Цымбалова Наталья Николаевна" w:date="2015-10-01T15:11:00Z">
              <w:tcPr>
                <w:tcW w:w="1842" w:type="dxa"/>
              </w:tcPr>
            </w:tcPrChange>
          </w:tcPr>
          <w:p w:rsidR="00C75D2F" w:rsidRPr="00107D02" w:rsidDel="001C5BBD" w:rsidRDefault="00C75D2F" w:rsidP="005B39DF">
            <w:pPr>
              <w:jc w:val="center"/>
              <w:rPr>
                <w:del w:id="3841" w:author="Цымбалова Наталья Николаевна" w:date="2015-10-01T15:18:00Z"/>
                <w:b/>
                <w:rPrChange w:id="3842" w:author="Цымбалова Наталья Николаевна" w:date="2015-10-01T15:10:00Z">
                  <w:rPr>
                    <w:del w:id="3843" w:author="Цымбалова Наталья Николаевна" w:date="2015-10-01T15:18:00Z"/>
                  </w:rPr>
                </w:rPrChange>
              </w:rPr>
            </w:pPr>
            <w:del w:id="3844" w:author="Цымбалова Наталья Николаевна" w:date="2015-10-01T15:18:00Z">
              <w:r w:rsidRPr="00107D02" w:rsidDel="001C5BBD">
                <w:rPr>
                  <w:b/>
                  <w:sz w:val="22"/>
                  <w:szCs w:val="22"/>
                  <w:rPrChange w:id="3845" w:author="Цымбалова Наталья Николаевна" w:date="2015-10-01T15:10:00Z">
                    <w:rPr>
                      <w:sz w:val="22"/>
                      <w:szCs w:val="22"/>
                    </w:rPr>
                  </w:rPrChange>
                </w:rPr>
                <w:delText>Маркировка</w:delText>
              </w:r>
            </w:del>
          </w:p>
        </w:tc>
        <w:tc>
          <w:tcPr>
            <w:tcW w:w="709" w:type="dxa"/>
            <w:tcPrChange w:id="3846" w:author="Цымбалова Наталья Николаевна" w:date="2015-10-01T15:11:00Z">
              <w:tcPr>
                <w:tcW w:w="709" w:type="dxa"/>
              </w:tcPr>
            </w:tcPrChange>
          </w:tcPr>
          <w:p w:rsidR="00C75D2F" w:rsidRPr="00107D02" w:rsidDel="001C5BBD" w:rsidRDefault="00C75D2F" w:rsidP="005B39DF">
            <w:pPr>
              <w:jc w:val="center"/>
              <w:rPr>
                <w:del w:id="3847" w:author="Цымбалова Наталья Николаевна" w:date="2015-10-01T15:18:00Z"/>
                <w:b/>
                <w:rPrChange w:id="3848" w:author="Цымбалова Наталья Николаевна" w:date="2015-10-01T15:10:00Z">
                  <w:rPr>
                    <w:del w:id="3849" w:author="Цымбалова Наталья Николаевна" w:date="2015-10-01T15:18:00Z"/>
                  </w:rPr>
                </w:rPrChange>
              </w:rPr>
            </w:pPr>
            <w:del w:id="3850" w:author="Цымбалова Наталья Николаевна" w:date="2015-10-01T15:18:00Z">
              <w:r w:rsidRPr="00107D02" w:rsidDel="001C5BBD">
                <w:rPr>
                  <w:b/>
                  <w:sz w:val="22"/>
                  <w:szCs w:val="22"/>
                  <w:rPrChange w:id="3851" w:author="Цымбалова Наталья Николаевна" w:date="2015-10-01T15:10:00Z">
                    <w:rPr>
                      <w:sz w:val="22"/>
                      <w:szCs w:val="22"/>
                    </w:rPr>
                  </w:rPrChange>
                </w:rPr>
                <w:delText>Ед.изм.</w:delText>
              </w:r>
            </w:del>
          </w:p>
        </w:tc>
        <w:tc>
          <w:tcPr>
            <w:tcW w:w="1134" w:type="dxa"/>
            <w:tcPrChange w:id="3852" w:author="Цымбалова Наталья Николаевна" w:date="2015-10-01T15:11:00Z">
              <w:tcPr>
                <w:tcW w:w="904" w:type="dxa"/>
              </w:tcPr>
            </w:tcPrChange>
          </w:tcPr>
          <w:p w:rsidR="00C75D2F" w:rsidRPr="00107D02" w:rsidDel="001C5BBD" w:rsidRDefault="00C75D2F" w:rsidP="005B39DF">
            <w:pPr>
              <w:jc w:val="center"/>
              <w:rPr>
                <w:del w:id="3853" w:author="Цымбалова Наталья Николаевна" w:date="2015-10-01T15:18:00Z"/>
                <w:b/>
                <w:rPrChange w:id="3854" w:author="Цымбалова Наталья Николаевна" w:date="2015-10-01T15:10:00Z">
                  <w:rPr>
                    <w:del w:id="3855" w:author="Цымбалова Наталья Николаевна" w:date="2015-10-01T15:18:00Z"/>
                  </w:rPr>
                </w:rPrChange>
              </w:rPr>
            </w:pPr>
            <w:del w:id="3856" w:author="Цымбалова Наталья Николаевна" w:date="2015-10-01T15:18:00Z">
              <w:r w:rsidRPr="00107D02" w:rsidDel="001C5BBD">
                <w:rPr>
                  <w:b/>
                  <w:sz w:val="22"/>
                  <w:szCs w:val="22"/>
                  <w:rPrChange w:id="3857" w:author="Цымбалова Наталья Николаевна" w:date="2015-10-01T15:10:00Z">
                    <w:rPr>
                      <w:sz w:val="22"/>
                      <w:szCs w:val="22"/>
                    </w:rPr>
                  </w:rPrChange>
                </w:rPr>
                <w:delText>Кол-во</w:delText>
              </w:r>
            </w:del>
          </w:p>
        </w:tc>
        <w:tc>
          <w:tcPr>
            <w:tcW w:w="1669" w:type="dxa"/>
            <w:tcPrChange w:id="3858" w:author="Цымбалова Наталья Николаевна" w:date="2015-10-01T15:11:00Z">
              <w:tcPr>
                <w:tcW w:w="1440" w:type="dxa"/>
              </w:tcPr>
            </w:tcPrChange>
          </w:tcPr>
          <w:p w:rsidR="00C75D2F" w:rsidRPr="00107D02" w:rsidDel="001C5BBD" w:rsidRDefault="00C75D2F" w:rsidP="005B39DF">
            <w:pPr>
              <w:jc w:val="center"/>
              <w:rPr>
                <w:del w:id="3859" w:author="Цымбалова Наталья Николаевна" w:date="2015-10-01T15:18:00Z"/>
                <w:b/>
                <w:rPrChange w:id="3860" w:author="Цымбалова Наталья Николаевна" w:date="2015-10-01T15:10:00Z">
                  <w:rPr>
                    <w:del w:id="3861" w:author="Цымбалова Наталья Николаевна" w:date="2015-10-01T15:18:00Z"/>
                  </w:rPr>
                </w:rPrChange>
              </w:rPr>
            </w:pPr>
            <w:del w:id="3862" w:author="Цымбалова Наталья Николаевна" w:date="2015-10-01T15:18:00Z">
              <w:r w:rsidRPr="00107D02" w:rsidDel="001C5BBD">
                <w:rPr>
                  <w:b/>
                  <w:sz w:val="22"/>
                  <w:szCs w:val="22"/>
                  <w:rPrChange w:id="3863" w:author="Цымбалова Наталья Николаевна" w:date="2015-10-01T15:10:00Z">
                    <w:rPr>
                      <w:sz w:val="22"/>
                      <w:szCs w:val="22"/>
                    </w:rPr>
                  </w:rPrChange>
                </w:rPr>
                <w:delText>Цена с учетом НДС</w:delText>
              </w:r>
            </w:del>
          </w:p>
        </w:tc>
        <w:tc>
          <w:tcPr>
            <w:tcW w:w="1460" w:type="dxa"/>
            <w:tcPrChange w:id="3864" w:author="Цымбалова Наталья Николаевна" w:date="2015-10-01T15:11:00Z">
              <w:tcPr>
                <w:tcW w:w="1460" w:type="dxa"/>
              </w:tcPr>
            </w:tcPrChange>
          </w:tcPr>
          <w:p w:rsidR="00C75D2F" w:rsidRPr="00107D02" w:rsidDel="001C5BBD" w:rsidRDefault="00C75D2F" w:rsidP="005B39DF">
            <w:pPr>
              <w:jc w:val="center"/>
              <w:rPr>
                <w:del w:id="3865" w:author="Цымбалова Наталья Николаевна" w:date="2015-10-01T15:18:00Z"/>
                <w:b/>
                <w:rPrChange w:id="3866" w:author="Цымбалова Наталья Николаевна" w:date="2015-10-01T15:10:00Z">
                  <w:rPr>
                    <w:del w:id="3867" w:author="Цымбалова Наталья Николаевна" w:date="2015-10-01T15:18:00Z"/>
                  </w:rPr>
                </w:rPrChange>
              </w:rPr>
            </w:pPr>
            <w:del w:id="3868" w:author="Цымбалова Наталья Николаевна" w:date="2015-10-01T15:18:00Z">
              <w:r w:rsidRPr="00107D02" w:rsidDel="001C5BBD">
                <w:rPr>
                  <w:b/>
                  <w:sz w:val="22"/>
                  <w:szCs w:val="22"/>
                  <w:rPrChange w:id="3869" w:author="Цымбалова Наталья Николаевна" w:date="2015-10-01T15:10:00Z">
                    <w:rPr>
                      <w:sz w:val="22"/>
                      <w:szCs w:val="22"/>
                    </w:rPr>
                  </w:rPrChange>
                </w:rPr>
                <w:delText>Сумма с учетом НДС</w:delText>
              </w:r>
            </w:del>
          </w:p>
        </w:tc>
      </w:tr>
      <w:tr w:rsidR="00C75D2F" w:rsidRPr="007D00B2" w:rsidDel="001C5BBD" w:rsidTr="00107D02">
        <w:trPr>
          <w:trHeight w:val="645"/>
          <w:del w:id="3870" w:author="Цымбалова Наталья Николаевна" w:date="2015-10-01T15:18:00Z"/>
          <w:trPrChange w:id="3871" w:author="Цымбалова Наталья Николаевна" w:date="2015-10-01T15:11:00Z">
            <w:trPr>
              <w:trHeight w:val="645"/>
            </w:trPr>
          </w:trPrChange>
        </w:trPr>
        <w:tc>
          <w:tcPr>
            <w:tcW w:w="620" w:type="dxa"/>
            <w:tcPrChange w:id="3872" w:author="Цымбалова Наталья Николаевна" w:date="2015-10-01T15:11:00Z">
              <w:tcPr>
                <w:tcW w:w="620" w:type="dxa"/>
              </w:tcPr>
            </w:tcPrChange>
          </w:tcPr>
          <w:p w:rsidR="00C75D2F" w:rsidRPr="0062723C" w:rsidDel="001C5BBD" w:rsidRDefault="00C75D2F" w:rsidP="005B39DF">
            <w:pPr>
              <w:jc w:val="center"/>
              <w:rPr>
                <w:del w:id="3873" w:author="Цымбалова Наталья Николаевна" w:date="2015-10-01T15:18:00Z"/>
              </w:rPr>
            </w:pPr>
            <w:del w:id="3874" w:author="Цымбалова Наталья Николаевна" w:date="2015-10-01T15:18:00Z">
              <w:r w:rsidRPr="000F6F09" w:rsidDel="001C5BBD">
                <w:delText>1</w:delText>
              </w:r>
            </w:del>
          </w:p>
        </w:tc>
        <w:tc>
          <w:tcPr>
            <w:tcW w:w="2607" w:type="dxa"/>
            <w:tcPrChange w:id="3875" w:author="Цымбалова Наталья Николаевна" w:date="2015-10-01T15:11:00Z">
              <w:tcPr>
                <w:tcW w:w="3208" w:type="dxa"/>
              </w:tcPr>
            </w:tcPrChange>
          </w:tcPr>
          <w:p w:rsidR="00C75D2F" w:rsidRPr="0062723C" w:rsidDel="001C5BBD" w:rsidRDefault="00C75D2F" w:rsidP="005B39DF">
            <w:pPr>
              <w:rPr>
                <w:del w:id="3876" w:author="Цымбалова Наталья Николаевна" w:date="2015-10-01T15:18:00Z"/>
              </w:rPr>
            </w:pPr>
            <w:del w:id="3877" w:author="Цымбалова Наталья Николаевна" w:date="2015-10-01T15:18:00Z">
              <w:r w:rsidRPr="000F6F09" w:rsidDel="001C5BBD">
                <w:delText>Труба ОН ф38х4</w:delText>
              </w:r>
            </w:del>
          </w:p>
        </w:tc>
        <w:tc>
          <w:tcPr>
            <w:tcW w:w="1984" w:type="dxa"/>
            <w:tcPrChange w:id="3878" w:author="Цымбалова Наталья Николаевна" w:date="2015-10-01T15:11:00Z">
              <w:tcPr>
                <w:tcW w:w="1842" w:type="dxa"/>
              </w:tcPr>
            </w:tcPrChange>
          </w:tcPr>
          <w:p w:rsidR="00C75D2F" w:rsidRPr="0062723C" w:rsidDel="001C5BBD" w:rsidRDefault="00C75D2F" w:rsidP="005B39DF">
            <w:pPr>
              <w:jc w:val="center"/>
              <w:rPr>
                <w:del w:id="3879" w:author="Цымбалова Наталья Николаевна" w:date="2015-10-01T15:18:00Z"/>
              </w:rPr>
            </w:pPr>
            <w:del w:id="3880" w:author="Цымбалова Наталья Николаевна" w:date="2015-10-01T15:18:00Z">
              <w:r w:rsidRPr="000F6F09" w:rsidDel="001C5BBD">
                <w:delText>ГОСТ 8733</w:delText>
              </w:r>
            </w:del>
          </w:p>
        </w:tc>
        <w:tc>
          <w:tcPr>
            <w:tcW w:w="709" w:type="dxa"/>
            <w:tcPrChange w:id="3881" w:author="Цымбалова Наталья Николаевна" w:date="2015-10-01T15:11:00Z">
              <w:tcPr>
                <w:tcW w:w="709" w:type="dxa"/>
              </w:tcPr>
            </w:tcPrChange>
          </w:tcPr>
          <w:p w:rsidR="00C75D2F" w:rsidRPr="0062723C" w:rsidDel="001C5BBD" w:rsidRDefault="00C75D2F" w:rsidP="005B39DF">
            <w:pPr>
              <w:jc w:val="center"/>
              <w:rPr>
                <w:del w:id="3882" w:author="Цымбалова Наталья Николаевна" w:date="2015-10-01T15:18:00Z"/>
              </w:rPr>
            </w:pPr>
            <w:del w:id="3883" w:author="Цымбалова Наталья Николаевна" w:date="2015-10-01T15:18:00Z">
              <w:r w:rsidDel="001C5BBD">
                <w:delText>т</w:delText>
              </w:r>
            </w:del>
          </w:p>
        </w:tc>
        <w:tc>
          <w:tcPr>
            <w:tcW w:w="1134" w:type="dxa"/>
            <w:tcPrChange w:id="3884" w:author="Цымбалова Наталья Николаевна" w:date="2015-10-01T15:11:00Z">
              <w:tcPr>
                <w:tcW w:w="904" w:type="dxa"/>
              </w:tcPr>
            </w:tcPrChange>
          </w:tcPr>
          <w:p w:rsidR="00C75D2F" w:rsidRPr="0062723C" w:rsidDel="001C5BBD" w:rsidRDefault="00C75D2F" w:rsidP="005B39DF">
            <w:pPr>
              <w:jc w:val="center"/>
              <w:rPr>
                <w:del w:id="3885" w:author="Цымбалова Наталья Николаевна" w:date="2015-10-01T15:18:00Z"/>
              </w:rPr>
            </w:pPr>
            <w:del w:id="3886" w:author="Цымбалова Наталья Николаевна" w:date="2015-10-01T15:18:00Z">
              <w:r w:rsidRPr="000F6F09" w:rsidDel="001C5BBD">
                <w:delText>0,03</w:delText>
              </w:r>
            </w:del>
          </w:p>
        </w:tc>
        <w:tc>
          <w:tcPr>
            <w:tcW w:w="1669" w:type="dxa"/>
            <w:tcPrChange w:id="3887" w:author="Цымбалова Наталья Николаевна" w:date="2015-10-01T15:11:00Z">
              <w:tcPr>
                <w:tcW w:w="1440" w:type="dxa"/>
              </w:tcPr>
            </w:tcPrChange>
          </w:tcPr>
          <w:p w:rsidR="00C75D2F" w:rsidRPr="0062723C" w:rsidDel="001C5BBD" w:rsidRDefault="00C75D2F" w:rsidP="005B39DF">
            <w:pPr>
              <w:jc w:val="center"/>
              <w:rPr>
                <w:del w:id="3888" w:author="Цымбалова Наталья Николаевна" w:date="2015-10-01T15:18:00Z"/>
              </w:rPr>
            </w:pPr>
            <w:del w:id="3889" w:author="Цымбалова Наталья Николаевна" w:date="2015-10-01T15:18:00Z">
              <w:r w:rsidRPr="000F6F09" w:rsidDel="001C5BBD">
                <w:delText>104999,94</w:delText>
              </w:r>
            </w:del>
          </w:p>
        </w:tc>
        <w:tc>
          <w:tcPr>
            <w:tcW w:w="1460" w:type="dxa"/>
            <w:tcPrChange w:id="3890" w:author="Цымбалова Наталья Николаевна" w:date="2015-10-01T15:11:00Z">
              <w:tcPr>
                <w:tcW w:w="1460" w:type="dxa"/>
              </w:tcPr>
            </w:tcPrChange>
          </w:tcPr>
          <w:p w:rsidR="00C75D2F" w:rsidRPr="0062723C" w:rsidDel="001C5BBD" w:rsidRDefault="00C75D2F" w:rsidP="005B39DF">
            <w:pPr>
              <w:jc w:val="center"/>
              <w:rPr>
                <w:del w:id="3891" w:author="Цымбалова Наталья Николаевна" w:date="2015-10-01T15:18:00Z"/>
              </w:rPr>
            </w:pPr>
            <w:del w:id="3892" w:author="Цымбалова Наталья Николаевна" w:date="2015-10-01T15:18:00Z">
              <w:r w:rsidRPr="000F6F09" w:rsidDel="001C5BBD">
                <w:delText>3150</w:delText>
              </w:r>
            </w:del>
          </w:p>
        </w:tc>
      </w:tr>
      <w:tr w:rsidR="00C75D2F" w:rsidRPr="00D02410" w:rsidDel="001C5BBD" w:rsidTr="00107D02">
        <w:trPr>
          <w:trHeight w:val="315"/>
          <w:del w:id="3893" w:author="Цымбалова Наталья Николаевна" w:date="2015-10-01T15:18:00Z"/>
          <w:trPrChange w:id="3894" w:author="Цымбалова Наталья Николаевна" w:date="2015-10-01T15:11:00Z">
            <w:trPr>
              <w:trHeight w:val="315"/>
            </w:trPr>
          </w:trPrChange>
        </w:trPr>
        <w:tc>
          <w:tcPr>
            <w:tcW w:w="620" w:type="dxa"/>
            <w:tcPrChange w:id="3895" w:author="Цымбалова Наталья Николаевна" w:date="2015-10-01T15:11:00Z">
              <w:tcPr>
                <w:tcW w:w="620" w:type="dxa"/>
              </w:tcPr>
            </w:tcPrChange>
          </w:tcPr>
          <w:p w:rsidR="00C75D2F" w:rsidRPr="000F6F09" w:rsidDel="001C5BBD" w:rsidRDefault="00C75D2F" w:rsidP="000F6F09">
            <w:pPr>
              <w:jc w:val="center"/>
              <w:rPr>
                <w:del w:id="3896" w:author="Цымбалова Наталья Николаевна" w:date="2015-10-01T15:18:00Z"/>
              </w:rPr>
            </w:pPr>
            <w:del w:id="3897" w:author="Цымбалова Наталья Николаевна" w:date="2015-10-01T15:18:00Z">
              <w:r w:rsidRPr="000F6F09" w:rsidDel="001C5BBD">
                <w:delText>2</w:delText>
              </w:r>
            </w:del>
          </w:p>
        </w:tc>
        <w:tc>
          <w:tcPr>
            <w:tcW w:w="2607" w:type="dxa"/>
            <w:tcPrChange w:id="3898" w:author="Цымбалова Наталья Николаевна" w:date="2015-10-01T15:11:00Z">
              <w:tcPr>
                <w:tcW w:w="3208" w:type="dxa"/>
              </w:tcPr>
            </w:tcPrChange>
          </w:tcPr>
          <w:p w:rsidR="00C75D2F" w:rsidRPr="0062723C" w:rsidDel="001C5BBD" w:rsidRDefault="00C75D2F" w:rsidP="007C167F">
            <w:pPr>
              <w:rPr>
                <w:del w:id="3899" w:author="Цымбалова Наталья Николаевна" w:date="2015-10-01T15:18:00Z"/>
              </w:rPr>
            </w:pPr>
            <w:del w:id="3900" w:author="Цымбалова Наталья Николаевна" w:date="2015-10-01T15:18:00Z">
              <w:r w:rsidRPr="000F6F09" w:rsidDel="001C5BBD">
                <w:delText>Труба ОН 57х3,5 ст.20</w:delText>
              </w:r>
            </w:del>
          </w:p>
        </w:tc>
        <w:tc>
          <w:tcPr>
            <w:tcW w:w="1984" w:type="dxa"/>
            <w:tcPrChange w:id="3901" w:author="Цымбалова Наталья Николаевна" w:date="2015-10-01T15:11:00Z">
              <w:tcPr>
                <w:tcW w:w="1842" w:type="dxa"/>
              </w:tcPr>
            </w:tcPrChange>
          </w:tcPr>
          <w:p w:rsidR="00C75D2F" w:rsidRPr="0062723C" w:rsidDel="001C5BBD" w:rsidRDefault="00C75D2F" w:rsidP="005B39DF">
            <w:pPr>
              <w:rPr>
                <w:del w:id="3902" w:author="Цымбалова Наталья Николаевна" w:date="2015-10-01T15:18:00Z"/>
              </w:rPr>
            </w:pPr>
            <w:del w:id="3903" w:author="Цымбалова Наталья Николаевна" w:date="2015-10-01T15:18:00Z">
              <w:r w:rsidRPr="008A66CE" w:rsidDel="001C5BBD">
                <w:rPr>
                  <w:color w:val="000000"/>
                </w:rPr>
                <w:delText>ГОСТ 8733</w:delText>
              </w:r>
            </w:del>
          </w:p>
        </w:tc>
        <w:tc>
          <w:tcPr>
            <w:tcW w:w="709" w:type="dxa"/>
            <w:tcPrChange w:id="3904" w:author="Цымбалова Наталья Николаевна" w:date="2015-10-01T15:11:00Z">
              <w:tcPr>
                <w:tcW w:w="709" w:type="dxa"/>
              </w:tcPr>
            </w:tcPrChange>
          </w:tcPr>
          <w:p w:rsidR="00C75D2F" w:rsidRPr="0062723C" w:rsidDel="001C5BBD" w:rsidRDefault="00C75D2F" w:rsidP="005B39DF">
            <w:pPr>
              <w:jc w:val="center"/>
              <w:rPr>
                <w:del w:id="3905" w:author="Цымбалова Наталья Николаевна" w:date="2015-10-01T15:18:00Z"/>
              </w:rPr>
            </w:pPr>
            <w:del w:id="3906" w:author="Цымбалова Наталья Николаевна" w:date="2015-10-01T15:18:00Z">
              <w:r w:rsidDel="001C5BBD">
                <w:delText>т</w:delText>
              </w:r>
            </w:del>
          </w:p>
        </w:tc>
        <w:tc>
          <w:tcPr>
            <w:tcW w:w="1134" w:type="dxa"/>
            <w:tcPrChange w:id="3907" w:author="Цымбалова Наталья Николаевна" w:date="2015-10-01T15:11:00Z">
              <w:tcPr>
                <w:tcW w:w="904" w:type="dxa"/>
              </w:tcPr>
            </w:tcPrChange>
          </w:tcPr>
          <w:p w:rsidR="00C75D2F" w:rsidRPr="0062723C" w:rsidDel="001C5BBD" w:rsidRDefault="00C75D2F" w:rsidP="00761B53">
            <w:pPr>
              <w:jc w:val="center"/>
              <w:rPr>
                <w:del w:id="3908" w:author="Цымбалова Наталья Николаевна" w:date="2015-10-01T15:18:00Z"/>
              </w:rPr>
            </w:pPr>
            <w:del w:id="3909" w:author="Цымбалова Наталья Николаевна" w:date="2015-10-01T15:18:00Z">
              <w:r w:rsidRPr="000F6F09" w:rsidDel="001C5BBD">
                <w:delText>0,3</w:delText>
              </w:r>
            </w:del>
          </w:p>
        </w:tc>
        <w:tc>
          <w:tcPr>
            <w:tcW w:w="1669" w:type="dxa"/>
            <w:tcPrChange w:id="3910" w:author="Цымбалова Наталья Николаевна" w:date="2015-10-01T15:11:00Z">
              <w:tcPr>
                <w:tcW w:w="1440" w:type="dxa"/>
              </w:tcPr>
            </w:tcPrChange>
          </w:tcPr>
          <w:p w:rsidR="00C75D2F" w:rsidRPr="0062723C" w:rsidDel="001C5BBD" w:rsidRDefault="00C75D2F" w:rsidP="00761B53">
            <w:pPr>
              <w:jc w:val="center"/>
              <w:rPr>
                <w:del w:id="3911" w:author="Цымбалова Наталья Николаевна" w:date="2015-10-01T15:18:00Z"/>
              </w:rPr>
            </w:pPr>
            <w:del w:id="3912" w:author="Цымбалова Наталья Николаевна" w:date="2015-10-01T15:18:00Z">
              <w:r w:rsidRPr="000F6F09" w:rsidDel="001C5BBD">
                <w:delText>72000</w:delText>
              </w:r>
            </w:del>
          </w:p>
        </w:tc>
        <w:tc>
          <w:tcPr>
            <w:tcW w:w="1460" w:type="dxa"/>
            <w:tcPrChange w:id="3913" w:author="Цымбалова Наталья Николаевна" w:date="2015-10-01T15:11:00Z">
              <w:tcPr>
                <w:tcW w:w="1460" w:type="dxa"/>
              </w:tcPr>
            </w:tcPrChange>
          </w:tcPr>
          <w:p w:rsidR="00C75D2F" w:rsidRPr="0062723C" w:rsidDel="001C5BBD" w:rsidRDefault="00C75D2F">
            <w:pPr>
              <w:jc w:val="center"/>
              <w:rPr>
                <w:del w:id="3914" w:author="Цымбалова Наталья Николаевна" w:date="2015-10-01T15:18:00Z"/>
              </w:rPr>
            </w:pPr>
            <w:del w:id="3915" w:author="Цымбалова Наталья Николаевна" w:date="2015-10-01T15:18:00Z">
              <w:r w:rsidRPr="000F6F09" w:rsidDel="001C5BBD">
                <w:delText>21600</w:delText>
              </w:r>
            </w:del>
          </w:p>
        </w:tc>
      </w:tr>
      <w:tr w:rsidR="00C75D2F" w:rsidRPr="00D02410" w:rsidDel="001C5BBD" w:rsidTr="00107D02">
        <w:trPr>
          <w:trHeight w:val="453"/>
          <w:del w:id="3916" w:author="Цымбалова Наталья Николаевна" w:date="2015-10-01T15:18:00Z"/>
          <w:trPrChange w:id="3917" w:author="Цымбалова Наталья Николаевна" w:date="2015-10-01T15:11:00Z">
            <w:trPr>
              <w:trHeight w:val="453"/>
            </w:trPr>
          </w:trPrChange>
        </w:trPr>
        <w:tc>
          <w:tcPr>
            <w:tcW w:w="620" w:type="dxa"/>
            <w:tcPrChange w:id="3918" w:author="Цымбалова Наталья Николаевна" w:date="2015-10-01T15:11:00Z">
              <w:tcPr>
                <w:tcW w:w="620" w:type="dxa"/>
              </w:tcPr>
            </w:tcPrChange>
          </w:tcPr>
          <w:p w:rsidR="00C75D2F" w:rsidRPr="0062723C" w:rsidDel="001C5BBD" w:rsidRDefault="00C75D2F">
            <w:pPr>
              <w:jc w:val="center"/>
              <w:rPr>
                <w:del w:id="3919" w:author="Цымбалова Наталья Николаевна" w:date="2015-10-01T15:18:00Z"/>
                <w:color w:val="FF0000"/>
              </w:rPr>
            </w:pPr>
            <w:del w:id="3920" w:author="Цымбалова Наталья Николаевна" w:date="2015-10-01T15:18:00Z">
              <w:r w:rsidRPr="000F6F09" w:rsidDel="001C5BBD">
                <w:delText>3</w:delText>
              </w:r>
            </w:del>
          </w:p>
        </w:tc>
        <w:tc>
          <w:tcPr>
            <w:tcW w:w="2607" w:type="dxa"/>
            <w:tcPrChange w:id="3921" w:author="Цымбалова Наталья Николаевна" w:date="2015-10-01T15:11:00Z">
              <w:tcPr>
                <w:tcW w:w="3208" w:type="dxa"/>
              </w:tcPr>
            </w:tcPrChange>
          </w:tcPr>
          <w:p w:rsidR="00C75D2F" w:rsidRPr="0062723C" w:rsidDel="001C5BBD" w:rsidRDefault="00C75D2F" w:rsidP="007C167F">
            <w:pPr>
              <w:rPr>
                <w:del w:id="3922" w:author="Цымбалова Наталья Николаевна" w:date="2015-10-01T15:18:00Z"/>
                <w:color w:val="FF0000"/>
              </w:rPr>
            </w:pPr>
            <w:del w:id="3923" w:author="Цымбалова Наталья Николаевна" w:date="2015-10-01T15:18:00Z">
              <w:r w:rsidRPr="0062723C" w:rsidDel="001C5BBD">
                <w:delText>Труба ОН 76х6 ст.20</w:delText>
              </w:r>
            </w:del>
          </w:p>
        </w:tc>
        <w:tc>
          <w:tcPr>
            <w:tcW w:w="1984" w:type="dxa"/>
            <w:tcPrChange w:id="3924" w:author="Цымбалова Наталья Николаевна" w:date="2015-10-01T15:11:00Z">
              <w:tcPr>
                <w:tcW w:w="1842" w:type="dxa"/>
              </w:tcPr>
            </w:tcPrChange>
          </w:tcPr>
          <w:p w:rsidR="00C75D2F" w:rsidRPr="000F6F09" w:rsidDel="001C5BBD" w:rsidRDefault="00C75D2F" w:rsidP="005B39DF">
            <w:pPr>
              <w:rPr>
                <w:del w:id="3925" w:author="Цымбалова Наталья Николаевна" w:date="2015-10-01T15:18:00Z"/>
              </w:rPr>
            </w:pPr>
            <w:del w:id="3926" w:author="Цымбалова Наталья Николаевна" w:date="2015-10-01T15:18:00Z">
              <w:r w:rsidRPr="000F6F09" w:rsidDel="001C5BBD">
                <w:delText>ГОСТ 8733</w:delText>
              </w:r>
            </w:del>
          </w:p>
        </w:tc>
        <w:tc>
          <w:tcPr>
            <w:tcW w:w="709" w:type="dxa"/>
            <w:tcPrChange w:id="3927" w:author="Цымбалова Наталья Николаевна" w:date="2015-10-01T15:11:00Z">
              <w:tcPr>
                <w:tcW w:w="709" w:type="dxa"/>
              </w:tcPr>
            </w:tcPrChange>
          </w:tcPr>
          <w:p w:rsidR="00C75D2F" w:rsidRPr="0062723C" w:rsidDel="001C5BBD" w:rsidRDefault="00C75D2F" w:rsidP="005B39DF">
            <w:pPr>
              <w:jc w:val="center"/>
              <w:rPr>
                <w:del w:id="3928" w:author="Цымбалова Наталья Николаевна" w:date="2015-10-01T15:18:00Z"/>
                <w:color w:val="FF0000"/>
              </w:rPr>
            </w:pPr>
            <w:del w:id="3929" w:author="Цымбалова Наталья Николаевна" w:date="2015-10-01T15:18:00Z">
              <w:r w:rsidRPr="0062723C" w:rsidDel="001C5BBD">
                <w:delText>т</w:delText>
              </w:r>
            </w:del>
          </w:p>
        </w:tc>
        <w:tc>
          <w:tcPr>
            <w:tcW w:w="1134" w:type="dxa"/>
            <w:tcPrChange w:id="3930" w:author="Цымбалова Наталья Николаевна" w:date="2015-10-01T15:11:00Z">
              <w:tcPr>
                <w:tcW w:w="904" w:type="dxa"/>
              </w:tcPr>
            </w:tcPrChange>
          </w:tcPr>
          <w:p w:rsidR="00C75D2F" w:rsidRPr="0062723C" w:rsidDel="001C5BBD" w:rsidRDefault="00C75D2F" w:rsidP="00761B53">
            <w:pPr>
              <w:jc w:val="center"/>
              <w:rPr>
                <w:del w:id="3931" w:author="Цымбалова Наталья Николаевна" w:date="2015-10-01T15:18:00Z"/>
                <w:color w:val="FF0000"/>
              </w:rPr>
            </w:pPr>
            <w:del w:id="3932" w:author="Цымбалова Наталья Николаевна" w:date="2015-10-01T15:18:00Z">
              <w:r w:rsidRPr="0062723C" w:rsidDel="001C5BBD">
                <w:delText>0,100</w:delText>
              </w:r>
            </w:del>
          </w:p>
        </w:tc>
        <w:tc>
          <w:tcPr>
            <w:tcW w:w="1669" w:type="dxa"/>
            <w:tcPrChange w:id="3933" w:author="Цымбалова Наталья Николаевна" w:date="2015-10-01T15:11:00Z">
              <w:tcPr>
                <w:tcW w:w="1440" w:type="dxa"/>
              </w:tcPr>
            </w:tcPrChange>
          </w:tcPr>
          <w:p w:rsidR="00C75D2F" w:rsidDel="001C5BBD" w:rsidRDefault="00C75D2F" w:rsidP="00761B53">
            <w:pPr>
              <w:jc w:val="center"/>
              <w:rPr>
                <w:del w:id="3934" w:author="Цымбалова Наталья Николаевна" w:date="2015-10-01T15:18:00Z"/>
              </w:rPr>
            </w:pPr>
            <w:del w:id="3935" w:author="Цымбалова Наталья Николаевна" w:date="2015-10-01T15:18:00Z">
              <w:r w:rsidRPr="0062723C" w:rsidDel="001C5BBD">
                <w:delText>72000</w:delText>
              </w:r>
            </w:del>
          </w:p>
          <w:p w:rsidR="00C75D2F" w:rsidDel="001C5BBD" w:rsidRDefault="00C75D2F" w:rsidP="00761B53">
            <w:pPr>
              <w:jc w:val="center"/>
              <w:rPr>
                <w:del w:id="3936" w:author="Цымбалова Наталья Николаевна" w:date="2015-10-01T15:18:00Z"/>
              </w:rPr>
            </w:pPr>
          </w:p>
          <w:p w:rsidR="00C75D2F" w:rsidRPr="0062723C" w:rsidDel="001C5BBD" w:rsidRDefault="00C75D2F" w:rsidP="00761B53">
            <w:pPr>
              <w:jc w:val="center"/>
              <w:rPr>
                <w:del w:id="3937" w:author="Цымбалова Наталья Николаевна" w:date="2015-10-01T15:18:00Z"/>
                <w:color w:val="FF0000"/>
              </w:rPr>
            </w:pPr>
          </w:p>
        </w:tc>
        <w:tc>
          <w:tcPr>
            <w:tcW w:w="1460" w:type="dxa"/>
            <w:tcPrChange w:id="3938" w:author="Цымбалова Наталья Николаевна" w:date="2015-10-01T15:11:00Z">
              <w:tcPr>
                <w:tcW w:w="1460" w:type="dxa"/>
              </w:tcPr>
            </w:tcPrChange>
          </w:tcPr>
          <w:p w:rsidR="00C75D2F" w:rsidRPr="0062723C" w:rsidDel="001C5BBD" w:rsidRDefault="00C75D2F" w:rsidP="00761B53">
            <w:pPr>
              <w:jc w:val="center"/>
              <w:rPr>
                <w:del w:id="3939" w:author="Цымбалова Наталья Николаевна" w:date="2015-10-01T15:18:00Z"/>
                <w:color w:val="FF0000"/>
              </w:rPr>
            </w:pPr>
            <w:del w:id="3940" w:author="Цымбалова Наталья Николаевна" w:date="2015-10-01T15:18:00Z">
              <w:r w:rsidRPr="0062723C" w:rsidDel="001C5BBD">
                <w:delText>7200</w:delText>
              </w:r>
            </w:del>
          </w:p>
        </w:tc>
      </w:tr>
      <w:tr w:rsidR="00C75D2F" w:rsidRPr="00D02410" w:rsidDel="001C5BBD" w:rsidTr="00107D02">
        <w:trPr>
          <w:trHeight w:val="315"/>
          <w:del w:id="3941" w:author="Цымбалова Наталья Николаевна" w:date="2015-10-01T15:18:00Z"/>
          <w:trPrChange w:id="3942" w:author="Цымбалова Наталья Николаевна" w:date="2015-10-01T15:11:00Z">
            <w:trPr>
              <w:trHeight w:val="315"/>
            </w:trPr>
          </w:trPrChange>
        </w:trPr>
        <w:tc>
          <w:tcPr>
            <w:tcW w:w="620" w:type="dxa"/>
            <w:tcPrChange w:id="3943" w:author="Цымбалова Наталья Николаевна" w:date="2015-10-01T15:11:00Z">
              <w:tcPr>
                <w:tcW w:w="620" w:type="dxa"/>
              </w:tcPr>
            </w:tcPrChange>
          </w:tcPr>
          <w:p w:rsidR="00C75D2F" w:rsidDel="001C5BBD" w:rsidRDefault="00C75D2F" w:rsidP="000F6F09">
            <w:pPr>
              <w:jc w:val="center"/>
              <w:rPr>
                <w:del w:id="3944" w:author="Цымбалова Наталья Николаевна" w:date="2015-10-01T15:18:00Z"/>
              </w:rPr>
            </w:pPr>
            <w:del w:id="3945" w:author="Цымбалова Наталья Николаевна" w:date="2015-10-01T15:18:00Z">
              <w:r w:rsidRPr="000F6F09" w:rsidDel="001C5BBD">
                <w:delText>4</w:delText>
              </w:r>
            </w:del>
          </w:p>
        </w:tc>
        <w:tc>
          <w:tcPr>
            <w:tcW w:w="2607" w:type="dxa"/>
            <w:tcPrChange w:id="3946" w:author="Цымбалова Наталья Николаевна" w:date="2015-10-01T15:11:00Z">
              <w:tcPr>
                <w:tcW w:w="3208" w:type="dxa"/>
              </w:tcPr>
            </w:tcPrChange>
          </w:tcPr>
          <w:p w:rsidR="00C75D2F" w:rsidRPr="0062723C" w:rsidDel="001C5BBD" w:rsidRDefault="00C75D2F" w:rsidP="007C167F">
            <w:pPr>
              <w:rPr>
                <w:del w:id="3947" w:author="Цымбалова Наталья Николаевна" w:date="2015-10-01T15:18:00Z"/>
              </w:rPr>
            </w:pPr>
            <w:del w:id="3948" w:author="Цымбалова Наталья Николаевна" w:date="2015-10-01T15:18:00Z">
              <w:r w:rsidRPr="0062723C" w:rsidDel="001C5BBD">
                <w:delText>Труба ОН ф89х6</w:delText>
              </w:r>
            </w:del>
          </w:p>
        </w:tc>
        <w:tc>
          <w:tcPr>
            <w:tcW w:w="1984" w:type="dxa"/>
            <w:tcPrChange w:id="3949" w:author="Цымбалова Наталья Николаевна" w:date="2015-10-01T15:11:00Z">
              <w:tcPr>
                <w:tcW w:w="1842" w:type="dxa"/>
              </w:tcPr>
            </w:tcPrChange>
          </w:tcPr>
          <w:p w:rsidR="00C75D2F" w:rsidRPr="0062723C" w:rsidDel="001C5BBD" w:rsidRDefault="00C75D2F" w:rsidP="005B39DF">
            <w:pPr>
              <w:rPr>
                <w:del w:id="3950" w:author="Цымбалова Наталья Николаевна" w:date="2015-10-01T15:18:00Z"/>
              </w:rPr>
            </w:pPr>
            <w:del w:id="3951" w:author="Цымбалова Наталья Николаевна" w:date="2015-10-01T15:18:00Z">
              <w:r w:rsidRPr="0062723C" w:rsidDel="001C5BBD">
                <w:delText>ГОСТ 8733</w:delText>
              </w:r>
            </w:del>
          </w:p>
        </w:tc>
        <w:tc>
          <w:tcPr>
            <w:tcW w:w="709" w:type="dxa"/>
            <w:tcPrChange w:id="3952" w:author="Цымбалова Наталья Николаевна" w:date="2015-10-01T15:11:00Z">
              <w:tcPr>
                <w:tcW w:w="709" w:type="dxa"/>
              </w:tcPr>
            </w:tcPrChange>
          </w:tcPr>
          <w:p w:rsidR="00C75D2F" w:rsidRPr="0062723C" w:rsidDel="001C5BBD" w:rsidRDefault="00C75D2F" w:rsidP="005B39DF">
            <w:pPr>
              <w:jc w:val="center"/>
              <w:rPr>
                <w:del w:id="3953" w:author="Цымбалова Наталья Николаевна" w:date="2015-10-01T15:18:00Z"/>
              </w:rPr>
            </w:pPr>
            <w:del w:id="3954" w:author="Цымбалова Наталья Николаевна" w:date="2015-10-01T15:18:00Z">
              <w:r w:rsidRPr="000F6F09" w:rsidDel="001C5BBD">
                <w:delText>т</w:delText>
              </w:r>
            </w:del>
          </w:p>
        </w:tc>
        <w:tc>
          <w:tcPr>
            <w:tcW w:w="1134" w:type="dxa"/>
            <w:tcPrChange w:id="3955" w:author="Цымбалова Наталья Николаевна" w:date="2015-10-01T15:11:00Z">
              <w:tcPr>
                <w:tcW w:w="904" w:type="dxa"/>
              </w:tcPr>
            </w:tcPrChange>
          </w:tcPr>
          <w:p w:rsidR="00C75D2F" w:rsidRPr="0062723C" w:rsidDel="001C5BBD" w:rsidRDefault="00C75D2F" w:rsidP="00761B53">
            <w:pPr>
              <w:jc w:val="center"/>
              <w:rPr>
                <w:del w:id="3956" w:author="Цымбалова Наталья Николаевна" w:date="2015-10-01T15:18:00Z"/>
              </w:rPr>
            </w:pPr>
            <w:del w:id="3957" w:author="Цымбалова Наталья Николаевна" w:date="2015-10-01T15:18:00Z">
              <w:r w:rsidRPr="000F6F09" w:rsidDel="001C5BBD">
                <w:delText>0,</w:delText>
              </w:r>
              <w:r w:rsidRPr="0062723C" w:rsidDel="001C5BBD">
                <w:delText>120</w:delText>
              </w:r>
            </w:del>
          </w:p>
        </w:tc>
        <w:tc>
          <w:tcPr>
            <w:tcW w:w="1669" w:type="dxa"/>
            <w:tcPrChange w:id="3958" w:author="Цымбалова Наталья Николаевна" w:date="2015-10-01T15:11:00Z">
              <w:tcPr>
                <w:tcW w:w="1440" w:type="dxa"/>
              </w:tcPr>
            </w:tcPrChange>
          </w:tcPr>
          <w:p w:rsidR="00C75D2F" w:rsidRPr="0062723C" w:rsidDel="001C5BBD" w:rsidRDefault="00C75D2F" w:rsidP="00761B53">
            <w:pPr>
              <w:jc w:val="center"/>
              <w:rPr>
                <w:del w:id="3959" w:author="Цымбалова Наталья Николаевна" w:date="2015-10-01T15:18:00Z"/>
              </w:rPr>
            </w:pPr>
            <w:del w:id="3960" w:author="Цымбалова Наталья Николаевна" w:date="2015-10-01T15:18:00Z">
              <w:r w:rsidRPr="000F6F09" w:rsidDel="001C5BBD">
                <w:delText>72000</w:delText>
              </w:r>
            </w:del>
          </w:p>
        </w:tc>
        <w:tc>
          <w:tcPr>
            <w:tcW w:w="1460" w:type="dxa"/>
            <w:tcPrChange w:id="3961" w:author="Цымбалова Наталья Николаевна" w:date="2015-10-01T15:11:00Z">
              <w:tcPr>
                <w:tcW w:w="1460" w:type="dxa"/>
              </w:tcPr>
            </w:tcPrChange>
          </w:tcPr>
          <w:p w:rsidR="00C75D2F" w:rsidRPr="0062723C" w:rsidDel="001C5BBD" w:rsidRDefault="00C75D2F" w:rsidP="00761B53">
            <w:pPr>
              <w:jc w:val="center"/>
              <w:rPr>
                <w:del w:id="3962" w:author="Цымбалова Наталья Николаевна" w:date="2015-10-01T15:18:00Z"/>
              </w:rPr>
            </w:pPr>
            <w:del w:id="3963" w:author="Цымбалова Наталья Николаевна" w:date="2015-10-01T15:18:00Z">
              <w:r w:rsidRPr="000F6F09" w:rsidDel="001C5BBD">
                <w:delText>8640</w:delText>
              </w:r>
            </w:del>
          </w:p>
        </w:tc>
      </w:tr>
      <w:tr w:rsidR="00C75D2F" w:rsidRPr="00D02410" w:rsidDel="001C5BBD" w:rsidTr="00107D02">
        <w:trPr>
          <w:trHeight w:val="315"/>
          <w:del w:id="3964" w:author="Цымбалова Наталья Николаевна" w:date="2015-10-01T15:18:00Z"/>
          <w:trPrChange w:id="3965" w:author="Цымбалова Наталья Николаевна" w:date="2015-10-01T15:11:00Z">
            <w:trPr>
              <w:trHeight w:val="315"/>
            </w:trPr>
          </w:trPrChange>
        </w:trPr>
        <w:tc>
          <w:tcPr>
            <w:tcW w:w="620" w:type="dxa"/>
            <w:tcPrChange w:id="3966" w:author="Цымбалова Наталья Николаевна" w:date="2015-10-01T15:11:00Z">
              <w:tcPr>
                <w:tcW w:w="620" w:type="dxa"/>
              </w:tcPr>
            </w:tcPrChange>
          </w:tcPr>
          <w:p w:rsidR="00C75D2F" w:rsidDel="001C5BBD" w:rsidRDefault="00C75D2F" w:rsidP="000F6F09">
            <w:pPr>
              <w:jc w:val="center"/>
              <w:rPr>
                <w:del w:id="3967" w:author="Цымбалова Наталья Николаевна" w:date="2015-10-01T15:18:00Z"/>
              </w:rPr>
            </w:pPr>
            <w:del w:id="3968" w:author="Цымбалова Наталья Николаевна" w:date="2015-10-01T15:18:00Z">
              <w:r w:rsidRPr="000F6F09" w:rsidDel="001C5BBD">
                <w:delText>5</w:delText>
              </w:r>
            </w:del>
          </w:p>
        </w:tc>
        <w:tc>
          <w:tcPr>
            <w:tcW w:w="2607" w:type="dxa"/>
            <w:tcPrChange w:id="3969" w:author="Цымбалова Наталья Николаевна" w:date="2015-10-01T15:11:00Z">
              <w:tcPr>
                <w:tcW w:w="3208" w:type="dxa"/>
              </w:tcPr>
            </w:tcPrChange>
          </w:tcPr>
          <w:p w:rsidR="00C75D2F" w:rsidRPr="0062723C" w:rsidDel="001C5BBD" w:rsidRDefault="00C75D2F" w:rsidP="007C167F">
            <w:pPr>
              <w:rPr>
                <w:del w:id="3970" w:author="Цымбалова Наталья Николаевна" w:date="2015-10-01T15:18:00Z"/>
              </w:rPr>
            </w:pPr>
            <w:del w:id="3971" w:author="Цымбалова Наталья Николаевна" w:date="2015-10-01T15:18:00Z">
              <w:r w:rsidRPr="0062723C" w:rsidDel="001C5BBD">
                <w:delText>Труба ОН ф108х6</w:delText>
              </w:r>
            </w:del>
          </w:p>
        </w:tc>
        <w:tc>
          <w:tcPr>
            <w:tcW w:w="1984" w:type="dxa"/>
            <w:tcPrChange w:id="3972" w:author="Цымбалова Наталья Николаевна" w:date="2015-10-01T15:11:00Z">
              <w:tcPr>
                <w:tcW w:w="1842" w:type="dxa"/>
              </w:tcPr>
            </w:tcPrChange>
          </w:tcPr>
          <w:p w:rsidR="00C75D2F" w:rsidRPr="0062723C" w:rsidDel="001C5BBD" w:rsidRDefault="00C75D2F" w:rsidP="005B39DF">
            <w:pPr>
              <w:rPr>
                <w:del w:id="3973" w:author="Цымбалова Наталья Николаевна" w:date="2015-10-01T15:18:00Z"/>
              </w:rPr>
            </w:pPr>
            <w:del w:id="3974" w:author="Цымбалова Наталья Николаевна" w:date="2015-10-01T15:18:00Z">
              <w:r w:rsidRPr="0062723C" w:rsidDel="001C5BBD">
                <w:delText>ГОСТ 8733</w:delText>
              </w:r>
            </w:del>
          </w:p>
        </w:tc>
        <w:tc>
          <w:tcPr>
            <w:tcW w:w="709" w:type="dxa"/>
            <w:tcPrChange w:id="3975" w:author="Цымбалова Наталья Николаевна" w:date="2015-10-01T15:11:00Z">
              <w:tcPr>
                <w:tcW w:w="709" w:type="dxa"/>
              </w:tcPr>
            </w:tcPrChange>
          </w:tcPr>
          <w:p w:rsidR="00C75D2F" w:rsidRPr="0062723C" w:rsidDel="001C5BBD" w:rsidRDefault="00C75D2F" w:rsidP="005B39DF">
            <w:pPr>
              <w:jc w:val="center"/>
              <w:rPr>
                <w:del w:id="3976" w:author="Цымбалова Наталья Николаевна" w:date="2015-10-01T15:18:00Z"/>
              </w:rPr>
            </w:pPr>
            <w:del w:id="3977" w:author="Цымбалова Наталья Николаевна" w:date="2015-10-01T15:18:00Z">
              <w:r w:rsidRPr="000F6F09" w:rsidDel="001C5BBD">
                <w:delText>т</w:delText>
              </w:r>
            </w:del>
          </w:p>
        </w:tc>
        <w:tc>
          <w:tcPr>
            <w:tcW w:w="1134" w:type="dxa"/>
            <w:tcPrChange w:id="3978" w:author="Цымбалова Наталья Николаевна" w:date="2015-10-01T15:11:00Z">
              <w:tcPr>
                <w:tcW w:w="904" w:type="dxa"/>
              </w:tcPr>
            </w:tcPrChange>
          </w:tcPr>
          <w:p w:rsidR="00C75D2F" w:rsidRPr="0062723C" w:rsidDel="001C5BBD" w:rsidRDefault="00C75D2F" w:rsidP="00761B53">
            <w:pPr>
              <w:jc w:val="center"/>
              <w:rPr>
                <w:del w:id="3979" w:author="Цымбалова Наталья Николаевна" w:date="2015-10-01T15:18:00Z"/>
              </w:rPr>
            </w:pPr>
            <w:del w:id="3980" w:author="Цымбалова Наталья Николаевна" w:date="2015-10-01T15:18:00Z">
              <w:r w:rsidRPr="000F6F09" w:rsidDel="001C5BBD">
                <w:delText>0,4</w:delText>
              </w:r>
              <w:r w:rsidRPr="0062723C" w:rsidDel="001C5BBD">
                <w:delText>00</w:delText>
              </w:r>
            </w:del>
          </w:p>
        </w:tc>
        <w:tc>
          <w:tcPr>
            <w:tcW w:w="1669" w:type="dxa"/>
            <w:tcPrChange w:id="3981" w:author="Цымбалова Наталья Николаевна" w:date="2015-10-01T15:11:00Z">
              <w:tcPr>
                <w:tcW w:w="1440" w:type="dxa"/>
              </w:tcPr>
            </w:tcPrChange>
          </w:tcPr>
          <w:p w:rsidR="00C75D2F" w:rsidRPr="0062723C" w:rsidDel="001C5BBD" w:rsidRDefault="00C75D2F" w:rsidP="00761B53">
            <w:pPr>
              <w:jc w:val="center"/>
              <w:rPr>
                <w:del w:id="3982" w:author="Цымбалова Наталья Николаевна" w:date="2015-10-01T15:18:00Z"/>
              </w:rPr>
            </w:pPr>
            <w:del w:id="3983" w:author="Цымбалова Наталья Николаевна" w:date="2015-10-01T15:18:00Z">
              <w:r w:rsidRPr="000F6F09" w:rsidDel="001C5BBD">
                <w:delText>72600</w:delText>
              </w:r>
            </w:del>
          </w:p>
        </w:tc>
        <w:tc>
          <w:tcPr>
            <w:tcW w:w="1460" w:type="dxa"/>
            <w:tcPrChange w:id="3984" w:author="Цымбалова Наталья Николаевна" w:date="2015-10-01T15:11:00Z">
              <w:tcPr>
                <w:tcW w:w="1460" w:type="dxa"/>
              </w:tcPr>
            </w:tcPrChange>
          </w:tcPr>
          <w:p w:rsidR="00C75D2F" w:rsidRPr="0062723C" w:rsidDel="001C5BBD" w:rsidRDefault="00C75D2F" w:rsidP="00761B53">
            <w:pPr>
              <w:jc w:val="center"/>
              <w:rPr>
                <w:del w:id="3985" w:author="Цымбалова Наталья Николаевна" w:date="2015-10-01T15:18:00Z"/>
              </w:rPr>
            </w:pPr>
            <w:del w:id="3986" w:author="Цымбалова Наталья Николаевна" w:date="2015-10-01T15:18:00Z">
              <w:r w:rsidRPr="000F6F09" w:rsidDel="001C5BBD">
                <w:delText>29040</w:delText>
              </w:r>
            </w:del>
          </w:p>
        </w:tc>
      </w:tr>
      <w:tr w:rsidR="00C75D2F" w:rsidRPr="00D02410" w:rsidDel="001C5BBD" w:rsidTr="00107D02">
        <w:trPr>
          <w:trHeight w:val="315"/>
          <w:del w:id="3987" w:author="Цымбалова Наталья Николаевна" w:date="2015-10-01T15:18:00Z"/>
          <w:trPrChange w:id="3988" w:author="Цымбалова Наталья Николаевна" w:date="2015-10-01T15:11:00Z">
            <w:trPr>
              <w:trHeight w:val="315"/>
            </w:trPr>
          </w:trPrChange>
        </w:trPr>
        <w:tc>
          <w:tcPr>
            <w:tcW w:w="620" w:type="dxa"/>
            <w:tcPrChange w:id="3989" w:author="Цымбалова Наталья Николаевна" w:date="2015-10-01T15:11:00Z">
              <w:tcPr>
                <w:tcW w:w="620" w:type="dxa"/>
              </w:tcPr>
            </w:tcPrChange>
          </w:tcPr>
          <w:p w:rsidR="00C75D2F" w:rsidDel="001C5BBD" w:rsidRDefault="00C75D2F" w:rsidP="000F6F09">
            <w:pPr>
              <w:jc w:val="center"/>
              <w:rPr>
                <w:del w:id="3990" w:author="Цымбалова Наталья Николаевна" w:date="2015-10-01T15:18:00Z"/>
              </w:rPr>
            </w:pPr>
            <w:del w:id="3991" w:author="Цымбалова Наталья Николаевна" w:date="2015-10-01T15:18:00Z">
              <w:r w:rsidRPr="000F6F09" w:rsidDel="001C5BBD">
                <w:delText>6</w:delText>
              </w:r>
            </w:del>
          </w:p>
        </w:tc>
        <w:tc>
          <w:tcPr>
            <w:tcW w:w="2607" w:type="dxa"/>
            <w:tcPrChange w:id="3992" w:author="Цымбалова Наталья Николаевна" w:date="2015-10-01T15:11:00Z">
              <w:tcPr>
                <w:tcW w:w="3208" w:type="dxa"/>
              </w:tcPr>
            </w:tcPrChange>
          </w:tcPr>
          <w:p w:rsidR="00C75D2F" w:rsidRPr="0062723C" w:rsidDel="001C5BBD" w:rsidRDefault="00C75D2F" w:rsidP="007C167F">
            <w:pPr>
              <w:rPr>
                <w:del w:id="3993" w:author="Цымбалова Наталья Николаевна" w:date="2015-10-01T15:18:00Z"/>
              </w:rPr>
            </w:pPr>
            <w:del w:id="3994" w:author="Цымбалова Наталья Николаевна" w:date="2015-10-01T15:18:00Z">
              <w:r w:rsidRPr="0062723C" w:rsidDel="001C5BBD">
                <w:delText>Труба ОН ф159х6</w:delText>
              </w:r>
            </w:del>
          </w:p>
        </w:tc>
        <w:tc>
          <w:tcPr>
            <w:tcW w:w="1984" w:type="dxa"/>
            <w:tcPrChange w:id="3995" w:author="Цымбалова Наталья Николаевна" w:date="2015-10-01T15:11:00Z">
              <w:tcPr>
                <w:tcW w:w="1842" w:type="dxa"/>
              </w:tcPr>
            </w:tcPrChange>
          </w:tcPr>
          <w:p w:rsidR="00C75D2F" w:rsidRPr="0062723C" w:rsidDel="001C5BBD" w:rsidRDefault="00C75D2F" w:rsidP="005B39DF">
            <w:pPr>
              <w:rPr>
                <w:del w:id="3996" w:author="Цымбалова Наталья Николаевна" w:date="2015-10-01T15:18:00Z"/>
              </w:rPr>
            </w:pPr>
            <w:del w:id="3997" w:author="Цымбалова Наталья Николаевна" w:date="2015-10-01T15:18:00Z">
              <w:r w:rsidRPr="0062723C" w:rsidDel="001C5BBD">
                <w:delText>ГОСТ 8733</w:delText>
              </w:r>
            </w:del>
          </w:p>
        </w:tc>
        <w:tc>
          <w:tcPr>
            <w:tcW w:w="709" w:type="dxa"/>
            <w:tcPrChange w:id="3998" w:author="Цымбалова Наталья Николаевна" w:date="2015-10-01T15:11:00Z">
              <w:tcPr>
                <w:tcW w:w="709" w:type="dxa"/>
              </w:tcPr>
            </w:tcPrChange>
          </w:tcPr>
          <w:p w:rsidR="00C75D2F" w:rsidRPr="0062723C" w:rsidDel="001C5BBD" w:rsidRDefault="00C75D2F" w:rsidP="005B39DF">
            <w:pPr>
              <w:jc w:val="center"/>
              <w:rPr>
                <w:del w:id="3999" w:author="Цымбалова Наталья Николаевна" w:date="2015-10-01T15:18:00Z"/>
              </w:rPr>
            </w:pPr>
            <w:del w:id="4000" w:author="Цымбалова Наталья Николаевна" w:date="2015-10-01T15:18:00Z">
              <w:r w:rsidRPr="000F6F09" w:rsidDel="001C5BBD">
                <w:delText>т</w:delText>
              </w:r>
            </w:del>
          </w:p>
        </w:tc>
        <w:tc>
          <w:tcPr>
            <w:tcW w:w="1134" w:type="dxa"/>
            <w:tcPrChange w:id="4001" w:author="Цымбалова Наталья Николаевна" w:date="2015-10-01T15:11:00Z">
              <w:tcPr>
                <w:tcW w:w="904" w:type="dxa"/>
              </w:tcPr>
            </w:tcPrChange>
          </w:tcPr>
          <w:p w:rsidR="00C75D2F" w:rsidRPr="0062723C" w:rsidDel="001C5BBD" w:rsidRDefault="00C75D2F" w:rsidP="00761B53">
            <w:pPr>
              <w:jc w:val="center"/>
              <w:rPr>
                <w:del w:id="4002" w:author="Цымбалова Наталья Николаевна" w:date="2015-10-01T15:18:00Z"/>
              </w:rPr>
            </w:pPr>
            <w:del w:id="4003" w:author="Цымбалова Наталья Николаевна" w:date="2015-10-01T15:18:00Z">
              <w:r w:rsidRPr="000F6F09" w:rsidDel="001C5BBD">
                <w:delText>0,6</w:delText>
              </w:r>
            </w:del>
          </w:p>
        </w:tc>
        <w:tc>
          <w:tcPr>
            <w:tcW w:w="1669" w:type="dxa"/>
            <w:tcPrChange w:id="4004" w:author="Цымбалова Наталья Николаевна" w:date="2015-10-01T15:11:00Z">
              <w:tcPr>
                <w:tcW w:w="1440" w:type="dxa"/>
              </w:tcPr>
            </w:tcPrChange>
          </w:tcPr>
          <w:p w:rsidR="00C75D2F" w:rsidRPr="0062723C" w:rsidDel="001C5BBD" w:rsidRDefault="00C75D2F" w:rsidP="00761B53">
            <w:pPr>
              <w:jc w:val="center"/>
              <w:rPr>
                <w:del w:id="4005" w:author="Цымбалова Наталья Николаевна" w:date="2015-10-01T15:18:00Z"/>
              </w:rPr>
            </w:pPr>
            <w:del w:id="4006" w:author="Цымбалова Наталья Николаевна" w:date="2015-10-01T15:18:00Z">
              <w:r w:rsidRPr="0062723C" w:rsidDel="001C5BBD">
                <w:delText xml:space="preserve">     </w:delText>
              </w:r>
              <w:r w:rsidRPr="000F6F09" w:rsidDel="001C5BBD">
                <w:delText>7</w:delText>
              </w:r>
              <w:r w:rsidDel="001C5BBD">
                <w:delText>2000</w:delText>
              </w:r>
            </w:del>
          </w:p>
        </w:tc>
        <w:tc>
          <w:tcPr>
            <w:tcW w:w="1460" w:type="dxa"/>
            <w:tcPrChange w:id="4007" w:author="Цымбалова Наталья Николаевна" w:date="2015-10-01T15:11:00Z">
              <w:tcPr>
                <w:tcW w:w="1460" w:type="dxa"/>
              </w:tcPr>
            </w:tcPrChange>
          </w:tcPr>
          <w:p w:rsidR="00C75D2F" w:rsidRPr="0062723C" w:rsidDel="001C5BBD" w:rsidRDefault="00C75D2F" w:rsidP="00761B53">
            <w:pPr>
              <w:jc w:val="center"/>
              <w:rPr>
                <w:del w:id="4008" w:author="Цымбалова Наталья Николаевна" w:date="2015-10-01T15:18:00Z"/>
              </w:rPr>
            </w:pPr>
            <w:del w:id="4009" w:author="Цымбалова Наталья Николаевна" w:date="2015-10-01T15:18:00Z">
              <w:r w:rsidDel="001C5BBD">
                <w:delText>43200</w:delText>
              </w:r>
            </w:del>
          </w:p>
        </w:tc>
      </w:tr>
      <w:tr w:rsidR="00C75D2F" w:rsidRPr="00D02410" w:rsidDel="001C5BBD" w:rsidTr="00107D02">
        <w:trPr>
          <w:trHeight w:val="315"/>
          <w:del w:id="4010" w:author="Цымбалова Наталья Николаевна" w:date="2015-10-01T15:18:00Z"/>
          <w:trPrChange w:id="4011" w:author="Цымбалова Наталья Николаевна" w:date="2015-10-01T15:11:00Z">
            <w:trPr>
              <w:trHeight w:val="315"/>
            </w:trPr>
          </w:trPrChange>
        </w:trPr>
        <w:tc>
          <w:tcPr>
            <w:tcW w:w="620" w:type="dxa"/>
            <w:tcPrChange w:id="4012" w:author="Цымбалова Наталья Николаевна" w:date="2015-10-01T15:11:00Z">
              <w:tcPr>
                <w:tcW w:w="620" w:type="dxa"/>
              </w:tcPr>
            </w:tcPrChange>
          </w:tcPr>
          <w:p w:rsidR="00C75D2F" w:rsidDel="001C5BBD" w:rsidRDefault="00C75D2F" w:rsidP="000F6F09">
            <w:pPr>
              <w:jc w:val="center"/>
              <w:rPr>
                <w:del w:id="4013" w:author="Цымбалова Наталья Николаевна" w:date="2015-10-01T15:18:00Z"/>
              </w:rPr>
            </w:pPr>
            <w:del w:id="4014" w:author="Цымбалова Наталья Николаевна" w:date="2015-10-01T15:18:00Z">
              <w:r w:rsidRPr="000F6F09" w:rsidDel="001C5BBD">
                <w:delText>7</w:delText>
              </w:r>
            </w:del>
          </w:p>
        </w:tc>
        <w:tc>
          <w:tcPr>
            <w:tcW w:w="2607" w:type="dxa"/>
            <w:tcPrChange w:id="4015" w:author="Цымбалова Наталья Николаевна" w:date="2015-10-01T15:11:00Z">
              <w:tcPr>
                <w:tcW w:w="3208" w:type="dxa"/>
              </w:tcPr>
            </w:tcPrChange>
          </w:tcPr>
          <w:p w:rsidR="00C75D2F" w:rsidRPr="0062723C" w:rsidDel="001C5BBD" w:rsidRDefault="00C75D2F" w:rsidP="007C167F">
            <w:pPr>
              <w:rPr>
                <w:del w:id="4016" w:author="Цымбалова Наталья Николаевна" w:date="2015-10-01T15:18:00Z"/>
              </w:rPr>
            </w:pPr>
            <w:del w:id="4017" w:author="Цымбалова Наталья Николаевна" w:date="2015-10-01T15:18:00Z">
              <w:r w:rsidRPr="0062723C" w:rsidDel="001C5BBD">
                <w:delText>Труба ф 219х8</w:delText>
              </w:r>
            </w:del>
          </w:p>
        </w:tc>
        <w:tc>
          <w:tcPr>
            <w:tcW w:w="1984" w:type="dxa"/>
            <w:tcPrChange w:id="4018" w:author="Цымбалова Наталья Николаевна" w:date="2015-10-01T15:11:00Z">
              <w:tcPr>
                <w:tcW w:w="1842" w:type="dxa"/>
              </w:tcPr>
            </w:tcPrChange>
          </w:tcPr>
          <w:p w:rsidR="00C75D2F" w:rsidRPr="0062723C" w:rsidDel="001C5BBD" w:rsidRDefault="00C75D2F" w:rsidP="005B39DF">
            <w:pPr>
              <w:rPr>
                <w:del w:id="4019" w:author="Цымбалова Наталья Николаевна" w:date="2015-10-01T15:18:00Z"/>
              </w:rPr>
            </w:pPr>
            <w:del w:id="4020" w:author="Цымбалова Наталья Николаевна" w:date="2015-10-01T15:18:00Z">
              <w:r w:rsidRPr="0062723C" w:rsidDel="001C5BBD">
                <w:delText>ГОСТ 8733</w:delText>
              </w:r>
            </w:del>
          </w:p>
        </w:tc>
        <w:tc>
          <w:tcPr>
            <w:tcW w:w="709" w:type="dxa"/>
            <w:tcPrChange w:id="4021" w:author="Цымбалова Наталья Николаевна" w:date="2015-10-01T15:11:00Z">
              <w:tcPr>
                <w:tcW w:w="709" w:type="dxa"/>
              </w:tcPr>
            </w:tcPrChange>
          </w:tcPr>
          <w:p w:rsidR="00C75D2F" w:rsidRPr="0062723C" w:rsidDel="001C5BBD" w:rsidRDefault="00C75D2F" w:rsidP="005B39DF">
            <w:pPr>
              <w:jc w:val="center"/>
              <w:rPr>
                <w:del w:id="4022" w:author="Цымбалова Наталья Николаевна" w:date="2015-10-01T15:18:00Z"/>
              </w:rPr>
            </w:pPr>
            <w:del w:id="4023" w:author="Цымбалова Наталья Николаевна" w:date="2015-10-01T15:18:00Z">
              <w:r w:rsidRPr="0062723C" w:rsidDel="001C5BBD">
                <w:delText>т</w:delText>
              </w:r>
            </w:del>
          </w:p>
        </w:tc>
        <w:tc>
          <w:tcPr>
            <w:tcW w:w="1134" w:type="dxa"/>
            <w:tcPrChange w:id="4024" w:author="Цымбалова Наталья Николаевна" w:date="2015-10-01T15:11:00Z">
              <w:tcPr>
                <w:tcW w:w="904" w:type="dxa"/>
              </w:tcPr>
            </w:tcPrChange>
          </w:tcPr>
          <w:p w:rsidR="00C75D2F" w:rsidRPr="0062723C" w:rsidDel="001C5BBD" w:rsidRDefault="00C75D2F" w:rsidP="00761B53">
            <w:pPr>
              <w:jc w:val="center"/>
              <w:rPr>
                <w:del w:id="4025" w:author="Цымбалова Наталья Николаевна" w:date="2015-10-01T15:18:00Z"/>
              </w:rPr>
            </w:pPr>
            <w:del w:id="4026" w:author="Цымбалова Наталья Николаевна" w:date="2015-10-01T15:18:00Z">
              <w:r w:rsidRPr="0062723C" w:rsidDel="001C5BBD">
                <w:delText>0,500</w:delText>
              </w:r>
            </w:del>
          </w:p>
        </w:tc>
        <w:tc>
          <w:tcPr>
            <w:tcW w:w="1669" w:type="dxa"/>
            <w:tcPrChange w:id="4027" w:author="Цымбалова Наталья Николаевна" w:date="2015-10-01T15:11:00Z">
              <w:tcPr>
                <w:tcW w:w="1440" w:type="dxa"/>
              </w:tcPr>
            </w:tcPrChange>
          </w:tcPr>
          <w:p w:rsidR="00C75D2F" w:rsidRPr="0062723C" w:rsidDel="001C5BBD" w:rsidRDefault="00C75D2F" w:rsidP="00761B53">
            <w:pPr>
              <w:jc w:val="center"/>
              <w:rPr>
                <w:del w:id="4028" w:author="Цымбалова Наталья Николаевна" w:date="2015-10-01T15:18:00Z"/>
              </w:rPr>
            </w:pPr>
            <w:del w:id="4029" w:author="Цымбалова Наталья Николаевна" w:date="2015-10-01T15:18:00Z">
              <w:r w:rsidRPr="000F6F09" w:rsidDel="001C5BBD">
                <w:delText>7</w:delText>
              </w:r>
              <w:r w:rsidDel="001C5BBD">
                <w:delText>3800</w:delText>
              </w:r>
            </w:del>
          </w:p>
        </w:tc>
        <w:tc>
          <w:tcPr>
            <w:tcW w:w="1460" w:type="dxa"/>
            <w:tcPrChange w:id="4030" w:author="Цымбалова Наталья Николаевна" w:date="2015-10-01T15:11:00Z">
              <w:tcPr>
                <w:tcW w:w="1460" w:type="dxa"/>
              </w:tcPr>
            </w:tcPrChange>
          </w:tcPr>
          <w:p w:rsidR="00C75D2F" w:rsidRPr="0062723C" w:rsidDel="001C5BBD" w:rsidRDefault="00C75D2F" w:rsidP="00761B53">
            <w:pPr>
              <w:jc w:val="center"/>
              <w:rPr>
                <w:del w:id="4031" w:author="Цымбалова Наталья Николаевна" w:date="2015-10-01T15:18:00Z"/>
              </w:rPr>
            </w:pPr>
            <w:del w:id="4032" w:author="Цымбалова Наталья Николаевна" w:date="2015-10-01T15:18:00Z">
              <w:r w:rsidDel="001C5BBD">
                <w:delText>369</w:delText>
              </w:r>
              <w:r w:rsidRPr="000F6F09" w:rsidDel="001C5BBD">
                <w:delText>00</w:delText>
              </w:r>
            </w:del>
          </w:p>
        </w:tc>
      </w:tr>
      <w:tr w:rsidR="00C75D2F" w:rsidRPr="00D02410" w:rsidDel="001C5BBD" w:rsidTr="00107D02">
        <w:trPr>
          <w:trHeight w:val="315"/>
          <w:del w:id="4033" w:author="Цымбалова Наталья Николаевна" w:date="2015-10-01T15:18:00Z"/>
          <w:trPrChange w:id="4034" w:author="Цымбалова Наталья Николаевна" w:date="2015-10-01T15:11:00Z">
            <w:trPr>
              <w:trHeight w:val="315"/>
            </w:trPr>
          </w:trPrChange>
        </w:trPr>
        <w:tc>
          <w:tcPr>
            <w:tcW w:w="620" w:type="dxa"/>
            <w:tcPrChange w:id="4035" w:author="Цымбалова Наталья Николаевна" w:date="2015-10-01T15:11:00Z">
              <w:tcPr>
                <w:tcW w:w="620" w:type="dxa"/>
              </w:tcPr>
            </w:tcPrChange>
          </w:tcPr>
          <w:p w:rsidR="00C75D2F" w:rsidRPr="0062723C" w:rsidDel="001C5BBD" w:rsidRDefault="00C75D2F">
            <w:pPr>
              <w:jc w:val="center"/>
              <w:rPr>
                <w:del w:id="4036" w:author="Цымбалова Наталья Николаевна" w:date="2015-10-01T15:18:00Z"/>
              </w:rPr>
            </w:pPr>
            <w:del w:id="4037" w:author="Цымбалова Наталья Николаевна" w:date="2015-10-01T15:18:00Z">
              <w:r w:rsidRPr="000F6F09" w:rsidDel="001C5BBD">
                <w:delText>8</w:delText>
              </w:r>
            </w:del>
          </w:p>
        </w:tc>
        <w:tc>
          <w:tcPr>
            <w:tcW w:w="2607" w:type="dxa"/>
            <w:tcPrChange w:id="4038" w:author="Цымбалова Наталья Николаевна" w:date="2015-10-01T15:11:00Z">
              <w:tcPr>
                <w:tcW w:w="3208" w:type="dxa"/>
              </w:tcPr>
            </w:tcPrChange>
          </w:tcPr>
          <w:p w:rsidR="00C75D2F" w:rsidRPr="0062723C" w:rsidDel="001C5BBD" w:rsidRDefault="00C75D2F" w:rsidP="007C167F">
            <w:pPr>
              <w:rPr>
                <w:del w:id="4039" w:author="Цымбалова Наталья Николаевна" w:date="2015-10-01T15:18:00Z"/>
              </w:rPr>
            </w:pPr>
            <w:del w:id="4040" w:author="Цымбалова Наталья Николаевна" w:date="2015-10-01T15:18:00Z">
              <w:r w:rsidRPr="0062723C" w:rsidDel="001C5BBD">
                <w:delText>Труба КВД 38х4,5 ст.20</w:delText>
              </w:r>
            </w:del>
          </w:p>
        </w:tc>
        <w:tc>
          <w:tcPr>
            <w:tcW w:w="1984" w:type="dxa"/>
            <w:tcPrChange w:id="4041" w:author="Цымбалова Наталья Николаевна" w:date="2015-10-01T15:11:00Z">
              <w:tcPr>
                <w:tcW w:w="1842" w:type="dxa"/>
              </w:tcPr>
            </w:tcPrChange>
          </w:tcPr>
          <w:p w:rsidR="00C75D2F" w:rsidRPr="0062723C" w:rsidDel="001C5BBD" w:rsidRDefault="00C75D2F" w:rsidP="005B39DF">
            <w:pPr>
              <w:rPr>
                <w:del w:id="4042" w:author="Цымбалова Наталья Николаевна" w:date="2015-10-01T15:18:00Z"/>
              </w:rPr>
            </w:pPr>
            <w:del w:id="4043" w:author="Цымбалова Наталья Николаевна" w:date="2015-10-01T15:18:00Z">
              <w:r w:rsidRPr="0062723C" w:rsidDel="001C5BBD">
                <w:delText>ТУ 14-3р-55-2001</w:delText>
              </w:r>
            </w:del>
          </w:p>
        </w:tc>
        <w:tc>
          <w:tcPr>
            <w:tcW w:w="709" w:type="dxa"/>
            <w:tcPrChange w:id="4044" w:author="Цымбалова Наталья Николаевна" w:date="2015-10-01T15:11:00Z">
              <w:tcPr>
                <w:tcW w:w="709" w:type="dxa"/>
              </w:tcPr>
            </w:tcPrChange>
          </w:tcPr>
          <w:p w:rsidR="00C75D2F" w:rsidRPr="0062723C" w:rsidDel="001C5BBD" w:rsidRDefault="00C75D2F" w:rsidP="005B39DF">
            <w:pPr>
              <w:jc w:val="center"/>
              <w:rPr>
                <w:del w:id="4045" w:author="Цымбалова Наталья Николаевна" w:date="2015-10-01T15:18:00Z"/>
              </w:rPr>
            </w:pPr>
            <w:del w:id="4046" w:author="Цымбалова Наталья Николаевна" w:date="2015-10-01T15:18:00Z">
              <w:r w:rsidRPr="0062723C" w:rsidDel="001C5BBD">
                <w:delText>т</w:delText>
              </w:r>
            </w:del>
          </w:p>
        </w:tc>
        <w:tc>
          <w:tcPr>
            <w:tcW w:w="1134" w:type="dxa"/>
            <w:tcPrChange w:id="4047" w:author="Цымбалова Наталья Николаевна" w:date="2015-10-01T15:11:00Z">
              <w:tcPr>
                <w:tcW w:w="904" w:type="dxa"/>
              </w:tcPr>
            </w:tcPrChange>
          </w:tcPr>
          <w:p w:rsidR="00C75D2F" w:rsidRPr="0062723C" w:rsidDel="001C5BBD" w:rsidRDefault="00C75D2F" w:rsidP="00761B53">
            <w:pPr>
              <w:jc w:val="center"/>
              <w:rPr>
                <w:del w:id="4048" w:author="Цымбалова Наталья Николаевна" w:date="2015-10-01T15:18:00Z"/>
              </w:rPr>
            </w:pPr>
            <w:del w:id="4049" w:author="Цымбалова Наталья Николаевна" w:date="2015-10-01T15:18:00Z">
              <w:r w:rsidRPr="0062723C" w:rsidDel="001C5BBD">
                <w:delText>0,59</w:delText>
              </w:r>
            </w:del>
          </w:p>
        </w:tc>
        <w:tc>
          <w:tcPr>
            <w:tcW w:w="1669" w:type="dxa"/>
            <w:tcPrChange w:id="4050" w:author="Цымбалова Наталья Николаевна" w:date="2015-10-01T15:11:00Z">
              <w:tcPr>
                <w:tcW w:w="1440" w:type="dxa"/>
              </w:tcPr>
            </w:tcPrChange>
          </w:tcPr>
          <w:p w:rsidR="00C75D2F" w:rsidRPr="0062723C" w:rsidDel="001C5BBD" w:rsidRDefault="00C75D2F" w:rsidP="00761B53">
            <w:pPr>
              <w:jc w:val="center"/>
              <w:rPr>
                <w:del w:id="4051" w:author="Цымбалова Наталья Николаевна" w:date="2015-10-01T15:18:00Z"/>
              </w:rPr>
            </w:pPr>
            <w:del w:id="4052" w:author="Цымбалова Наталья Николаевна" w:date="2015-10-01T15:18:00Z">
              <w:r w:rsidRPr="0062723C" w:rsidDel="001C5BBD">
                <w:delText>127920</w:delText>
              </w:r>
            </w:del>
          </w:p>
        </w:tc>
        <w:tc>
          <w:tcPr>
            <w:tcW w:w="1460" w:type="dxa"/>
            <w:tcPrChange w:id="4053" w:author="Цымбалова Наталья Николаевна" w:date="2015-10-01T15:11:00Z">
              <w:tcPr>
                <w:tcW w:w="1460" w:type="dxa"/>
              </w:tcPr>
            </w:tcPrChange>
          </w:tcPr>
          <w:p w:rsidR="00C75D2F" w:rsidRPr="0062723C" w:rsidDel="001C5BBD" w:rsidRDefault="00C75D2F" w:rsidP="00761B53">
            <w:pPr>
              <w:jc w:val="center"/>
              <w:rPr>
                <w:del w:id="4054" w:author="Цымбалова Наталья Николаевна" w:date="2015-10-01T15:18:00Z"/>
              </w:rPr>
            </w:pPr>
            <w:del w:id="4055" w:author="Цымбалова Наталья Николаевна" w:date="2015-10-01T15:18:00Z">
              <w:r w:rsidRPr="0062723C" w:rsidDel="001C5BBD">
                <w:delText>75472,8</w:delText>
              </w:r>
              <w:r w:rsidDel="001C5BBD">
                <w:delText>0</w:delText>
              </w:r>
            </w:del>
          </w:p>
        </w:tc>
      </w:tr>
      <w:tr w:rsidR="00C75D2F" w:rsidRPr="00D02410" w:rsidDel="001C5BBD" w:rsidTr="00107D02">
        <w:trPr>
          <w:trHeight w:val="315"/>
          <w:del w:id="4056" w:author="Цымбалова Наталья Николаевна" w:date="2015-10-01T15:18:00Z"/>
          <w:trPrChange w:id="4057" w:author="Цымбалова Наталья Николаевна" w:date="2015-10-01T15:11:00Z">
            <w:trPr>
              <w:trHeight w:val="315"/>
            </w:trPr>
          </w:trPrChange>
        </w:trPr>
        <w:tc>
          <w:tcPr>
            <w:tcW w:w="620" w:type="dxa"/>
            <w:tcPrChange w:id="4058" w:author="Цымбалова Наталья Николаевна" w:date="2015-10-01T15:11:00Z">
              <w:tcPr>
                <w:tcW w:w="620" w:type="dxa"/>
              </w:tcPr>
            </w:tcPrChange>
          </w:tcPr>
          <w:p w:rsidR="00C75D2F" w:rsidRPr="0062723C" w:rsidDel="001C5BBD" w:rsidRDefault="00C75D2F">
            <w:pPr>
              <w:jc w:val="center"/>
              <w:rPr>
                <w:del w:id="4059" w:author="Цымбалова Наталья Николаевна" w:date="2015-10-01T15:18:00Z"/>
              </w:rPr>
            </w:pPr>
            <w:del w:id="4060" w:author="Цымбалова Наталья Николаевна" w:date="2015-10-01T15:18:00Z">
              <w:r w:rsidRPr="000F6F09" w:rsidDel="001C5BBD">
                <w:delText>9</w:delText>
              </w:r>
            </w:del>
          </w:p>
        </w:tc>
        <w:tc>
          <w:tcPr>
            <w:tcW w:w="2607" w:type="dxa"/>
            <w:tcPrChange w:id="4061" w:author="Цымбалова Наталья Николаевна" w:date="2015-10-01T15:11:00Z">
              <w:tcPr>
                <w:tcW w:w="3208" w:type="dxa"/>
              </w:tcPr>
            </w:tcPrChange>
          </w:tcPr>
          <w:p w:rsidR="00C75D2F" w:rsidRPr="0062723C" w:rsidDel="001C5BBD" w:rsidRDefault="00C75D2F" w:rsidP="007C167F">
            <w:pPr>
              <w:rPr>
                <w:del w:id="4062" w:author="Цымбалова Наталья Николаевна" w:date="2015-10-01T15:18:00Z"/>
              </w:rPr>
            </w:pPr>
            <w:del w:id="4063" w:author="Цымбалова Наталья Николаевна" w:date="2015-10-01T15:18:00Z">
              <w:r w:rsidRPr="0062723C" w:rsidDel="001C5BBD">
                <w:delText>Труба КВД 38х3,5 ст.20</w:delText>
              </w:r>
            </w:del>
          </w:p>
        </w:tc>
        <w:tc>
          <w:tcPr>
            <w:tcW w:w="1984" w:type="dxa"/>
            <w:tcPrChange w:id="4064" w:author="Цымбалова Наталья Николаевна" w:date="2015-10-01T15:11:00Z">
              <w:tcPr>
                <w:tcW w:w="1842" w:type="dxa"/>
              </w:tcPr>
            </w:tcPrChange>
          </w:tcPr>
          <w:p w:rsidR="00C75D2F" w:rsidRPr="0062723C" w:rsidDel="001C5BBD" w:rsidRDefault="00C75D2F" w:rsidP="005B39DF">
            <w:pPr>
              <w:rPr>
                <w:del w:id="4065" w:author="Цымбалова Наталья Николаевна" w:date="2015-10-01T15:18:00Z"/>
              </w:rPr>
            </w:pPr>
            <w:del w:id="4066" w:author="Цымбалова Наталья Николаевна" w:date="2015-10-01T15:18:00Z">
              <w:r w:rsidRPr="0062723C" w:rsidDel="001C5BBD">
                <w:delText>ТУ 14-3р-55-2001</w:delText>
              </w:r>
            </w:del>
          </w:p>
        </w:tc>
        <w:tc>
          <w:tcPr>
            <w:tcW w:w="709" w:type="dxa"/>
            <w:tcPrChange w:id="4067" w:author="Цымбалова Наталья Николаевна" w:date="2015-10-01T15:11:00Z">
              <w:tcPr>
                <w:tcW w:w="709" w:type="dxa"/>
              </w:tcPr>
            </w:tcPrChange>
          </w:tcPr>
          <w:p w:rsidR="00C75D2F" w:rsidRPr="0062723C" w:rsidDel="001C5BBD" w:rsidRDefault="00C75D2F" w:rsidP="005B39DF">
            <w:pPr>
              <w:jc w:val="center"/>
              <w:rPr>
                <w:del w:id="4068" w:author="Цымбалова Наталья Николаевна" w:date="2015-10-01T15:18:00Z"/>
              </w:rPr>
            </w:pPr>
            <w:del w:id="4069" w:author="Цымбалова Наталья Николаевна" w:date="2015-10-01T15:18:00Z">
              <w:r w:rsidRPr="0062723C" w:rsidDel="001C5BBD">
                <w:delText>т</w:delText>
              </w:r>
            </w:del>
          </w:p>
        </w:tc>
        <w:tc>
          <w:tcPr>
            <w:tcW w:w="1134" w:type="dxa"/>
            <w:tcPrChange w:id="4070" w:author="Цымбалова Наталья Николаевна" w:date="2015-10-01T15:11:00Z">
              <w:tcPr>
                <w:tcW w:w="904" w:type="dxa"/>
              </w:tcPr>
            </w:tcPrChange>
          </w:tcPr>
          <w:p w:rsidR="00C75D2F" w:rsidRPr="0062723C" w:rsidDel="001C5BBD" w:rsidRDefault="00C75D2F" w:rsidP="00761B53">
            <w:pPr>
              <w:jc w:val="center"/>
              <w:rPr>
                <w:del w:id="4071" w:author="Цымбалова Наталья Николаевна" w:date="2015-10-01T15:18:00Z"/>
              </w:rPr>
            </w:pPr>
            <w:del w:id="4072" w:author="Цымбалова Наталья Николаевна" w:date="2015-10-01T15:18:00Z">
              <w:r w:rsidRPr="0062723C" w:rsidDel="001C5BBD">
                <w:delText>0,150</w:delText>
              </w:r>
            </w:del>
          </w:p>
        </w:tc>
        <w:tc>
          <w:tcPr>
            <w:tcW w:w="1669" w:type="dxa"/>
            <w:tcPrChange w:id="4073" w:author="Цымбалова Наталья Николаевна" w:date="2015-10-01T15:11:00Z">
              <w:tcPr>
                <w:tcW w:w="1440" w:type="dxa"/>
              </w:tcPr>
            </w:tcPrChange>
          </w:tcPr>
          <w:p w:rsidR="00C75D2F" w:rsidRPr="0062723C" w:rsidDel="001C5BBD" w:rsidRDefault="00C75D2F" w:rsidP="00761B53">
            <w:pPr>
              <w:jc w:val="center"/>
              <w:rPr>
                <w:del w:id="4074" w:author="Цымбалова Наталья Николаевна" w:date="2015-10-01T15:18:00Z"/>
              </w:rPr>
            </w:pPr>
            <w:del w:id="4075" w:author="Цымбалова Наталья Николаевна" w:date="2015-10-01T15:18:00Z">
              <w:r w:rsidRPr="0062723C" w:rsidDel="001C5BBD">
                <w:delText>127920</w:delText>
              </w:r>
            </w:del>
          </w:p>
        </w:tc>
        <w:tc>
          <w:tcPr>
            <w:tcW w:w="1460" w:type="dxa"/>
            <w:tcPrChange w:id="4076" w:author="Цымбалова Наталья Николаевна" w:date="2015-10-01T15:11:00Z">
              <w:tcPr>
                <w:tcW w:w="1460" w:type="dxa"/>
              </w:tcPr>
            </w:tcPrChange>
          </w:tcPr>
          <w:p w:rsidR="00C75D2F" w:rsidRPr="0062723C" w:rsidDel="001C5BBD" w:rsidRDefault="00C75D2F" w:rsidP="00761B53">
            <w:pPr>
              <w:jc w:val="center"/>
              <w:rPr>
                <w:del w:id="4077" w:author="Цымбалова Наталья Николаевна" w:date="2015-10-01T15:18:00Z"/>
              </w:rPr>
            </w:pPr>
            <w:del w:id="4078" w:author="Цымбалова Наталья Николаевна" w:date="2015-10-01T15:18:00Z">
              <w:r w:rsidRPr="0062723C" w:rsidDel="001C5BBD">
                <w:delText>19188,00</w:delText>
              </w:r>
            </w:del>
          </w:p>
        </w:tc>
      </w:tr>
      <w:tr w:rsidR="00C75D2F" w:rsidRPr="00D02410" w:rsidDel="001C5BBD" w:rsidTr="00107D02">
        <w:trPr>
          <w:trHeight w:val="315"/>
          <w:del w:id="4079" w:author="Цымбалова Наталья Николаевна" w:date="2015-10-01T15:18:00Z"/>
          <w:trPrChange w:id="4080" w:author="Цымбалова Наталья Николаевна" w:date="2015-10-01T15:11:00Z">
            <w:trPr>
              <w:trHeight w:val="315"/>
            </w:trPr>
          </w:trPrChange>
        </w:trPr>
        <w:tc>
          <w:tcPr>
            <w:tcW w:w="620" w:type="dxa"/>
            <w:tcPrChange w:id="4081" w:author="Цымбалова Наталья Николаевна" w:date="2015-10-01T15:11:00Z">
              <w:tcPr>
                <w:tcW w:w="620" w:type="dxa"/>
              </w:tcPr>
            </w:tcPrChange>
          </w:tcPr>
          <w:p w:rsidR="00C75D2F" w:rsidRPr="0062723C" w:rsidDel="001C5BBD" w:rsidRDefault="00C75D2F">
            <w:pPr>
              <w:jc w:val="center"/>
              <w:rPr>
                <w:del w:id="4082" w:author="Цымбалова Наталья Николаевна" w:date="2015-10-01T15:18:00Z"/>
              </w:rPr>
            </w:pPr>
            <w:del w:id="4083" w:author="Цымбалова Наталья Николаевна" w:date="2015-10-01T15:18:00Z">
              <w:r w:rsidRPr="000F6F09" w:rsidDel="001C5BBD">
                <w:delText>10</w:delText>
              </w:r>
            </w:del>
          </w:p>
        </w:tc>
        <w:tc>
          <w:tcPr>
            <w:tcW w:w="2607" w:type="dxa"/>
            <w:tcPrChange w:id="4084" w:author="Цымбалова Наталья Николаевна" w:date="2015-10-01T15:11:00Z">
              <w:tcPr>
                <w:tcW w:w="3208" w:type="dxa"/>
              </w:tcPr>
            </w:tcPrChange>
          </w:tcPr>
          <w:p w:rsidR="00C75D2F" w:rsidRPr="0062723C" w:rsidDel="001C5BBD" w:rsidRDefault="00C75D2F" w:rsidP="007C167F">
            <w:pPr>
              <w:rPr>
                <w:del w:id="4085" w:author="Цымбалова Наталья Николаевна" w:date="2015-10-01T15:18:00Z"/>
              </w:rPr>
            </w:pPr>
            <w:del w:id="4086" w:author="Цымбалова Наталья Николаевна" w:date="2015-10-01T15:18:00Z">
              <w:r w:rsidRPr="0062723C" w:rsidDel="001C5BBD">
                <w:delText>Труба КВД 76х6 ст.20</w:delText>
              </w:r>
            </w:del>
          </w:p>
        </w:tc>
        <w:tc>
          <w:tcPr>
            <w:tcW w:w="1984" w:type="dxa"/>
            <w:tcPrChange w:id="4087" w:author="Цымбалова Наталья Николаевна" w:date="2015-10-01T15:11:00Z">
              <w:tcPr>
                <w:tcW w:w="1842" w:type="dxa"/>
              </w:tcPr>
            </w:tcPrChange>
          </w:tcPr>
          <w:p w:rsidR="00C75D2F" w:rsidRPr="0062723C" w:rsidDel="001C5BBD" w:rsidRDefault="00C75D2F" w:rsidP="005B39DF">
            <w:pPr>
              <w:rPr>
                <w:del w:id="4088" w:author="Цымбалова Наталья Николаевна" w:date="2015-10-01T15:18:00Z"/>
              </w:rPr>
            </w:pPr>
            <w:del w:id="4089" w:author="Цымбалова Наталья Николаевна" w:date="2015-10-01T15:18:00Z">
              <w:r w:rsidRPr="0062723C" w:rsidDel="001C5BBD">
                <w:delText>ТУ 14-3р-55-2001</w:delText>
              </w:r>
            </w:del>
          </w:p>
        </w:tc>
        <w:tc>
          <w:tcPr>
            <w:tcW w:w="709" w:type="dxa"/>
            <w:tcPrChange w:id="4090" w:author="Цымбалова Наталья Николаевна" w:date="2015-10-01T15:11:00Z">
              <w:tcPr>
                <w:tcW w:w="709" w:type="dxa"/>
              </w:tcPr>
            </w:tcPrChange>
          </w:tcPr>
          <w:p w:rsidR="00C75D2F" w:rsidRPr="0062723C" w:rsidDel="001C5BBD" w:rsidRDefault="00C75D2F" w:rsidP="005B39DF">
            <w:pPr>
              <w:jc w:val="center"/>
              <w:rPr>
                <w:del w:id="4091" w:author="Цымбалова Наталья Николаевна" w:date="2015-10-01T15:18:00Z"/>
              </w:rPr>
            </w:pPr>
            <w:del w:id="4092" w:author="Цымбалова Наталья Николаевна" w:date="2015-10-01T15:18:00Z">
              <w:r w:rsidRPr="0062723C" w:rsidDel="001C5BBD">
                <w:delText>т</w:delText>
              </w:r>
            </w:del>
          </w:p>
        </w:tc>
        <w:tc>
          <w:tcPr>
            <w:tcW w:w="1134" w:type="dxa"/>
            <w:tcPrChange w:id="4093" w:author="Цымбалова Наталья Николаевна" w:date="2015-10-01T15:11:00Z">
              <w:tcPr>
                <w:tcW w:w="904" w:type="dxa"/>
              </w:tcPr>
            </w:tcPrChange>
          </w:tcPr>
          <w:p w:rsidR="00C75D2F" w:rsidRPr="0062723C" w:rsidDel="001C5BBD" w:rsidRDefault="00C75D2F" w:rsidP="00761B53">
            <w:pPr>
              <w:jc w:val="center"/>
              <w:rPr>
                <w:del w:id="4094" w:author="Цымбалова Наталья Николаевна" w:date="2015-10-01T15:18:00Z"/>
              </w:rPr>
            </w:pPr>
            <w:del w:id="4095" w:author="Цымбалова Наталья Николаевна" w:date="2015-10-01T15:18:00Z">
              <w:r w:rsidRPr="0062723C" w:rsidDel="001C5BBD">
                <w:delText>0,470</w:delText>
              </w:r>
            </w:del>
          </w:p>
        </w:tc>
        <w:tc>
          <w:tcPr>
            <w:tcW w:w="1669" w:type="dxa"/>
            <w:tcPrChange w:id="4096" w:author="Цымбалова Наталья Николаевна" w:date="2015-10-01T15:11:00Z">
              <w:tcPr>
                <w:tcW w:w="1440" w:type="dxa"/>
              </w:tcPr>
            </w:tcPrChange>
          </w:tcPr>
          <w:p w:rsidR="00C75D2F" w:rsidRPr="0062723C" w:rsidDel="001C5BBD" w:rsidRDefault="00C75D2F" w:rsidP="00761B53">
            <w:pPr>
              <w:jc w:val="center"/>
              <w:rPr>
                <w:del w:id="4097" w:author="Цымбалова Наталья Николаевна" w:date="2015-10-01T15:18:00Z"/>
              </w:rPr>
            </w:pPr>
            <w:del w:id="4098" w:author="Цымбалова Наталья Николаевна" w:date="2015-10-01T15:18:00Z">
              <w:r w:rsidRPr="0062723C" w:rsidDel="001C5BBD">
                <w:delText>114180</w:delText>
              </w:r>
            </w:del>
          </w:p>
        </w:tc>
        <w:tc>
          <w:tcPr>
            <w:tcW w:w="1460" w:type="dxa"/>
            <w:tcPrChange w:id="4099" w:author="Цымбалова Наталья Николаевна" w:date="2015-10-01T15:11:00Z">
              <w:tcPr>
                <w:tcW w:w="1460" w:type="dxa"/>
              </w:tcPr>
            </w:tcPrChange>
          </w:tcPr>
          <w:p w:rsidR="00C75D2F" w:rsidRPr="0062723C" w:rsidDel="001C5BBD" w:rsidRDefault="00C75D2F" w:rsidP="00761B53">
            <w:pPr>
              <w:jc w:val="center"/>
              <w:rPr>
                <w:del w:id="4100" w:author="Цымбалова Наталья Николаевна" w:date="2015-10-01T15:18:00Z"/>
              </w:rPr>
            </w:pPr>
            <w:del w:id="4101" w:author="Цымбалова Наталья Николаевна" w:date="2015-10-01T15:18:00Z">
              <w:r w:rsidRPr="0062723C" w:rsidDel="001C5BBD">
                <w:delText>53664,60</w:delText>
              </w:r>
            </w:del>
          </w:p>
        </w:tc>
      </w:tr>
      <w:tr w:rsidR="00C75D2F" w:rsidRPr="0062723C" w:rsidDel="001C5BBD" w:rsidTr="00107D02">
        <w:trPr>
          <w:trHeight w:val="315"/>
          <w:del w:id="4102" w:author="Цымбалова Наталья Николаевна" w:date="2015-10-01T15:18:00Z"/>
          <w:trPrChange w:id="4103" w:author="Цымбалова Наталья Николаевна" w:date="2015-10-01T15:11:00Z">
            <w:trPr>
              <w:trHeight w:val="315"/>
            </w:trPr>
          </w:trPrChange>
        </w:trPr>
        <w:tc>
          <w:tcPr>
            <w:tcW w:w="620" w:type="dxa"/>
            <w:tcPrChange w:id="4104" w:author="Цымбалова Наталья Николаевна" w:date="2015-10-01T15:11:00Z">
              <w:tcPr>
                <w:tcW w:w="620" w:type="dxa"/>
              </w:tcPr>
            </w:tcPrChange>
          </w:tcPr>
          <w:p w:rsidR="00C75D2F" w:rsidRPr="0062723C" w:rsidDel="001C5BBD" w:rsidRDefault="00C75D2F">
            <w:pPr>
              <w:jc w:val="center"/>
              <w:rPr>
                <w:del w:id="4105" w:author="Цымбалова Наталья Николаевна" w:date="2015-10-01T15:18:00Z"/>
              </w:rPr>
            </w:pPr>
            <w:del w:id="4106" w:author="Цымбалова Наталья Николаевна" w:date="2015-10-01T15:18:00Z">
              <w:r w:rsidRPr="000F6F09" w:rsidDel="001C5BBD">
                <w:delText>11</w:delText>
              </w:r>
            </w:del>
          </w:p>
        </w:tc>
        <w:tc>
          <w:tcPr>
            <w:tcW w:w="2607" w:type="dxa"/>
            <w:tcPrChange w:id="4107" w:author="Цымбалова Наталья Николаевна" w:date="2015-10-01T15:11:00Z">
              <w:tcPr>
                <w:tcW w:w="3208" w:type="dxa"/>
              </w:tcPr>
            </w:tcPrChange>
          </w:tcPr>
          <w:p w:rsidR="00C75D2F" w:rsidRPr="0062723C" w:rsidDel="001C5BBD" w:rsidRDefault="00C75D2F" w:rsidP="007C167F">
            <w:pPr>
              <w:rPr>
                <w:del w:id="4108" w:author="Цымбалова Наталья Николаевна" w:date="2015-10-01T15:18:00Z"/>
              </w:rPr>
            </w:pPr>
            <w:del w:id="4109" w:author="Цымбалова Наталья Николаевна" w:date="2015-10-01T15:18:00Z">
              <w:r w:rsidRPr="0062723C" w:rsidDel="001C5BBD">
                <w:delText>Труба КВД 16х2,5 ст.20</w:delText>
              </w:r>
            </w:del>
          </w:p>
        </w:tc>
        <w:tc>
          <w:tcPr>
            <w:tcW w:w="1984" w:type="dxa"/>
            <w:tcPrChange w:id="4110" w:author="Цымбалова Наталья Николаевна" w:date="2015-10-01T15:11:00Z">
              <w:tcPr>
                <w:tcW w:w="1842" w:type="dxa"/>
              </w:tcPr>
            </w:tcPrChange>
          </w:tcPr>
          <w:p w:rsidR="00C75D2F" w:rsidRPr="0062723C" w:rsidDel="001C5BBD" w:rsidRDefault="00C75D2F" w:rsidP="005B39DF">
            <w:pPr>
              <w:rPr>
                <w:del w:id="4111" w:author="Цымбалова Наталья Николаевна" w:date="2015-10-01T15:18:00Z"/>
              </w:rPr>
            </w:pPr>
            <w:del w:id="4112" w:author="Цымбалова Наталья Николаевна" w:date="2015-10-01T15:18:00Z">
              <w:r w:rsidRPr="0062723C" w:rsidDel="001C5BBD">
                <w:delText>ТУ 14-3р-55-2001</w:delText>
              </w:r>
            </w:del>
          </w:p>
        </w:tc>
        <w:tc>
          <w:tcPr>
            <w:tcW w:w="709" w:type="dxa"/>
            <w:tcPrChange w:id="4113" w:author="Цымбалова Наталья Николаевна" w:date="2015-10-01T15:11:00Z">
              <w:tcPr>
                <w:tcW w:w="709" w:type="dxa"/>
              </w:tcPr>
            </w:tcPrChange>
          </w:tcPr>
          <w:p w:rsidR="00C75D2F" w:rsidRPr="0062723C" w:rsidDel="001C5BBD" w:rsidRDefault="00C75D2F" w:rsidP="005B39DF">
            <w:pPr>
              <w:jc w:val="center"/>
              <w:rPr>
                <w:del w:id="4114" w:author="Цымбалова Наталья Николаевна" w:date="2015-10-01T15:18:00Z"/>
              </w:rPr>
            </w:pPr>
            <w:del w:id="4115" w:author="Цымбалова Наталья Николаевна" w:date="2015-10-01T15:18:00Z">
              <w:r w:rsidRPr="0062723C" w:rsidDel="001C5BBD">
                <w:delText>т</w:delText>
              </w:r>
            </w:del>
          </w:p>
        </w:tc>
        <w:tc>
          <w:tcPr>
            <w:tcW w:w="1134" w:type="dxa"/>
            <w:tcPrChange w:id="4116" w:author="Цымбалова Наталья Николаевна" w:date="2015-10-01T15:11:00Z">
              <w:tcPr>
                <w:tcW w:w="904" w:type="dxa"/>
              </w:tcPr>
            </w:tcPrChange>
          </w:tcPr>
          <w:p w:rsidR="00C75D2F" w:rsidRPr="0062723C" w:rsidDel="001C5BBD" w:rsidRDefault="00C75D2F" w:rsidP="00761B53">
            <w:pPr>
              <w:jc w:val="center"/>
              <w:rPr>
                <w:del w:id="4117" w:author="Цымбалова Наталья Николаевна" w:date="2015-10-01T15:18:00Z"/>
              </w:rPr>
            </w:pPr>
            <w:del w:id="4118" w:author="Цымбалова Наталья Николаевна" w:date="2015-10-01T15:18:00Z">
              <w:r w:rsidRPr="0062723C" w:rsidDel="001C5BBD">
                <w:delText>0,031</w:delText>
              </w:r>
            </w:del>
          </w:p>
        </w:tc>
        <w:tc>
          <w:tcPr>
            <w:tcW w:w="1669" w:type="dxa"/>
            <w:tcPrChange w:id="4119" w:author="Цымбалова Наталья Николаевна" w:date="2015-10-01T15:11:00Z">
              <w:tcPr>
                <w:tcW w:w="1440" w:type="dxa"/>
              </w:tcPr>
            </w:tcPrChange>
          </w:tcPr>
          <w:p w:rsidR="00C75D2F" w:rsidRPr="0062723C" w:rsidDel="001C5BBD" w:rsidRDefault="00C75D2F" w:rsidP="00761B53">
            <w:pPr>
              <w:jc w:val="center"/>
              <w:rPr>
                <w:del w:id="4120" w:author="Цымбалова Наталья Николаевна" w:date="2015-10-01T15:18:00Z"/>
              </w:rPr>
            </w:pPr>
            <w:del w:id="4121" w:author="Цымбалова Наталья Николаевна" w:date="2015-10-01T15:18:00Z">
              <w:r w:rsidRPr="0062723C" w:rsidDel="001C5BBD">
                <w:delText>154440</w:delText>
              </w:r>
            </w:del>
          </w:p>
        </w:tc>
        <w:tc>
          <w:tcPr>
            <w:tcW w:w="1460" w:type="dxa"/>
            <w:tcPrChange w:id="4122" w:author="Цымбалова Наталья Николаевна" w:date="2015-10-01T15:11:00Z">
              <w:tcPr>
                <w:tcW w:w="1460" w:type="dxa"/>
              </w:tcPr>
            </w:tcPrChange>
          </w:tcPr>
          <w:p w:rsidR="00C75D2F" w:rsidRPr="0062723C" w:rsidDel="001C5BBD" w:rsidRDefault="00C75D2F" w:rsidP="00761B53">
            <w:pPr>
              <w:jc w:val="center"/>
              <w:rPr>
                <w:del w:id="4123" w:author="Цымбалова Наталья Николаевна" w:date="2015-10-01T15:18:00Z"/>
              </w:rPr>
            </w:pPr>
            <w:del w:id="4124" w:author="Цымбалова Наталья Николаевна" w:date="2015-10-01T15:18:00Z">
              <w:r w:rsidRPr="0062723C" w:rsidDel="001C5BBD">
                <w:delText>4787,64</w:delText>
              </w:r>
            </w:del>
          </w:p>
        </w:tc>
      </w:tr>
      <w:tr w:rsidR="00C75D2F" w:rsidRPr="0062723C" w:rsidDel="001C5BBD" w:rsidTr="00107D02">
        <w:trPr>
          <w:trHeight w:val="315"/>
          <w:del w:id="4125" w:author="Цымбалова Наталья Николаевна" w:date="2015-10-01T15:18:00Z"/>
          <w:trPrChange w:id="4126" w:author="Цымбалова Наталья Николаевна" w:date="2015-10-01T15:11:00Z">
            <w:trPr>
              <w:trHeight w:val="315"/>
            </w:trPr>
          </w:trPrChange>
        </w:trPr>
        <w:tc>
          <w:tcPr>
            <w:tcW w:w="620" w:type="dxa"/>
            <w:tcPrChange w:id="4127" w:author="Цымбалова Наталья Николаевна" w:date="2015-10-01T15:11:00Z">
              <w:tcPr>
                <w:tcW w:w="620" w:type="dxa"/>
              </w:tcPr>
            </w:tcPrChange>
          </w:tcPr>
          <w:p w:rsidR="00C75D2F" w:rsidRPr="000F6F09" w:rsidDel="001C5BBD" w:rsidRDefault="00C75D2F" w:rsidP="000F6F09">
            <w:pPr>
              <w:jc w:val="center"/>
              <w:rPr>
                <w:del w:id="4128" w:author="Цымбалова Наталья Николаевна" w:date="2015-10-01T15:18:00Z"/>
              </w:rPr>
            </w:pPr>
            <w:del w:id="4129" w:author="Цымбалова Наталья Николаевна" w:date="2015-10-01T15:18:00Z">
              <w:r w:rsidRPr="000F6F09" w:rsidDel="001C5BBD">
                <w:delText>12</w:delText>
              </w:r>
            </w:del>
          </w:p>
        </w:tc>
        <w:tc>
          <w:tcPr>
            <w:tcW w:w="2607" w:type="dxa"/>
            <w:tcPrChange w:id="4130" w:author="Цымбалова Наталья Николаевна" w:date="2015-10-01T15:11:00Z">
              <w:tcPr>
                <w:tcW w:w="3208" w:type="dxa"/>
              </w:tcPr>
            </w:tcPrChange>
          </w:tcPr>
          <w:p w:rsidR="00C75D2F" w:rsidRPr="0062723C" w:rsidDel="001C5BBD" w:rsidRDefault="00C75D2F" w:rsidP="007C167F">
            <w:pPr>
              <w:rPr>
                <w:del w:id="4131" w:author="Цымбалова Наталья Николаевна" w:date="2015-10-01T15:18:00Z"/>
              </w:rPr>
            </w:pPr>
            <w:del w:id="4132" w:author="Цымбалова Наталья Николаевна" w:date="2015-10-01T15:18:00Z">
              <w:r w:rsidRPr="0062723C" w:rsidDel="001C5BBD">
                <w:delText>Задвижка 30ч 6бр Ду 100 Ру 10</w:delText>
              </w:r>
            </w:del>
          </w:p>
        </w:tc>
        <w:tc>
          <w:tcPr>
            <w:tcW w:w="1984" w:type="dxa"/>
            <w:tcPrChange w:id="4133" w:author="Цымбалова Наталья Николаевна" w:date="2015-10-01T15:11:00Z">
              <w:tcPr>
                <w:tcW w:w="1842" w:type="dxa"/>
              </w:tcPr>
            </w:tcPrChange>
          </w:tcPr>
          <w:p w:rsidR="00C75D2F" w:rsidRPr="0062723C" w:rsidDel="001C5BBD" w:rsidRDefault="00C75D2F">
            <w:pPr>
              <w:rPr>
                <w:del w:id="4134" w:author="Цымбалова Наталья Николаевна" w:date="2015-10-01T15:18:00Z"/>
              </w:rPr>
            </w:pPr>
            <w:del w:id="4135" w:author="Цымбалова Наталья Николаевна" w:date="2015-10-01T15:18:00Z">
              <w:r w:rsidRPr="0062723C" w:rsidDel="001C5BBD">
                <w:delText>ТУ26-07-13399-86</w:delText>
              </w:r>
            </w:del>
          </w:p>
        </w:tc>
        <w:tc>
          <w:tcPr>
            <w:tcW w:w="709" w:type="dxa"/>
            <w:tcPrChange w:id="4136" w:author="Цымбалова Наталья Николаевна" w:date="2015-10-01T15:11:00Z">
              <w:tcPr>
                <w:tcW w:w="709" w:type="dxa"/>
              </w:tcPr>
            </w:tcPrChange>
          </w:tcPr>
          <w:p w:rsidR="00C75D2F" w:rsidRPr="0062723C" w:rsidDel="001C5BBD" w:rsidRDefault="00C75D2F" w:rsidP="005B39DF">
            <w:pPr>
              <w:jc w:val="center"/>
              <w:rPr>
                <w:del w:id="4137" w:author="Цымбалова Наталья Николаевна" w:date="2015-10-01T15:18:00Z"/>
              </w:rPr>
            </w:pPr>
            <w:del w:id="4138" w:author="Цымбалова Наталья Николаевна" w:date="2015-10-01T15:18:00Z">
              <w:r w:rsidRPr="000F6F09" w:rsidDel="001C5BBD">
                <w:delText>шт</w:delText>
              </w:r>
            </w:del>
          </w:p>
        </w:tc>
        <w:tc>
          <w:tcPr>
            <w:tcW w:w="1134" w:type="dxa"/>
            <w:tcPrChange w:id="4139" w:author="Цымбалова Наталья Николаевна" w:date="2015-10-01T15:11:00Z">
              <w:tcPr>
                <w:tcW w:w="904" w:type="dxa"/>
              </w:tcPr>
            </w:tcPrChange>
          </w:tcPr>
          <w:p w:rsidR="00C75D2F" w:rsidRPr="0062723C" w:rsidDel="001C5BBD" w:rsidRDefault="00C75D2F" w:rsidP="00761B53">
            <w:pPr>
              <w:jc w:val="center"/>
              <w:rPr>
                <w:del w:id="4140" w:author="Цымбалова Наталья Николаевна" w:date="2015-10-01T15:18:00Z"/>
              </w:rPr>
            </w:pPr>
            <w:del w:id="4141" w:author="Цымбалова Наталья Николаевна" w:date="2015-10-01T15:18:00Z">
              <w:r w:rsidRPr="0062723C" w:rsidDel="001C5BBD">
                <w:delText>1</w:delText>
              </w:r>
            </w:del>
          </w:p>
        </w:tc>
        <w:tc>
          <w:tcPr>
            <w:tcW w:w="1669" w:type="dxa"/>
            <w:tcPrChange w:id="4142" w:author="Цымбалова Наталья Николаевна" w:date="2015-10-01T15:11:00Z">
              <w:tcPr>
                <w:tcW w:w="1440" w:type="dxa"/>
              </w:tcPr>
            </w:tcPrChange>
          </w:tcPr>
          <w:p w:rsidR="00C75D2F" w:rsidRPr="0062723C" w:rsidDel="001C5BBD" w:rsidRDefault="00C75D2F">
            <w:pPr>
              <w:jc w:val="center"/>
              <w:rPr>
                <w:del w:id="4143" w:author="Цымбалова Наталья Николаевна" w:date="2015-10-01T15:18:00Z"/>
              </w:rPr>
            </w:pPr>
            <w:del w:id="4144" w:author="Цымбалова Наталья Николаевна" w:date="2015-10-01T15:18:00Z">
              <w:r w:rsidRPr="000F6F09" w:rsidDel="001C5BBD">
                <w:delText>3065,40</w:delText>
              </w:r>
            </w:del>
          </w:p>
        </w:tc>
        <w:tc>
          <w:tcPr>
            <w:tcW w:w="1460" w:type="dxa"/>
            <w:tcPrChange w:id="4145" w:author="Цымбалова Наталья Николаевна" w:date="2015-10-01T15:11:00Z">
              <w:tcPr>
                <w:tcW w:w="1460" w:type="dxa"/>
              </w:tcPr>
            </w:tcPrChange>
          </w:tcPr>
          <w:p w:rsidR="00C75D2F" w:rsidRPr="0062723C" w:rsidDel="001C5BBD" w:rsidRDefault="00C75D2F" w:rsidP="00761B53">
            <w:pPr>
              <w:jc w:val="center"/>
              <w:rPr>
                <w:del w:id="4146" w:author="Цымбалова Наталья Николаевна" w:date="2015-10-01T15:18:00Z"/>
              </w:rPr>
            </w:pPr>
            <w:del w:id="4147" w:author="Цымбалова Наталья Николаевна" w:date="2015-10-01T15:18:00Z">
              <w:r w:rsidRPr="000F6F09" w:rsidDel="001C5BBD">
                <w:delText>3065,40</w:delText>
              </w:r>
            </w:del>
          </w:p>
        </w:tc>
      </w:tr>
      <w:tr w:rsidR="00C75D2F" w:rsidRPr="0062723C" w:rsidDel="001C5BBD" w:rsidTr="00107D02">
        <w:trPr>
          <w:trHeight w:val="317"/>
          <w:del w:id="4148" w:author="Цымбалова Наталья Николаевна" w:date="2015-10-01T15:18:00Z"/>
          <w:trPrChange w:id="4149" w:author="Цымбалова Наталья Николаевна" w:date="2015-10-01T15:11:00Z">
            <w:trPr>
              <w:trHeight w:val="317"/>
            </w:trPr>
          </w:trPrChange>
        </w:trPr>
        <w:tc>
          <w:tcPr>
            <w:tcW w:w="620" w:type="dxa"/>
            <w:tcPrChange w:id="4150" w:author="Цымбалова Наталья Николаевна" w:date="2015-10-01T15:11:00Z">
              <w:tcPr>
                <w:tcW w:w="620" w:type="dxa"/>
              </w:tcPr>
            </w:tcPrChange>
          </w:tcPr>
          <w:p w:rsidR="00C75D2F" w:rsidRPr="000F6F09" w:rsidDel="001C5BBD" w:rsidRDefault="00C75D2F" w:rsidP="000F6F09">
            <w:pPr>
              <w:jc w:val="center"/>
              <w:rPr>
                <w:del w:id="4151" w:author="Цымбалова Наталья Николаевна" w:date="2015-10-01T15:18:00Z"/>
              </w:rPr>
            </w:pPr>
            <w:del w:id="4152" w:author="Цымбалова Наталья Николаевна" w:date="2015-10-01T15:18:00Z">
              <w:r w:rsidRPr="000F6F09" w:rsidDel="001C5BBD">
                <w:delText>13</w:delText>
              </w:r>
            </w:del>
          </w:p>
        </w:tc>
        <w:tc>
          <w:tcPr>
            <w:tcW w:w="2607" w:type="dxa"/>
            <w:tcPrChange w:id="4153" w:author="Цымбалова Наталья Николаевна" w:date="2015-10-01T15:11:00Z">
              <w:tcPr>
                <w:tcW w:w="3208" w:type="dxa"/>
              </w:tcPr>
            </w:tcPrChange>
          </w:tcPr>
          <w:p w:rsidR="00C75D2F" w:rsidRPr="0062723C" w:rsidDel="001C5BBD" w:rsidRDefault="00C75D2F" w:rsidP="007C167F">
            <w:pPr>
              <w:rPr>
                <w:del w:id="4154" w:author="Цымбалова Наталья Николаевна" w:date="2015-10-01T15:18:00Z"/>
              </w:rPr>
            </w:pPr>
            <w:del w:id="4155" w:author="Цымбалова Наталья Николаевна" w:date="2015-10-01T15:18:00Z">
              <w:r w:rsidRPr="0062723C" w:rsidDel="001C5BBD">
                <w:delText>Задвижка 30ч 6бр Ду 80 Ру 10</w:delText>
              </w:r>
            </w:del>
          </w:p>
        </w:tc>
        <w:tc>
          <w:tcPr>
            <w:tcW w:w="1984" w:type="dxa"/>
            <w:tcPrChange w:id="4156" w:author="Цымбалова Наталья Николаевна" w:date="2015-10-01T15:11:00Z">
              <w:tcPr>
                <w:tcW w:w="1842" w:type="dxa"/>
              </w:tcPr>
            </w:tcPrChange>
          </w:tcPr>
          <w:p w:rsidR="00C75D2F" w:rsidRPr="0062723C" w:rsidDel="001C5BBD" w:rsidRDefault="00C75D2F">
            <w:pPr>
              <w:rPr>
                <w:del w:id="4157" w:author="Цымбалова Наталья Николаевна" w:date="2015-10-01T15:18:00Z"/>
              </w:rPr>
            </w:pPr>
            <w:del w:id="4158" w:author="Цымбалова Наталья Николаевна" w:date="2015-10-01T15:18:00Z">
              <w:r w:rsidRPr="0062723C" w:rsidDel="001C5BBD">
                <w:delText>ТУ26-07-13399-86</w:delText>
              </w:r>
            </w:del>
          </w:p>
        </w:tc>
        <w:tc>
          <w:tcPr>
            <w:tcW w:w="709" w:type="dxa"/>
            <w:tcPrChange w:id="4159" w:author="Цымбалова Наталья Николаевна" w:date="2015-10-01T15:11:00Z">
              <w:tcPr>
                <w:tcW w:w="709" w:type="dxa"/>
              </w:tcPr>
            </w:tcPrChange>
          </w:tcPr>
          <w:p w:rsidR="00C75D2F" w:rsidRPr="0062723C" w:rsidDel="001C5BBD" w:rsidRDefault="00C75D2F" w:rsidP="005B39DF">
            <w:pPr>
              <w:jc w:val="center"/>
              <w:rPr>
                <w:del w:id="4160" w:author="Цымбалова Наталья Николаевна" w:date="2015-10-01T15:18:00Z"/>
              </w:rPr>
            </w:pPr>
            <w:del w:id="4161" w:author="Цымбалова Наталья Николаевна" w:date="2015-10-01T15:18:00Z">
              <w:r w:rsidRPr="000F6F09" w:rsidDel="001C5BBD">
                <w:delText>шт</w:delText>
              </w:r>
            </w:del>
          </w:p>
        </w:tc>
        <w:tc>
          <w:tcPr>
            <w:tcW w:w="1134" w:type="dxa"/>
            <w:tcPrChange w:id="4162" w:author="Цымбалова Наталья Николаевна" w:date="2015-10-01T15:11:00Z">
              <w:tcPr>
                <w:tcW w:w="904" w:type="dxa"/>
              </w:tcPr>
            </w:tcPrChange>
          </w:tcPr>
          <w:p w:rsidR="00C75D2F" w:rsidRPr="0062723C" w:rsidDel="001C5BBD" w:rsidRDefault="00C75D2F" w:rsidP="00761B53">
            <w:pPr>
              <w:jc w:val="center"/>
              <w:rPr>
                <w:del w:id="4163" w:author="Цымбалова Наталья Николаевна" w:date="2015-10-01T15:18:00Z"/>
              </w:rPr>
            </w:pPr>
            <w:del w:id="4164" w:author="Цымбалова Наталья Николаевна" w:date="2015-10-01T15:18:00Z">
              <w:r w:rsidRPr="0062723C" w:rsidDel="001C5BBD">
                <w:delText>1</w:delText>
              </w:r>
            </w:del>
          </w:p>
        </w:tc>
        <w:tc>
          <w:tcPr>
            <w:tcW w:w="1669" w:type="dxa"/>
            <w:tcPrChange w:id="4165" w:author="Цымбалова Наталья Николаевна" w:date="2015-10-01T15:11:00Z">
              <w:tcPr>
                <w:tcW w:w="1440" w:type="dxa"/>
              </w:tcPr>
            </w:tcPrChange>
          </w:tcPr>
          <w:p w:rsidR="00C75D2F" w:rsidRPr="0062723C" w:rsidDel="001C5BBD" w:rsidRDefault="00C75D2F" w:rsidP="00761B53">
            <w:pPr>
              <w:jc w:val="center"/>
              <w:rPr>
                <w:del w:id="4166" w:author="Цымбалова Наталья Николаевна" w:date="2015-10-01T15:18:00Z"/>
              </w:rPr>
            </w:pPr>
            <w:del w:id="4167" w:author="Цымбалова Наталья Николаевна" w:date="2015-10-01T15:18:00Z">
              <w:r w:rsidRPr="000F6F09" w:rsidDel="001C5BBD">
                <w:delText>2102,10</w:delText>
              </w:r>
            </w:del>
          </w:p>
        </w:tc>
        <w:tc>
          <w:tcPr>
            <w:tcW w:w="1460" w:type="dxa"/>
            <w:tcPrChange w:id="4168" w:author="Цымбалова Наталья Николаевна" w:date="2015-10-01T15:11:00Z">
              <w:tcPr>
                <w:tcW w:w="1460" w:type="dxa"/>
              </w:tcPr>
            </w:tcPrChange>
          </w:tcPr>
          <w:p w:rsidR="00C75D2F" w:rsidRPr="0062723C" w:rsidDel="001C5BBD" w:rsidRDefault="00C75D2F" w:rsidP="00761B53">
            <w:pPr>
              <w:jc w:val="center"/>
              <w:rPr>
                <w:del w:id="4169" w:author="Цымбалова Наталья Николаевна" w:date="2015-10-01T15:18:00Z"/>
              </w:rPr>
            </w:pPr>
            <w:del w:id="4170" w:author="Цымбалова Наталья Николаевна" w:date="2015-10-01T15:18:00Z">
              <w:r w:rsidRPr="000F6F09" w:rsidDel="001C5BBD">
                <w:delText>2102,10</w:delText>
              </w:r>
            </w:del>
          </w:p>
        </w:tc>
      </w:tr>
      <w:tr w:rsidR="00C75D2F" w:rsidRPr="0062723C" w:rsidDel="001C5BBD" w:rsidTr="00107D02">
        <w:trPr>
          <w:trHeight w:val="317"/>
          <w:del w:id="4171" w:author="Цымбалова Наталья Николаевна" w:date="2015-10-01T15:18:00Z"/>
          <w:trPrChange w:id="4172" w:author="Цымбалова Наталья Николаевна" w:date="2015-10-01T15:11:00Z">
            <w:trPr>
              <w:trHeight w:val="317"/>
            </w:trPr>
          </w:trPrChange>
        </w:trPr>
        <w:tc>
          <w:tcPr>
            <w:tcW w:w="620" w:type="dxa"/>
            <w:tcPrChange w:id="4173" w:author="Цымбалова Наталья Николаевна" w:date="2015-10-01T15:11:00Z">
              <w:tcPr>
                <w:tcW w:w="620" w:type="dxa"/>
              </w:tcPr>
            </w:tcPrChange>
          </w:tcPr>
          <w:p w:rsidR="00C75D2F" w:rsidDel="001C5BBD" w:rsidRDefault="00C75D2F" w:rsidP="000F6F09">
            <w:pPr>
              <w:jc w:val="center"/>
              <w:rPr>
                <w:del w:id="4174" w:author="Цымбалова Наталья Николаевна" w:date="2015-10-01T15:18:00Z"/>
              </w:rPr>
            </w:pPr>
            <w:del w:id="4175" w:author="Цымбалова Наталья Николаевна" w:date="2015-10-01T15:18:00Z">
              <w:r w:rsidRPr="000F6F09" w:rsidDel="001C5BBD">
                <w:delText>14</w:delText>
              </w:r>
            </w:del>
          </w:p>
        </w:tc>
        <w:tc>
          <w:tcPr>
            <w:tcW w:w="2607" w:type="dxa"/>
            <w:tcPrChange w:id="4176" w:author="Цымбалова Наталья Николаевна" w:date="2015-10-01T15:11:00Z">
              <w:tcPr>
                <w:tcW w:w="3208" w:type="dxa"/>
              </w:tcPr>
            </w:tcPrChange>
          </w:tcPr>
          <w:p w:rsidR="00C75D2F" w:rsidRPr="0062723C" w:rsidDel="001C5BBD" w:rsidRDefault="00C75D2F" w:rsidP="007C167F">
            <w:pPr>
              <w:rPr>
                <w:del w:id="4177" w:author="Цымбалова Наталья Николаевна" w:date="2015-10-01T15:18:00Z"/>
              </w:rPr>
            </w:pPr>
            <w:del w:id="4178" w:author="Цымбалова Наталья Николаевна" w:date="2015-10-01T15:18:00Z">
              <w:r w:rsidRPr="000F6F09" w:rsidDel="001C5BBD">
                <w:delText>Задвижка  30с41нж ДУ100</w:delText>
              </w:r>
              <w:r w:rsidRPr="0062723C" w:rsidDel="001C5BBD">
                <w:delText xml:space="preserve"> Ру16</w:delText>
              </w:r>
            </w:del>
          </w:p>
        </w:tc>
        <w:tc>
          <w:tcPr>
            <w:tcW w:w="1984" w:type="dxa"/>
            <w:tcPrChange w:id="4179" w:author="Цымбалова Наталья Николаевна" w:date="2015-10-01T15:11:00Z">
              <w:tcPr>
                <w:tcW w:w="1842" w:type="dxa"/>
              </w:tcPr>
            </w:tcPrChange>
          </w:tcPr>
          <w:p w:rsidR="00C75D2F" w:rsidRPr="0062723C" w:rsidDel="001C5BBD" w:rsidRDefault="00C75D2F">
            <w:pPr>
              <w:rPr>
                <w:del w:id="4180" w:author="Цымбалова Наталья Николаевна" w:date="2015-10-01T15:18:00Z"/>
              </w:rPr>
            </w:pPr>
            <w:del w:id="4181" w:author="Цымбалова Наталья Николаевна" w:date="2015-10-01T15:18:00Z">
              <w:r w:rsidRPr="0062723C" w:rsidDel="001C5BBD">
                <w:delText>ГОСТ 5762-2002</w:delText>
              </w:r>
            </w:del>
          </w:p>
        </w:tc>
        <w:tc>
          <w:tcPr>
            <w:tcW w:w="709" w:type="dxa"/>
            <w:tcPrChange w:id="4182" w:author="Цымбалова Наталья Николаевна" w:date="2015-10-01T15:11:00Z">
              <w:tcPr>
                <w:tcW w:w="709" w:type="dxa"/>
              </w:tcPr>
            </w:tcPrChange>
          </w:tcPr>
          <w:p w:rsidR="00C75D2F" w:rsidRPr="0062723C" w:rsidDel="001C5BBD" w:rsidRDefault="00C75D2F" w:rsidP="005B39DF">
            <w:pPr>
              <w:jc w:val="center"/>
              <w:rPr>
                <w:del w:id="4183" w:author="Цымбалова Наталья Николаевна" w:date="2015-10-01T15:18:00Z"/>
              </w:rPr>
            </w:pPr>
            <w:del w:id="4184" w:author="Цымбалова Наталья Николаевна" w:date="2015-10-01T15:18:00Z">
              <w:r w:rsidRPr="0062723C" w:rsidDel="001C5BBD">
                <w:delText>шт</w:delText>
              </w:r>
            </w:del>
          </w:p>
        </w:tc>
        <w:tc>
          <w:tcPr>
            <w:tcW w:w="1134" w:type="dxa"/>
            <w:tcPrChange w:id="4185" w:author="Цымбалова Наталья Николаевна" w:date="2015-10-01T15:11:00Z">
              <w:tcPr>
                <w:tcW w:w="904" w:type="dxa"/>
              </w:tcPr>
            </w:tcPrChange>
          </w:tcPr>
          <w:p w:rsidR="00C75D2F" w:rsidRPr="0062723C" w:rsidDel="001C5BBD" w:rsidRDefault="00C75D2F" w:rsidP="00761B53">
            <w:pPr>
              <w:jc w:val="center"/>
              <w:rPr>
                <w:del w:id="4186" w:author="Цымбалова Наталья Николаевна" w:date="2015-10-01T15:18:00Z"/>
              </w:rPr>
            </w:pPr>
            <w:del w:id="4187" w:author="Цымбалова Наталья Николаевна" w:date="2015-10-01T15:18:00Z">
              <w:r w:rsidRPr="000F6F09" w:rsidDel="001C5BBD">
                <w:delText>1</w:delText>
              </w:r>
            </w:del>
          </w:p>
        </w:tc>
        <w:tc>
          <w:tcPr>
            <w:tcW w:w="1669" w:type="dxa"/>
            <w:tcPrChange w:id="4188" w:author="Цымбалова Наталья Николаевна" w:date="2015-10-01T15:11:00Z">
              <w:tcPr>
                <w:tcW w:w="1440" w:type="dxa"/>
              </w:tcPr>
            </w:tcPrChange>
          </w:tcPr>
          <w:p w:rsidR="00C75D2F" w:rsidRPr="0062723C" w:rsidDel="001C5BBD" w:rsidRDefault="00C75D2F" w:rsidP="00761B53">
            <w:pPr>
              <w:jc w:val="center"/>
              <w:rPr>
                <w:del w:id="4189" w:author="Цымбалова Наталья Николаевна" w:date="2015-10-01T15:18:00Z"/>
              </w:rPr>
            </w:pPr>
            <w:del w:id="4190" w:author="Цымбалова Наталья Николаевна" w:date="2015-10-01T15:18:00Z">
              <w:r w:rsidRPr="000F6F09" w:rsidDel="001C5BBD">
                <w:delText>10257</w:delText>
              </w:r>
            </w:del>
          </w:p>
        </w:tc>
        <w:tc>
          <w:tcPr>
            <w:tcW w:w="1460" w:type="dxa"/>
            <w:tcPrChange w:id="4191" w:author="Цымбалова Наталья Николаевна" w:date="2015-10-01T15:11:00Z">
              <w:tcPr>
                <w:tcW w:w="1460" w:type="dxa"/>
              </w:tcPr>
            </w:tcPrChange>
          </w:tcPr>
          <w:p w:rsidR="00C75D2F" w:rsidRPr="0062723C" w:rsidDel="001C5BBD" w:rsidRDefault="00C75D2F" w:rsidP="00761B53">
            <w:pPr>
              <w:jc w:val="center"/>
              <w:rPr>
                <w:del w:id="4192" w:author="Цымбалова Наталья Николаевна" w:date="2015-10-01T15:18:00Z"/>
              </w:rPr>
            </w:pPr>
            <w:del w:id="4193" w:author="Цымбалова Наталья Николаевна" w:date="2015-10-01T15:18:00Z">
              <w:r w:rsidRPr="000F6F09" w:rsidDel="001C5BBD">
                <w:delText>10257</w:delText>
              </w:r>
            </w:del>
          </w:p>
        </w:tc>
      </w:tr>
      <w:tr w:rsidR="00C75D2F" w:rsidRPr="0062723C" w:rsidDel="001C5BBD" w:rsidTr="00107D02">
        <w:trPr>
          <w:trHeight w:val="317"/>
          <w:del w:id="4194" w:author="Цымбалова Наталья Николаевна" w:date="2015-10-01T15:18:00Z"/>
          <w:trPrChange w:id="4195" w:author="Цымбалова Наталья Николаевна" w:date="2015-10-01T15:11:00Z">
            <w:trPr>
              <w:trHeight w:val="317"/>
            </w:trPr>
          </w:trPrChange>
        </w:trPr>
        <w:tc>
          <w:tcPr>
            <w:tcW w:w="620" w:type="dxa"/>
            <w:tcPrChange w:id="4196" w:author="Цымбалова Наталья Николаевна" w:date="2015-10-01T15:11:00Z">
              <w:tcPr>
                <w:tcW w:w="620" w:type="dxa"/>
              </w:tcPr>
            </w:tcPrChange>
          </w:tcPr>
          <w:p w:rsidR="00C75D2F" w:rsidDel="001C5BBD" w:rsidRDefault="00C75D2F" w:rsidP="000F6F09">
            <w:pPr>
              <w:jc w:val="center"/>
              <w:rPr>
                <w:del w:id="4197" w:author="Цымбалова Наталья Николаевна" w:date="2015-10-01T15:18:00Z"/>
              </w:rPr>
            </w:pPr>
            <w:del w:id="4198" w:author="Цымбалова Наталья Николаевна" w:date="2015-10-01T15:18:00Z">
              <w:r w:rsidRPr="000F6F09" w:rsidDel="001C5BBD">
                <w:delText>15</w:delText>
              </w:r>
            </w:del>
          </w:p>
        </w:tc>
        <w:tc>
          <w:tcPr>
            <w:tcW w:w="2607" w:type="dxa"/>
            <w:tcPrChange w:id="4199" w:author="Цымбалова Наталья Николаевна" w:date="2015-10-01T15:11:00Z">
              <w:tcPr>
                <w:tcW w:w="3208" w:type="dxa"/>
              </w:tcPr>
            </w:tcPrChange>
          </w:tcPr>
          <w:p w:rsidR="00C75D2F" w:rsidRPr="0062723C" w:rsidDel="001C5BBD" w:rsidRDefault="00C75D2F" w:rsidP="007C167F">
            <w:pPr>
              <w:rPr>
                <w:del w:id="4200" w:author="Цымбалова Наталья Николаевна" w:date="2015-10-01T15:18:00Z"/>
              </w:rPr>
            </w:pPr>
            <w:del w:id="4201" w:author="Цымбалова Наталья Николаевна" w:date="2015-10-01T15:18:00Z">
              <w:r w:rsidRPr="0062723C" w:rsidDel="001C5BBD">
                <w:delText>Задвижка 30ч6бр Ду250 Ру1,6</w:delText>
              </w:r>
              <w:r w:rsidDel="001C5BBD">
                <w:delText>М</w:delText>
              </w:r>
              <w:r w:rsidRPr="0062723C" w:rsidDel="001C5BBD">
                <w:delText>Па</w:delText>
              </w:r>
            </w:del>
          </w:p>
        </w:tc>
        <w:tc>
          <w:tcPr>
            <w:tcW w:w="1984" w:type="dxa"/>
            <w:tcPrChange w:id="4202" w:author="Цымбалова Наталья Николаевна" w:date="2015-10-01T15:11:00Z">
              <w:tcPr>
                <w:tcW w:w="1842" w:type="dxa"/>
              </w:tcPr>
            </w:tcPrChange>
          </w:tcPr>
          <w:p w:rsidR="00C75D2F" w:rsidRPr="0062723C" w:rsidDel="001C5BBD" w:rsidRDefault="00C75D2F" w:rsidP="005B39DF">
            <w:pPr>
              <w:rPr>
                <w:del w:id="4203" w:author="Цымбалова Наталья Николаевна" w:date="2015-10-01T15:18:00Z"/>
              </w:rPr>
            </w:pPr>
            <w:del w:id="4204" w:author="Цымбалова Наталья Николаевна" w:date="2015-10-01T15:18:00Z">
              <w:r w:rsidRPr="00AF1785" w:rsidDel="001C5BBD">
                <w:delText>ТУ26-07-13399-86</w:delText>
              </w:r>
            </w:del>
          </w:p>
        </w:tc>
        <w:tc>
          <w:tcPr>
            <w:tcW w:w="709" w:type="dxa"/>
            <w:tcPrChange w:id="4205" w:author="Цымбалова Наталья Николаевна" w:date="2015-10-01T15:11:00Z">
              <w:tcPr>
                <w:tcW w:w="709" w:type="dxa"/>
              </w:tcPr>
            </w:tcPrChange>
          </w:tcPr>
          <w:p w:rsidR="00C75D2F" w:rsidRPr="0062723C" w:rsidDel="001C5BBD" w:rsidRDefault="00C75D2F" w:rsidP="005B39DF">
            <w:pPr>
              <w:jc w:val="center"/>
              <w:rPr>
                <w:del w:id="4206" w:author="Цымбалова Наталья Николаевна" w:date="2015-10-01T15:18:00Z"/>
              </w:rPr>
            </w:pPr>
            <w:del w:id="4207" w:author="Цымбалова Наталья Николаевна" w:date="2015-10-01T15:18:00Z">
              <w:r w:rsidRPr="0062723C" w:rsidDel="001C5BBD">
                <w:delText>шт</w:delText>
              </w:r>
            </w:del>
          </w:p>
        </w:tc>
        <w:tc>
          <w:tcPr>
            <w:tcW w:w="1134" w:type="dxa"/>
            <w:tcPrChange w:id="4208" w:author="Цымбалова Наталья Николаевна" w:date="2015-10-01T15:11:00Z">
              <w:tcPr>
                <w:tcW w:w="904" w:type="dxa"/>
              </w:tcPr>
            </w:tcPrChange>
          </w:tcPr>
          <w:p w:rsidR="00C75D2F" w:rsidRPr="0062723C" w:rsidDel="001C5BBD" w:rsidRDefault="00C75D2F" w:rsidP="00761B53">
            <w:pPr>
              <w:jc w:val="center"/>
              <w:rPr>
                <w:del w:id="4209" w:author="Цымбалова Наталья Николаевна" w:date="2015-10-01T15:18:00Z"/>
              </w:rPr>
            </w:pPr>
            <w:del w:id="4210" w:author="Цымбалова Наталья Николаевна" w:date="2015-10-01T15:18:00Z">
              <w:r w:rsidRPr="0062723C" w:rsidDel="001C5BBD">
                <w:delText>2</w:delText>
              </w:r>
            </w:del>
          </w:p>
        </w:tc>
        <w:tc>
          <w:tcPr>
            <w:tcW w:w="1669" w:type="dxa"/>
            <w:tcPrChange w:id="4211" w:author="Цымбалова Наталья Николаевна" w:date="2015-10-01T15:11:00Z">
              <w:tcPr>
                <w:tcW w:w="1440" w:type="dxa"/>
              </w:tcPr>
            </w:tcPrChange>
          </w:tcPr>
          <w:p w:rsidR="00C75D2F" w:rsidRPr="0062723C" w:rsidDel="001C5BBD" w:rsidRDefault="00C75D2F" w:rsidP="00761B53">
            <w:pPr>
              <w:jc w:val="center"/>
              <w:rPr>
                <w:del w:id="4212" w:author="Цымбалова Наталья Николаевна" w:date="2015-10-01T15:18:00Z"/>
              </w:rPr>
            </w:pPr>
            <w:del w:id="4213" w:author="Цымбалова Наталья Николаевна" w:date="2015-10-01T15:18:00Z">
              <w:r w:rsidRPr="0062723C" w:rsidDel="001C5BBD">
                <w:delText>1</w:delText>
              </w:r>
              <w:r w:rsidRPr="000F6F09" w:rsidDel="001C5BBD">
                <w:delText>8785,01</w:delText>
              </w:r>
            </w:del>
          </w:p>
        </w:tc>
        <w:tc>
          <w:tcPr>
            <w:tcW w:w="1460" w:type="dxa"/>
            <w:tcPrChange w:id="4214" w:author="Цымбалова Наталья Николаевна" w:date="2015-10-01T15:11:00Z">
              <w:tcPr>
                <w:tcW w:w="1460" w:type="dxa"/>
              </w:tcPr>
            </w:tcPrChange>
          </w:tcPr>
          <w:p w:rsidR="00C75D2F" w:rsidRPr="0062723C" w:rsidDel="001C5BBD" w:rsidRDefault="00C75D2F" w:rsidP="00761B53">
            <w:pPr>
              <w:jc w:val="center"/>
              <w:rPr>
                <w:del w:id="4215" w:author="Цымбалова Наталья Николаевна" w:date="2015-10-01T15:18:00Z"/>
              </w:rPr>
            </w:pPr>
            <w:del w:id="4216" w:author="Цымбалова Наталья Николаевна" w:date="2015-10-01T15:18:00Z">
              <w:r w:rsidRPr="000F6F09" w:rsidDel="001C5BBD">
                <w:delText>37570,02</w:delText>
              </w:r>
            </w:del>
          </w:p>
        </w:tc>
      </w:tr>
      <w:tr w:rsidR="00C75D2F" w:rsidRPr="0062723C" w:rsidDel="001C5BBD" w:rsidTr="00107D02">
        <w:trPr>
          <w:trHeight w:val="317"/>
          <w:del w:id="4217" w:author="Цымбалова Наталья Николаевна" w:date="2015-10-01T15:18:00Z"/>
          <w:trPrChange w:id="4218" w:author="Цымбалова Наталья Николаевна" w:date="2015-10-01T15:11:00Z">
            <w:trPr>
              <w:trHeight w:val="317"/>
            </w:trPr>
          </w:trPrChange>
        </w:trPr>
        <w:tc>
          <w:tcPr>
            <w:tcW w:w="620" w:type="dxa"/>
            <w:tcPrChange w:id="4219" w:author="Цымбалова Наталья Николаевна" w:date="2015-10-01T15:11:00Z">
              <w:tcPr>
                <w:tcW w:w="620" w:type="dxa"/>
              </w:tcPr>
            </w:tcPrChange>
          </w:tcPr>
          <w:p w:rsidR="00C75D2F" w:rsidDel="001C5BBD" w:rsidRDefault="00C75D2F" w:rsidP="000F6F09">
            <w:pPr>
              <w:jc w:val="center"/>
              <w:rPr>
                <w:del w:id="4220" w:author="Цымбалова Наталья Николаевна" w:date="2015-10-01T15:18:00Z"/>
              </w:rPr>
            </w:pPr>
            <w:del w:id="4221" w:author="Цымбалова Наталья Николаевна" w:date="2015-10-01T15:18:00Z">
              <w:r w:rsidRPr="000F6F09" w:rsidDel="001C5BBD">
                <w:delText>16</w:delText>
              </w:r>
            </w:del>
          </w:p>
        </w:tc>
        <w:tc>
          <w:tcPr>
            <w:tcW w:w="2607" w:type="dxa"/>
            <w:tcPrChange w:id="4222" w:author="Цымбалова Наталья Николаевна" w:date="2015-10-01T15:11:00Z">
              <w:tcPr>
                <w:tcW w:w="3208" w:type="dxa"/>
              </w:tcPr>
            </w:tcPrChange>
          </w:tcPr>
          <w:p w:rsidR="00C75D2F" w:rsidRPr="0062723C" w:rsidDel="001C5BBD" w:rsidRDefault="00C75D2F" w:rsidP="007C167F">
            <w:pPr>
              <w:rPr>
                <w:del w:id="4223" w:author="Цымбалова Наталья Николаевна" w:date="2015-10-01T15:18:00Z"/>
              </w:rPr>
            </w:pPr>
            <w:del w:id="4224" w:author="Цымбалова Наталья Николаевна" w:date="2015-10-01T15:18:00Z">
              <w:r w:rsidRPr="0062723C" w:rsidDel="001C5BBD">
                <w:delText xml:space="preserve">Задвижка 30ч 6бр Ду 200 Ру 1,6 </w:delText>
              </w:r>
              <w:r w:rsidDel="001C5BBD">
                <w:delText>М</w:delText>
              </w:r>
              <w:r w:rsidRPr="0062723C" w:rsidDel="001C5BBD">
                <w:delText>Па</w:delText>
              </w:r>
            </w:del>
          </w:p>
        </w:tc>
        <w:tc>
          <w:tcPr>
            <w:tcW w:w="1984" w:type="dxa"/>
            <w:tcPrChange w:id="4225" w:author="Цымбалова Наталья Николаевна" w:date="2015-10-01T15:11:00Z">
              <w:tcPr>
                <w:tcW w:w="1842" w:type="dxa"/>
              </w:tcPr>
            </w:tcPrChange>
          </w:tcPr>
          <w:p w:rsidR="00C75D2F" w:rsidRPr="0062723C" w:rsidDel="001C5BBD" w:rsidRDefault="00C75D2F" w:rsidP="005B39DF">
            <w:pPr>
              <w:rPr>
                <w:del w:id="4226" w:author="Цымбалова Наталья Николаевна" w:date="2015-10-01T15:18:00Z"/>
              </w:rPr>
            </w:pPr>
            <w:del w:id="4227" w:author="Цымбалова Наталья Николаевна" w:date="2015-10-01T15:18:00Z">
              <w:r w:rsidRPr="00AF1785" w:rsidDel="001C5BBD">
                <w:delText>ТУ26-07-13399-86</w:delText>
              </w:r>
            </w:del>
          </w:p>
        </w:tc>
        <w:tc>
          <w:tcPr>
            <w:tcW w:w="709" w:type="dxa"/>
            <w:tcPrChange w:id="4228" w:author="Цымбалова Наталья Николаевна" w:date="2015-10-01T15:11:00Z">
              <w:tcPr>
                <w:tcW w:w="709" w:type="dxa"/>
              </w:tcPr>
            </w:tcPrChange>
          </w:tcPr>
          <w:p w:rsidR="00C75D2F" w:rsidRPr="0062723C" w:rsidDel="001C5BBD" w:rsidRDefault="00C75D2F" w:rsidP="005B39DF">
            <w:pPr>
              <w:jc w:val="center"/>
              <w:rPr>
                <w:del w:id="4229" w:author="Цымбалова Наталья Николаевна" w:date="2015-10-01T15:18:00Z"/>
              </w:rPr>
            </w:pPr>
            <w:del w:id="4230" w:author="Цымбалова Наталья Николаевна" w:date="2015-10-01T15:18:00Z">
              <w:r w:rsidRPr="0062723C" w:rsidDel="001C5BBD">
                <w:delText>шт</w:delText>
              </w:r>
            </w:del>
          </w:p>
        </w:tc>
        <w:tc>
          <w:tcPr>
            <w:tcW w:w="1134" w:type="dxa"/>
            <w:tcPrChange w:id="4231" w:author="Цымбалова Наталья Николаевна" w:date="2015-10-01T15:11:00Z">
              <w:tcPr>
                <w:tcW w:w="904" w:type="dxa"/>
              </w:tcPr>
            </w:tcPrChange>
          </w:tcPr>
          <w:p w:rsidR="00C75D2F" w:rsidRPr="0062723C" w:rsidDel="001C5BBD" w:rsidRDefault="00C75D2F" w:rsidP="00761B53">
            <w:pPr>
              <w:jc w:val="center"/>
              <w:rPr>
                <w:del w:id="4232" w:author="Цымбалова Наталья Николаевна" w:date="2015-10-01T15:18:00Z"/>
              </w:rPr>
            </w:pPr>
            <w:del w:id="4233" w:author="Цымбалова Наталья Николаевна" w:date="2015-10-01T15:18:00Z">
              <w:r w:rsidRPr="0062723C" w:rsidDel="001C5BBD">
                <w:delText>3</w:delText>
              </w:r>
            </w:del>
          </w:p>
        </w:tc>
        <w:tc>
          <w:tcPr>
            <w:tcW w:w="1669" w:type="dxa"/>
            <w:tcPrChange w:id="4234" w:author="Цымбалова Наталья Николаевна" w:date="2015-10-01T15:11:00Z">
              <w:tcPr>
                <w:tcW w:w="1440" w:type="dxa"/>
              </w:tcPr>
            </w:tcPrChange>
          </w:tcPr>
          <w:p w:rsidR="00C75D2F" w:rsidRPr="0062723C" w:rsidDel="001C5BBD" w:rsidRDefault="00C75D2F" w:rsidP="00761B53">
            <w:pPr>
              <w:jc w:val="center"/>
              <w:rPr>
                <w:del w:id="4235" w:author="Цымбалова Наталья Николаевна" w:date="2015-10-01T15:18:00Z"/>
              </w:rPr>
            </w:pPr>
            <w:del w:id="4236" w:author="Цымбалова Наталья Николаевна" w:date="2015-10-01T15:18:00Z">
              <w:r w:rsidRPr="0062723C" w:rsidDel="001C5BBD">
                <w:delText>12</w:delText>
              </w:r>
              <w:r w:rsidRPr="000F6F09" w:rsidDel="001C5BBD">
                <w:delText>610</w:delText>
              </w:r>
            </w:del>
          </w:p>
        </w:tc>
        <w:tc>
          <w:tcPr>
            <w:tcW w:w="1460" w:type="dxa"/>
            <w:tcPrChange w:id="4237" w:author="Цымбалова Наталья Николаевна" w:date="2015-10-01T15:11:00Z">
              <w:tcPr>
                <w:tcW w:w="1460" w:type="dxa"/>
              </w:tcPr>
            </w:tcPrChange>
          </w:tcPr>
          <w:p w:rsidR="00C75D2F" w:rsidRPr="0062723C" w:rsidDel="001C5BBD" w:rsidRDefault="00C75D2F" w:rsidP="00761B53">
            <w:pPr>
              <w:jc w:val="center"/>
              <w:rPr>
                <w:del w:id="4238" w:author="Цымбалова Наталья Николаевна" w:date="2015-10-01T15:18:00Z"/>
              </w:rPr>
            </w:pPr>
            <w:del w:id="4239" w:author="Цымбалова Наталья Николаевна" w:date="2015-10-01T15:18:00Z">
              <w:r w:rsidRPr="000F6F09" w:rsidDel="001C5BBD">
                <w:delText>37830</w:delText>
              </w:r>
            </w:del>
          </w:p>
        </w:tc>
      </w:tr>
      <w:tr w:rsidR="00C75D2F" w:rsidRPr="0062723C" w:rsidDel="001C5BBD" w:rsidTr="00107D02">
        <w:trPr>
          <w:trHeight w:val="317"/>
          <w:del w:id="4240" w:author="Цымбалова Наталья Николаевна" w:date="2015-10-01T15:18:00Z"/>
          <w:trPrChange w:id="4241" w:author="Цымбалова Наталья Николаевна" w:date="2015-10-01T15:11:00Z">
            <w:trPr>
              <w:trHeight w:val="317"/>
            </w:trPr>
          </w:trPrChange>
        </w:trPr>
        <w:tc>
          <w:tcPr>
            <w:tcW w:w="620" w:type="dxa"/>
            <w:tcPrChange w:id="4242" w:author="Цымбалова Наталья Николаевна" w:date="2015-10-01T15:11:00Z">
              <w:tcPr>
                <w:tcW w:w="620" w:type="dxa"/>
              </w:tcPr>
            </w:tcPrChange>
          </w:tcPr>
          <w:p w:rsidR="00C75D2F" w:rsidDel="001C5BBD" w:rsidRDefault="00C75D2F" w:rsidP="000F6F09">
            <w:pPr>
              <w:jc w:val="center"/>
              <w:rPr>
                <w:del w:id="4243" w:author="Цымбалова Наталья Николаевна" w:date="2015-10-01T15:18:00Z"/>
              </w:rPr>
            </w:pPr>
            <w:del w:id="4244" w:author="Цымбалова Наталья Николаевна" w:date="2015-10-01T15:18:00Z">
              <w:r w:rsidRPr="000F6F09" w:rsidDel="001C5BBD">
                <w:delText>17</w:delText>
              </w:r>
            </w:del>
          </w:p>
        </w:tc>
        <w:tc>
          <w:tcPr>
            <w:tcW w:w="2607" w:type="dxa"/>
            <w:tcPrChange w:id="4245" w:author="Цымбалова Наталья Николаевна" w:date="2015-10-01T15:11:00Z">
              <w:tcPr>
                <w:tcW w:w="3208" w:type="dxa"/>
              </w:tcPr>
            </w:tcPrChange>
          </w:tcPr>
          <w:p w:rsidR="00C75D2F" w:rsidRPr="0062723C" w:rsidDel="001C5BBD" w:rsidRDefault="00C75D2F" w:rsidP="007C167F">
            <w:pPr>
              <w:rPr>
                <w:del w:id="4246" w:author="Цымбалова Наталья Николаевна" w:date="2015-10-01T15:18:00Z"/>
              </w:rPr>
            </w:pPr>
            <w:del w:id="4247" w:author="Цымбалова Наталья Николаевна" w:date="2015-10-01T15:18:00Z">
              <w:r w:rsidRPr="0062723C" w:rsidDel="001C5BBD">
                <w:delText xml:space="preserve">Задвижка 30ч 6бр Ду 150 Ру 1,6 </w:delText>
              </w:r>
              <w:r w:rsidDel="001C5BBD">
                <w:delText>М</w:delText>
              </w:r>
              <w:r w:rsidRPr="0062723C" w:rsidDel="001C5BBD">
                <w:delText>Па</w:delText>
              </w:r>
            </w:del>
          </w:p>
        </w:tc>
        <w:tc>
          <w:tcPr>
            <w:tcW w:w="1984" w:type="dxa"/>
            <w:tcPrChange w:id="4248" w:author="Цымбалова Наталья Николаевна" w:date="2015-10-01T15:11:00Z">
              <w:tcPr>
                <w:tcW w:w="1842" w:type="dxa"/>
              </w:tcPr>
            </w:tcPrChange>
          </w:tcPr>
          <w:p w:rsidR="00C75D2F" w:rsidRPr="0062723C" w:rsidDel="001C5BBD" w:rsidRDefault="00C75D2F" w:rsidP="005B39DF">
            <w:pPr>
              <w:rPr>
                <w:del w:id="4249" w:author="Цымбалова Наталья Николаевна" w:date="2015-10-01T15:18:00Z"/>
              </w:rPr>
            </w:pPr>
            <w:del w:id="4250" w:author="Цымбалова Наталья Николаевна" w:date="2015-10-01T15:18:00Z">
              <w:r w:rsidRPr="00AF1785" w:rsidDel="001C5BBD">
                <w:delText>ТУ26-07-13399-86</w:delText>
              </w:r>
            </w:del>
          </w:p>
        </w:tc>
        <w:tc>
          <w:tcPr>
            <w:tcW w:w="709" w:type="dxa"/>
            <w:tcPrChange w:id="4251" w:author="Цымбалова Наталья Николаевна" w:date="2015-10-01T15:11:00Z">
              <w:tcPr>
                <w:tcW w:w="709" w:type="dxa"/>
              </w:tcPr>
            </w:tcPrChange>
          </w:tcPr>
          <w:p w:rsidR="00C75D2F" w:rsidRPr="0062723C" w:rsidDel="001C5BBD" w:rsidRDefault="00C75D2F" w:rsidP="005B39DF">
            <w:pPr>
              <w:jc w:val="center"/>
              <w:rPr>
                <w:del w:id="4252" w:author="Цымбалова Наталья Николаевна" w:date="2015-10-01T15:18:00Z"/>
              </w:rPr>
            </w:pPr>
            <w:del w:id="4253" w:author="Цымбалова Наталья Николаевна" w:date="2015-10-01T15:18:00Z">
              <w:r w:rsidRPr="0062723C" w:rsidDel="001C5BBD">
                <w:delText>шт</w:delText>
              </w:r>
            </w:del>
          </w:p>
        </w:tc>
        <w:tc>
          <w:tcPr>
            <w:tcW w:w="1134" w:type="dxa"/>
            <w:tcPrChange w:id="4254" w:author="Цымбалова Наталья Николаевна" w:date="2015-10-01T15:11:00Z">
              <w:tcPr>
                <w:tcW w:w="904" w:type="dxa"/>
              </w:tcPr>
            </w:tcPrChange>
          </w:tcPr>
          <w:p w:rsidR="00C75D2F" w:rsidRPr="0062723C" w:rsidDel="001C5BBD" w:rsidRDefault="00C75D2F" w:rsidP="00761B53">
            <w:pPr>
              <w:jc w:val="center"/>
              <w:rPr>
                <w:del w:id="4255" w:author="Цымбалова Наталья Николаевна" w:date="2015-10-01T15:18:00Z"/>
              </w:rPr>
            </w:pPr>
            <w:del w:id="4256" w:author="Цымбалова Наталья Николаевна" w:date="2015-10-01T15:18:00Z">
              <w:r w:rsidRPr="000F6F09" w:rsidDel="001C5BBD">
                <w:delText>5</w:delText>
              </w:r>
            </w:del>
          </w:p>
        </w:tc>
        <w:tc>
          <w:tcPr>
            <w:tcW w:w="1669" w:type="dxa"/>
            <w:tcPrChange w:id="4257" w:author="Цымбалова Наталья Николаевна" w:date="2015-10-01T15:11:00Z">
              <w:tcPr>
                <w:tcW w:w="1440" w:type="dxa"/>
              </w:tcPr>
            </w:tcPrChange>
          </w:tcPr>
          <w:p w:rsidR="00C75D2F" w:rsidRPr="0062723C" w:rsidDel="001C5BBD" w:rsidRDefault="00C75D2F" w:rsidP="00761B53">
            <w:pPr>
              <w:jc w:val="center"/>
              <w:rPr>
                <w:del w:id="4258" w:author="Цымбалова Наталья Николаевна" w:date="2015-10-01T15:18:00Z"/>
              </w:rPr>
            </w:pPr>
            <w:del w:id="4259" w:author="Цымбалова Наталья Николаевна" w:date="2015-10-01T15:18:00Z">
              <w:r w:rsidRPr="000F6F09" w:rsidDel="001C5BBD">
                <w:delText>5850</w:delText>
              </w:r>
            </w:del>
          </w:p>
        </w:tc>
        <w:tc>
          <w:tcPr>
            <w:tcW w:w="1460" w:type="dxa"/>
            <w:tcPrChange w:id="4260" w:author="Цымбалова Наталья Николаевна" w:date="2015-10-01T15:11:00Z">
              <w:tcPr>
                <w:tcW w:w="1460" w:type="dxa"/>
              </w:tcPr>
            </w:tcPrChange>
          </w:tcPr>
          <w:p w:rsidR="00C75D2F" w:rsidRPr="0062723C" w:rsidDel="001C5BBD" w:rsidRDefault="00C75D2F" w:rsidP="00761B53">
            <w:pPr>
              <w:jc w:val="center"/>
              <w:rPr>
                <w:del w:id="4261" w:author="Цымбалова Наталья Николаевна" w:date="2015-10-01T15:18:00Z"/>
              </w:rPr>
            </w:pPr>
            <w:del w:id="4262" w:author="Цымбалова Наталья Николаевна" w:date="2015-10-01T15:18:00Z">
              <w:r w:rsidRPr="000F6F09" w:rsidDel="001C5BBD">
                <w:delText>29250</w:delText>
              </w:r>
            </w:del>
          </w:p>
        </w:tc>
      </w:tr>
      <w:tr w:rsidR="00C75D2F" w:rsidRPr="0062723C" w:rsidDel="001C5BBD" w:rsidTr="00107D02">
        <w:trPr>
          <w:trHeight w:val="317"/>
          <w:del w:id="4263" w:author="Цымбалова Наталья Николаевна" w:date="2015-10-01T15:18:00Z"/>
          <w:trPrChange w:id="4264" w:author="Цымбалова Наталья Николаевна" w:date="2015-10-01T15:11:00Z">
            <w:trPr>
              <w:trHeight w:val="317"/>
            </w:trPr>
          </w:trPrChange>
        </w:trPr>
        <w:tc>
          <w:tcPr>
            <w:tcW w:w="620" w:type="dxa"/>
            <w:tcPrChange w:id="4265" w:author="Цымбалова Наталья Николаевна" w:date="2015-10-01T15:11:00Z">
              <w:tcPr>
                <w:tcW w:w="620" w:type="dxa"/>
              </w:tcPr>
            </w:tcPrChange>
          </w:tcPr>
          <w:p w:rsidR="00C75D2F" w:rsidDel="001C5BBD" w:rsidRDefault="00C75D2F" w:rsidP="000F6F09">
            <w:pPr>
              <w:jc w:val="center"/>
              <w:rPr>
                <w:del w:id="4266" w:author="Цымбалова Наталья Николаевна" w:date="2015-10-01T15:18:00Z"/>
              </w:rPr>
            </w:pPr>
            <w:del w:id="4267" w:author="Цымбалова Наталья Николаевна" w:date="2015-10-01T15:18:00Z">
              <w:r w:rsidRPr="000F6F09" w:rsidDel="001C5BBD">
                <w:delText>18</w:delText>
              </w:r>
            </w:del>
          </w:p>
        </w:tc>
        <w:tc>
          <w:tcPr>
            <w:tcW w:w="2607" w:type="dxa"/>
            <w:tcPrChange w:id="4268" w:author="Цымбалова Наталья Николаевна" w:date="2015-10-01T15:11:00Z">
              <w:tcPr>
                <w:tcW w:w="3208" w:type="dxa"/>
              </w:tcPr>
            </w:tcPrChange>
          </w:tcPr>
          <w:p w:rsidR="00C75D2F" w:rsidRPr="0062723C" w:rsidDel="001C5BBD" w:rsidRDefault="00C75D2F" w:rsidP="007C167F">
            <w:pPr>
              <w:rPr>
                <w:del w:id="4269" w:author="Цымбалова Наталья Николаевна" w:date="2015-10-01T15:18:00Z"/>
              </w:rPr>
            </w:pPr>
            <w:del w:id="4270" w:author="Цымбалова Наталья Николаевна" w:date="2015-10-01T15:18:00Z">
              <w:r w:rsidRPr="0062723C" w:rsidDel="001C5BBD">
                <w:delText xml:space="preserve">Вентиль 998-20-0 Ду20 Ру 13,7 </w:delText>
              </w:r>
              <w:r w:rsidDel="001C5BBD">
                <w:delText>М</w:delText>
              </w:r>
              <w:r w:rsidRPr="0062723C" w:rsidDel="001C5BBD">
                <w:delText>Па</w:delText>
              </w:r>
            </w:del>
          </w:p>
        </w:tc>
        <w:tc>
          <w:tcPr>
            <w:tcW w:w="1984" w:type="dxa"/>
            <w:tcPrChange w:id="4271" w:author="Цымбалова Наталья Николаевна" w:date="2015-10-01T15:11:00Z">
              <w:tcPr>
                <w:tcW w:w="1842" w:type="dxa"/>
              </w:tcPr>
            </w:tcPrChange>
          </w:tcPr>
          <w:p w:rsidR="00C75D2F" w:rsidRPr="0062723C" w:rsidDel="001C5BBD" w:rsidRDefault="00C75D2F" w:rsidP="005B39DF">
            <w:pPr>
              <w:rPr>
                <w:del w:id="4272" w:author="Цымбалова Наталья Николаевна" w:date="2015-10-01T15:18:00Z"/>
              </w:rPr>
            </w:pPr>
            <w:del w:id="4273" w:author="Цымбалова Наталья Николаевна" w:date="2015-10-01T15:18:00Z">
              <w:r w:rsidRPr="00AF1785" w:rsidDel="001C5BBD">
                <w:delText>ТУ 108-984-80</w:delText>
              </w:r>
            </w:del>
          </w:p>
        </w:tc>
        <w:tc>
          <w:tcPr>
            <w:tcW w:w="709" w:type="dxa"/>
            <w:tcPrChange w:id="4274" w:author="Цымбалова Наталья Николаевна" w:date="2015-10-01T15:11:00Z">
              <w:tcPr>
                <w:tcW w:w="709" w:type="dxa"/>
              </w:tcPr>
            </w:tcPrChange>
          </w:tcPr>
          <w:p w:rsidR="00C75D2F" w:rsidRPr="0062723C" w:rsidDel="001C5BBD" w:rsidRDefault="00C75D2F" w:rsidP="005B39DF">
            <w:pPr>
              <w:jc w:val="center"/>
              <w:rPr>
                <w:del w:id="4275" w:author="Цымбалова Наталья Николаевна" w:date="2015-10-01T15:18:00Z"/>
              </w:rPr>
            </w:pPr>
            <w:del w:id="4276" w:author="Цымбалова Наталья Николаевна" w:date="2015-10-01T15:18:00Z">
              <w:r w:rsidRPr="0062723C" w:rsidDel="001C5BBD">
                <w:delText>шт</w:delText>
              </w:r>
            </w:del>
          </w:p>
        </w:tc>
        <w:tc>
          <w:tcPr>
            <w:tcW w:w="1134" w:type="dxa"/>
            <w:tcPrChange w:id="4277" w:author="Цымбалова Наталья Николаевна" w:date="2015-10-01T15:11:00Z">
              <w:tcPr>
                <w:tcW w:w="904" w:type="dxa"/>
              </w:tcPr>
            </w:tcPrChange>
          </w:tcPr>
          <w:p w:rsidR="00C75D2F" w:rsidRPr="0062723C" w:rsidDel="001C5BBD" w:rsidRDefault="00C75D2F" w:rsidP="00761B53">
            <w:pPr>
              <w:jc w:val="center"/>
              <w:rPr>
                <w:del w:id="4278" w:author="Цымбалова Наталья Николаевна" w:date="2015-10-01T15:18:00Z"/>
              </w:rPr>
            </w:pPr>
            <w:del w:id="4279" w:author="Цымбалова Наталья Николаевна" w:date="2015-10-01T15:18:00Z">
              <w:r w:rsidRPr="0062723C" w:rsidDel="001C5BBD">
                <w:delText>8</w:delText>
              </w:r>
            </w:del>
          </w:p>
        </w:tc>
        <w:tc>
          <w:tcPr>
            <w:tcW w:w="1669" w:type="dxa"/>
            <w:tcPrChange w:id="4280" w:author="Цымбалова Наталья Николаевна" w:date="2015-10-01T15:11:00Z">
              <w:tcPr>
                <w:tcW w:w="1440" w:type="dxa"/>
              </w:tcPr>
            </w:tcPrChange>
          </w:tcPr>
          <w:p w:rsidR="00C75D2F" w:rsidRPr="0062723C" w:rsidDel="001C5BBD" w:rsidRDefault="00C75D2F" w:rsidP="00761B53">
            <w:pPr>
              <w:jc w:val="center"/>
              <w:rPr>
                <w:del w:id="4281" w:author="Цымбалова Наталья Николаевна" w:date="2015-10-01T15:18:00Z"/>
              </w:rPr>
            </w:pPr>
            <w:del w:id="4282" w:author="Цымбалова Наталья Николаевна" w:date="2015-10-01T15:18:00Z">
              <w:r w:rsidRPr="000F6F09" w:rsidDel="001C5BBD">
                <w:delText>11652,26</w:delText>
              </w:r>
            </w:del>
          </w:p>
        </w:tc>
        <w:tc>
          <w:tcPr>
            <w:tcW w:w="1460" w:type="dxa"/>
            <w:tcPrChange w:id="4283" w:author="Цымбалова Наталья Николаевна" w:date="2015-10-01T15:11:00Z">
              <w:tcPr>
                <w:tcW w:w="1460" w:type="dxa"/>
              </w:tcPr>
            </w:tcPrChange>
          </w:tcPr>
          <w:p w:rsidR="00C75D2F" w:rsidRPr="0062723C" w:rsidDel="001C5BBD" w:rsidRDefault="00C75D2F" w:rsidP="00761B53">
            <w:pPr>
              <w:jc w:val="center"/>
              <w:rPr>
                <w:del w:id="4284" w:author="Цымбалова Наталья Николаевна" w:date="2015-10-01T15:18:00Z"/>
              </w:rPr>
            </w:pPr>
            <w:del w:id="4285" w:author="Цымбалова Наталья Николаевна" w:date="2015-10-01T15:18:00Z">
              <w:r w:rsidRPr="000F6F09" w:rsidDel="001C5BBD">
                <w:delText>93218,08</w:delText>
              </w:r>
            </w:del>
          </w:p>
        </w:tc>
      </w:tr>
      <w:tr w:rsidR="00C75D2F" w:rsidRPr="0062723C" w:rsidDel="001C5BBD" w:rsidTr="00107D02">
        <w:trPr>
          <w:trHeight w:val="317"/>
          <w:del w:id="4286" w:author="Цымбалова Наталья Николаевна" w:date="2015-10-01T15:18:00Z"/>
          <w:trPrChange w:id="4287" w:author="Цымбалова Наталья Николаевна" w:date="2015-10-01T15:11:00Z">
            <w:trPr>
              <w:trHeight w:val="317"/>
            </w:trPr>
          </w:trPrChange>
        </w:trPr>
        <w:tc>
          <w:tcPr>
            <w:tcW w:w="620" w:type="dxa"/>
            <w:tcPrChange w:id="4288" w:author="Цымбалова Наталья Николаевна" w:date="2015-10-01T15:11:00Z">
              <w:tcPr>
                <w:tcW w:w="620" w:type="dxa"/>
              </w:tcPr>
            </w:tcPrChange>
          </w:tcPr>
          <w:p w:rsidR="00C75D2F" w:rsidRPr="00107D02" w:rsidDel="001C5BBD" w:rsidRDefault="00C75D2F" w:rsidP="000F6F09">
            <w:pPr>
              <w:jc w:val="center"/>
              <w:rPr>
                <w:del w:id="4289" w:author="Цымбалова Наталья Николаевна" w:date="2015-10-01T15:18:00Z"/>
              </w:rPr>
            </w:pPr>
            <w:del w:id="4290" w:author="Цымбалова Наталья Николаевна" w:date="2015-10-01T15:18:00Z">
              <w:r w:rsidRPr="00107D02" w:rsidDel="001C5BBD">
                <w:delText>19</w:delText>
              </w:r>
            </w:del>
          </w:p>
        </w:tc>
        <w:tc>
          <w:tcPr>
            <w:tcW w:w="2607" w:type="dxa"/>
            <w:tcPrChange w:id="4291" w:author="Цымбалова Наталья Николаевна" w:date="2015-10-01T15:11:00Z">
              <w:tcPr>
                <w:tcW w:w="3208" w:type="dxa"/>
              </w:tcPr>
            </w:tcPrChange>
          </w:tcPr>
          <w:p w:rsidR="00C75D2F" w:rsidRPr="00107D02" w:rsidDel="001C5BBD" w:rsidRDefault="00C75D2F" w:rsidP="007C167F">
            <w:pPr>
              <w:rPr>
                <w:del w:id="4292" w:author="Цымбалова Наталья Николаевна" w:date="2015-10-01T15:18:00Z"/>
              </w:rPr>
            </w:pPr>
            <w:del w:id="4293" w:author="Цымбалова Наталья Николаевна" w:date="2015-10-01T15:18:00Z">
              <w:r w:rsidRPr="00107D02" w:rsidDel="001C5BBD">
                <w:delText>Компенсатор одно-линзовый Ду 2</w:delText>
              </w:r>
            </w:del>
            <w:del w:id="4294" w:author="Цымбалова Наталья Николаевна" w:date="2015-09-22T09:42:00Z">
              <w:r w:rsidRPr="00107D02" w:rsidDel="00012C6D">
                <w:delText>50</w:delText>
              </w:r>
            </w:del>
            <w:del w:id="4295" w:author="Цымбалова Наталья Николаевна" w:date="2015-10-01T15:18:00Z">
              <w:r w:rsidRPr="00107D02" w:rsidDel="001C5BBD">
                <w:delText xml:space="preserve"> РУ 0,6 МПа  </w:delText>
              </w:r>
            </w:del>
          </w:p>
        </w:tc>
        <w:tc>
          <w:tcPr>
            <w:tcW w:w="1984" w:type="dxa"/>
            <w:tcPrChange w:id="4296" w:author="Цымбалова Наталья Николаевна" w:date="2015-10-01T15:11:00Z">
              <w:tcPr>
                <w:tcW w:w="1842" w:type="dxa"/>
              </w:tcPr>
            </w:tcPrChange>
          </w:tcPr>
          <w:p w:rsidR="00C75D2F" w:rsidRPr="00107D02" w:rsidDel="001C5BBD" w:rsidRDefault="00C75D2F" w:rsidP="005B39DF">
            <w:pPr>
              <w:rPr>
                <w:del w:id="4297" w:author="Цымбалова Наталья Николаевна" w:date="2015-10-01T15:18:00Z"/>
              </w:rPr>
            </w:pPr>
            <w:del w:id="4298" w:author="Цымбалова Наталья Николаевна" w:date="2015-10-01T15:18:00Z">
              <w:r w:rsidRPr="00107D02" w:rsidDel="001C5BBD">
                <w:delText>ОСТ 34-10-569</w:delText>
              </w:r>
            </w:del>
          </w:p>
        </w:tc>
        <w:tc>
          <w:tcPr>
            <w:tcW w:w="709" w:type="dxa"/>
            <w:tcPrChange w:id="4299" w:author="Цымбалова Наталья Николаевна" w:date="2015-10-01T15:11:00Z">
              <w:tcPr>
                <w:tcW w:w="709" w:type="dxa"/>
              </w:tcPr>
            </w:tcPrChange>
          </w:tcPr>
          <w:p w:rsidR="00C75D2F" w:rsidRPr="00107D02" w:rsidDel="001C5BBD" w:rsidRDefault="00C75D2F" w:rsidP="005B39DF">
            <w:pPr>
              <w:jc w:val="center"/>
              <w:rPr>
                <w:del w:id="4300" w:author="Цымбалова Наталья Николаевна" w:date="2015-10-01T15:18:00Z"/>
              </w:rPr>
            </w:pPr>
            <w:del w:id="4301" w:author="Цымбалова Наталья Николаевна" w:date="2015-10-01T15:18:00Z">
              <w:r w:rsidRPr="00107D02" w:rsidDel="001C5BBD">
                <w:delText>шт</w:delText>
              </w:r>
            </w:del>
          </w:p>
        </w:tc>
        <w:tc>
          <w:tcPr>
            <w:tcW w:w="1134" w:type="dxa"/>
            <w:tcPrChange w:id="4302" w:author="Цымбалова Наталья Николаевна" w:date="2015-10-01T15:11:00Z">
              <w:tcPr>
                <w:tcW w:w="904" w:type="dxa"/>
              </w:tcPr>
            </w:tcPrChange>
          </w:tcPr>
          <w:p w:rsidR="00C75D2F" w:rsidRPr="00107D02" w:rsidDel="001C5BBD" w:rsidRDefault="00C75D2F" w:rsidP="00761B53">
            <w:pPr>
              <w:jc w:val="center"/>
              <w:rPr>
                <w:del w:id="4303" w:author="Цымбалова Наталья Николаевна" w:date="2015-10-01T15:18:00Z"/>
              </w:rPr>
            </w:pPr>
            <w:del w:id="4304" w:author="Цымбалова Наталья Николаевна" w:date="2015-10-01T15:18:00Z">
              <w:r w:rsidRPr="00107D02" w:rsidDel="001C5BBD">
                <w:delText>2</w:delText>
              </w:r>
            </w:del>
          </w:p>
        </w:tc>
        <w:tc>
          <w:tcPr>
            <w:tcW w:w="1669" w:type="dxa"/>
            <w:tcPrChange w:id="4305" w:author="Цымбалова Наталья Николаевна" w:date="2015-10-01T15:11:00Z">
              <w:tcPr>
                <w:tcW w:w="1440" w:type="dxa"/>
              </w:tcPr>
            </w:tcPrChange>
          </w:tcPr>
          <w:p w:rsidR="00C75D2F" w:rsidRPr="00107D02" w:rsidDel="001C5BBD" w:rsidRDefault="00C75D2F" w:rsidP="00761B53">
            <w:pPr>
              <w:jc w:val="center"/>
              <w:rPr>
                <w:del w:id="4306" w:author="Цымбалова Наталья Николаевна" w:date="2015-10-01T15:18:00Z"/>
              </w:rPr>
            </w:pPr>
            <w:del w:id="4307" w:author="Цымбалова Наталья Николаевна" w:date="2015-10-01T15:18:00Z">
              <w:r w:rsidRPr="00107D02" w:rsidDel="001C5BBD">
                <w:delText>8300</w:delText>
              </w:r>
            </w:del>
          </w:p>
        </w:tc>
        <w:tc>
          <w:tcPr>
            <w:tcW w:w="1460" w:type="dxa"/>
            <w:tcPrChange w:id="4308" w:author="Цымбалова Наталья Николаевна" w:date="2015-10-01T15:11:00Z">
              <w:tcPr>
                <w:tcW w:w="1460" w:type="dxa"/>
              </w:tcPr>
            </w:tcPrChange>
          </w:tcPr>
          <w:p w:rsidR="00C75D2F" w:rsidRPr="00107D02" w:rsidDel="001C5BBD" w:rsidRDefault="00C75D2F" w:rsidP="00761B53">
            <w:pPr>
              <w:jc w:val="center"/>
              <w:rPr>
                <w:del w:id="4309" w:author="Цымбалова Наталья Николаевна" w:date="2015-10-01T15:18:00Z"/>
              </w:rPr>
            </w:pPr>
            <w:del w:id="4310" w:author="Цымбалова Наталья Николаевна" w:date="2015-10-01T15:18:00Z">
              <w:r w:rsidRPr="00107D02" w:rsidDel="001C5BBD">
                <w:delText>16600</w:delText>
              </w:r>
            </w:del>
          </w:p>
        </w:tc>
      </w:tr>
      <w:tr w:rsidR="00C75D2F" w:rsidRPr="0062723C" w:rsidDel="001C5BBD" w:rsidTr="00107D02">
        <w:trPr>
          <w:trHeight w:val="317"/>
          <w:del w:id="4311" w:author="Цымбалова Наталья Николаевна" w:date="2015-10-01T15:18:00Z"/>
          <w:trPrChange w:id="4312" w:author="Цымбалова Наталья Николаевна" w:date="2015-10-01T15:11:00Z">
            <w:trPr>
              <w:trHeight w:val="317"/>
            </w:trPr>
          </w:trPrChange>
        </w:trPr>
        <w:tc>
          <w:tcPr>
            <w:tcW w:w="620" w:type="dxa"/>
            <w:tcPrChange w:id="4313" w:author="Цымбалова Наталья Николаевна" w:date="2015-10-01T15:11:00Z">
              <w:tcPr>
                <w:tcW w:w="620" w:type="dxa"/>
              </w:tcPr>
            </w:tcPrChange>
          </w:tcPr>
          <w:p w:rsidR="00C75D2F" w:rsidRPr="0062723C" w:rsidDel="001C5BBD" w:rsidRDefault="00C75D2F">
            <w:pPr>
              <w:jc w:val="center"/>
              <w:rPr>
                <w:del w:id="4314" w:author="Цымбалова Наталья Николаевна" w:date="2015-10-01T15:18:00Z"/>
              </w:rPr>
            </w:pPr>
            <w:del w:id="4315" w:author="Цымбалова Наталья Николаевна" w:date="2015-10-01T15:18:00Z">
              <w:r w:rsidRPr="000F6F09" w:rsidDel="001C5BBD">
                <w:delText>20</w:delText>
              </w:r>
            </w:del>
          </w:p>
        </w:tc>
        <w:tc>
          <w:tcPr>
            <w:tcW w:w="2607" w:type="dxa"/>
            <w:tcPrChange w:id="4316" w:author="Цымбалова Наталья Николаевна" w:date="2015-10-01T15:11:00Z">
              <w:tcPr>
                <w:tcW w:w="3208" w:type="dxa"/>
              </w:tcPr>
            </w:tcPrChange>
          </w:tcPr>
          <w:p w:rsidR="00C75D2F" w:rsidRPr="0062723C" w:rsidDel="001C5BBD" w:rsidRDefault="00C75D2F" w:rsidP="007C167F">
            <w:pPr>
              <w:rPr>
                <w:del w:id="4317" w:author="Цымбалова Наталья Николаевна" w:date="2015-10-01T15:18:00Z"/>
              </w:rPr>
            </w:pPr>
            <w:del w:id="4318" w:author="Цымбалова Наталья Николаевна" w:date="2015-10-01T15:18:00Z">
              <w:r w:rsidRPr="0062723C" w:rsidDel="001C5BBD">
                <w:delText>Отвод 90º ф 108х6</w:delText>
              </w:r>
            </w:del>
          </w:p>
        </w:tc>
        <w:tc>
          <w:tcPr>
            <w:tcW w:w="1984" w:type="dxa"/>
            <w:tcPrChange w:id="4319" w:author="Цымбалова Наталья Николаевна" w:date="2015-10-01T15:11:00Z">
              <w:tcPr>
                <w:tcW w:w="1842" w:type="dxa"/>
              </w:tcPr>
            </w:tcPrChange>
          </w:tcPr>
          <w:p w:rsidR="00C75D2F" w:rsidRPr="0062723C" w:rsidDel="001C5BBD" w:rsidRDefault="00C75D2F" w:rsidP="005B39DF">
            <w:pPr>
              <w:rPr>
                <w:del w:id="4320" w:author="Цымбалова Наталья Николаевна" w:date="2015-10-01T15:18:00Z"/>
              </w:rPr>
            </w:pPr>
          </w:p>
        </w:tc>
        <w:tc>
          <w:tcPr>
            <w:tcW w:w="709" w:type="dxa"/>
            <w:tcPrChange w:id="4321" w:author="Цымбалова Наталья Николаевна" w:date="2015-10-01T15:11:00Z">
              <w:tcPr>
                <w:tcW w:w="709" w:type="dxa"/>
              </w:tcPr>
            </w:tcPrChange>
          </w:tcPr>
          <w:p w:rsidR="00C75D2F" w:rsidRPr="0062723C" w:rsidDel="001C5BBD" w:rsidRDefault="00C75D2F" w:rsidP="005B39DF">
            <w:pPr>
              <w:jc w:val="center"/>
              <w:rPr>
                <w:del w:id="4322" w:author="Цымбалова Наталья Николаевна" w:date="2015-10-01T15:18:00Z"/>
              </w:rPr>
            </w:pPr>
            <w:del w:id="4323" w:author="Цымбалова Наталья Николаевна" w:date="2015-10-01T15:18:00Z">
              <w:r w:rsidRPr="0062723C" w:rsidDel="001C5BBD">
                <w:delText>шт</w:delText>
              </w:r>
            </w:del>
          </w:p>
        </w:tc>
        <w:tc>
          <w:tcPr>
            <w:tcW w:w="1134" w:type="dxa"/>
            <w:tcPrChange w:id="4324" w:author="Цымбалова Наталья Николаевна" w:date="2015-10-01T15:11:00Z">
              <w:tcPr>
                <w:tcW w:w="904" w:type="dxa"/>
              </w:tcPr>
            </w:tcPrChange>
          </w:tcPr>
          <w:p w:rsidR="00C75D2F" w:rsidRPr="0062723C" w:rsidDel="001C5BBD" w:rsidRDefault="00C75D2F" w:rsidP="00761B53">
            <w:pPr>
              <w:jc w:val="center"/>
              <w:rPr>
                <w:del w:id="4325" w:author="Цымбалова Наталья Николаевна" w:date="2015-10-01T15:18:00Z"/>
              </w:rPr>
            </w:pPr>
            <w:del w:id="4326" w:author="Цымбалова Наталья Николаевна" w:date="2015-10-01T15:18:00Z">
              <w:r w:rsidRPr="0062723C" w:rsidDel="001C5BBD">
                <w:delText>2</w:delText>
              </w:r>
            </w:del>
          </w:p>
        </w:tc>
        <w:tc>
          <w:tcPr>
            <w:tcW w:w="1669" w:type="dxa"/>
            <w:tcPrChange w:id="4327" w:author="Цымбалова Наталья Николаевна" w:date="2015-10-01T15:11:00Z">
              <w:tcPr>
                <w:tcW w:w="1440" w:type="dxa"/>
              </w:tcPr>
            </w:tcPrChange>
          </w:tcPr>
          <w:p w:rsidR="00C75D2F" w:rsidRPr="0062723C" w:rsidDel="001C5BBD" w:rsidRDefault="00C75D2F" w:rsidP="00761B53">
            <w:pPr>
              <w:jc w:val="center"/>
              <w:rPr>
                <w:del w:id="4328" w:author="Цымбалова Наталья Николаевна" w:date="2015-10-01T15:18:00Z"/>
              </w:rPr>
            </w:pPr>
            <w:del w:id="4329" w:author="Цымбалова Наталья Николаевна" w:date="2015-10-01T15:18:00Z">
              <w:r w:rsidRPr="0062723C" w:rsidDel="001C5BBD">
                <w:delText>438,10</w:delText>
              </w:r>
            </w:del>
          </w:p>
        </w:tc>
        <w:tc>
          <w:tcPr>
            <w:tcW w:w="1460" w:type="dxa"/>
            <w:tcPrChange w:id="4330" w:author="Цымбалова Наталья Николаевна" w:date="2015-10-01T15:11:00Z">
              <w:tcPr>
                <w:tcW w:w="1460" w:type="dxa"/>
              </w:tcPr>
            </w:tcPrChange>
          </w:tcPr>
          <w:p w:rsidR="00C75D2F" w:rsidRPr="0062723C" w:rsidDel="001C5BBD" w:rsidRDefault="00C75D2F" w:rsidP="00761B53">
            <w:pPr>
              <w:jc w:val="center"/>
              <w:rPr>
                <w:del w:id="4331" w:author="Цымбалова Наталья Николаевна" w:date="2015-10-01T15:18:00Z"/>
              </w:rPr>
            </w:pPr>
            <w:del w:id="4332" w:author="Цымбалова Наталья Николаевна" w:date="2015-10-01T15:18:00Z">
              <w:r w:rsidRPr="0062723C" w:rsidDel="001C5BBD">
                <w:delText>876,2</w:delText>
              </w:r>
            </w:del>
          </w:p>
        </w:tc>
      </w:tr>
      <w:tr w:rsidR="00C75D2F" w:rsidRPr="0062723C" w:rsidDel="001C5BBD" w:rsidTr="00107D02">
        <w:trPr>
          <w:trHeight w:val="330"/>
          <w:del w:id="4333" w:author="Цымбалова Наталья Николаевна" w:date="2015-10-01T15:18:00Z"/>
          <w:trPrChange w:id="4334" w:author="Цымбалова Наталья Николаевна" w:date="2015-10-01T15:11:00Z">
            <w:trPr>
              <w:trHeight w:val="330"/>
            </w:trPr>
          </w:trPrChange>
        </w:trPr>
        <w:tc>
          <w:tcPr>
            <w:tcW w:w="620" w:type="dxa"/>
            <w:tcPrChange w:id="4335" w:author="Цымбалова Наталья Николаевна" w:date="2015-10-01T15:11:00Z">
              <w:tcPr>
                <w:tcW w:w="620" w:type="dxa"/>
              </w:tcPr>
            </w:tcPrChange>
          </w:tcPr>
          <w:p w:rsidR="00C75D2F" w:rsidRPr="0062723C" w:rsidDel="001C5BBD" w:rsidRDefault="00C75D2F">
            <w:pPr>
              <w:jc w:val="center"/>
              <w:rPr>
                <w:del w:id="4336" w:author="Цымбалова Наталья Николаевна" w:date="2015-10-01T15:18:00Z"/>
              </w:rPr>
            </w:pPr>
            <w:del w:id="4337" w:author="Цымбалова Наталья Николаевна" w:date="2015-10-01T15:18:00Z">
              <w:r w:rsidRPr="000F6F09" w:rsidDel="001C5BBD">
                <w:delText>21</w:delText>
              </w:r>
            </w:del>
          </w:p>
        </w:tc>
        <w:tc>
          <w:tcPr>
            <w:tcW w:w="2607" w:type="dxa"/>
            <w:tcPrChange w:id="4338" w:author="Цымбалова Наталья Николаевна" w:date="2015-10-01T15:11:00Z">
              <w:tcPr>
                <w:tcW w:w="3208" w:type="dxa"/>
              </w:tcPr>
            </w:tcPrChange>
          </w:tcPr>
          <w:p w:rsidR="00C75D2F" w:rsidRPr="0062723C" w:rsidDel="001C5BBD" w:rsidRDefault="00C75D2F" w:rsidP="006B1236">
            <w:pPr>
              <w:rPr>
                <w:del w:id="4339" w:author="Цымбалова Наталья Николаевна" w:date="2015-10-01T15:18:00Z"/>
              </w:rPr>
            </w:pPr>
            <w:del w:id="4340" w:author="Цымбалова Наталья Николаевна" w:date="2015-10-01T15:18:00Z">
              <w:r w:rsidRPr="0062723C" w:rsidDel="001C5BBD">
                <w:delText>Задвижка 30С 41нж Ду 300 Ру 25</w:delText>
              </w:r>
            </w:del>
          </w:p>
        </w:tc>
        <w:tc>
          <w:tcPr>
            <w:tcW w:w="1984" w:type="dxa"/>
            <w:tcPrChange w:id="4341" w:author="Цымбалова Наталья Николаевна" w:date="2015-10-01T15:11:00Z">
              <w:tcPr>
                <w:tcW w:w="1842" w:type="dxa"/>
              </w:tcPr>
            </w:tcPrChange>
          </w:tcPr>
          <w:p w:rsidR="00C75D2F" w:rsidRPr="0062723C" w:rsidDel="001C5BBD" w:rsidRDefault="00C75D2F" w:rsidP="006B1236">
            <w:pPr>
              <w:rPr>
                <w:del w:id="4342" w:author="Цымбалова Наталья Николаевна" w:date="2015-10-01T15:18:00Z"/>
                <w:color w:val="000000"/>
              </w:rPr>
            </w:pPr>
            <w:del w:id="4343" w:author="Цымбалова Наталья Николаевна" w:date="2015-10-01T15:18:00Z">
              <w:r w:rsidRPr="0062723C" w:rsidDel="001C5BBD">
                <w:delText>ТУ26-07-1188-90</w:delText>
              </w:r>
            </w:del>
          </w:p>
        </w:tc>
        <w:tc>
          <w:tcPr>
            <w:tcW w:w="709" w:type="dxa"/>
            <w:tcPrChange w:id="4344" w:author="Цымбалова Наталья Николаевна" w:date="2015-10-01T15:11:00Z">
              <w:tcPr>
                <w:tcW w:w="709" w:type="dxa"/>
              </w:tcPr>
            </w:tcPrChange>
          </w:tcPr>
          <w:p w:rsidR="00C75D2F" w:rsidRPr="0062723C" w:rsidDel="001C5BBD" w:rsidRDefault="00C75D2F" w:rsidP="005B39DF">
            <w:pPr>
              <w:jc w:val="center"/>
              <w:rPr>
                <w:del w:id="4345" w:author="Цымбалова Наталья Николаевна" w:date="2015-10-01T15:18:00Z"/>
              </w:rPr>
            </w:pPr>
            <w:del w:id="4346" w:author="Цымбалова Наталья Николаевна" w:date="2015-10-01T15:18:00Z">
              <w:r w:rsidRPr="0062723C" w:rsidDel="001C5BBD">
                <w:delText>шт</w:delText>
              </w:r>
            </w:del>
          </w:p>
        </w:tc>
        <w:tc>
          <w:tcPr>
            <w:tcW w:w="1134" w:type="dxa"/>
            <w:tcPrChange w:id="4347" w:author="Цымбалова Наталья Николаевна" w:date="2015-10-01T15:11:00Z">
              <w:tcPr>
                <w:tcW w:w="904" w:type="dxa"/>
              </w:tcPr>
            </w:tcPrChange>
          </w:tcPr>
          <w:p w:rsidR="00C75D2F" w:rsidRPr="0062723C" w:rsidDel="001C5BBD" w:rsidRDefault="00C75D2F" w:rsidP="005B39DF">
            <w:pPr>
              <w:jc w:val="center"/>
              <w:rPr>
                <w:del w:id="4348" w:author="Цымбалова Наталья Николаевна" w:date="2015-10-01T15:18:00Z"/>
              </w:rPr>
            </w:pPr>
            <w:del w:id="4349" w:author="Цымбалова Наталья Николаевна" w:date="2015-10-01T15:18:00Z">
              <w:r w:rsidRPr="0062723C" w:rsidDel="001C5BBD">
                <w:delText>1</w:delText>
              </w:r>
            </w:del>
          </w:p>
        </w:tc>
        <w:tc>
          <w:tcPr>
            <w:tcW w:w="1669" w:type="dxa"/>
            <w:tcPrChange w:id="4350" w:author="Цымбалова Наталья Николаевна" w:date="2015-10-01T15:11:00Z">
              <w:tcPr>
                <w:tcW w:w="1440" w:type="dxa"/>
              </w:tcPr>
            </w:tcPrChange>
          </w:tcPr>
          <w:p w:rsidR="00C75D2F" w:rsidRPr="0062723C" w:rsidDel="001C5BBD" w:rsidRDefault="00C75D2F" w:rsidP="00C871D1">
            <w:pPr>
              <w:jc w:val="center"/>
              <w:rPr>
                <w:del w:id="4351" w:author="Цымбалова Наталья Николаевна" w:date="2015-10-01T15:18:00Z"/>
              </w:rPr>
            </w:pPr>
            <w:del w:id="4352" w:author="Цымбалова Наталья Николаевна" w:date="2015-10-01T15:18:00Z">
              <w:r w:rsidRPr="0062723C" w:rsidDel="001C5BBD">
                <w:delText>78312</w:delText>
              </w:r>
            </w:del>
          </w:p>
        </w:tc>
        <w:tc>
          <w:tcPr>
            <w:tcW w:w="1460" w:type="dxa"/>
            <w:tcPrChange w:id="4353" w:author="Цымбалова Наталья Николаевна" w:date="2015-10-01T15:11:00Z">
              <w:tcPr>
                <w:tcW w:w="1460" w:type="dxa"/>
              </w:tcPr>
            </w:tcPrChange>
          </w:tcPr>
          <w:p w:rsidR="00C75D2F" w:rsidRPr="0062723C" w:rsidDel="001C5BBD" w:rsidRDefault="00C75D2F" w:rsidP="00C871D1">
            <w:pPr>
              <w:jc w:val="center"/>
              <w:rPr>
                <w:del w:id="4354" w:author="Цымбалова Наталья Николаевна" w:date="2015-10-01T15:18:00Z"/>
              </w:rPr>
            </w:pPr>
            <w:del w:id="4355" w:author="Цымбалова Наталья Николаевна" w:date="2015-10-01T15:18:00Z">
              <w:r w:rsidRPr="0062723C" w:rsidDel="001C5BBD">
                <w:delText>78312</w:delText>
              </w:r>
            </w:del>
          </w:p>
        </w:tc>
      </w:tr>
      <w:tr w:rsidR="00C75D2F" w:rsidRPr="0062723C" w:rsidDel="001C5BBD" w:rsidTr="00107D02">
        <w:trPr>
          <w:trHeight w:val="330"/>
          <w:del w:id="4356" w:author="Цымбалова Наталья Николаевна" w:date="2015-10-01T15:18:00Z"/>
          <w:trPrChange w:id="4357" w:author="Цымбалова Наталья Николаевна" w:date="2015-10-01T15:11:00Z">
            <w:trPr>
              <w:trHeight w:val="330"/>
            </w:trPr>
          </w:trPrChange>
        </w:trPr>
        <w:tc>
          <w:tcPr>
            <w:tcW w:w="620" w:type="dxa"/>
            <w:tcPrChange w:id="4358" w:author="Цымбалова Наталья Николаевна" w:date="2015-10-01T15:11:00Z">
              <w:tcPr>
                <w:tcW w:w="620" w:type="dxa"/>
              </w:tcPr>
            </w:tcPrChange>
          </w:tcPr>
          <w:p w:rsidR="00C75D2F" w:rsidRPr="0062723C" w:rsidDel="001C5BBD" w:rsidRDefault="00C75D2F">
            <w:pPr>
              <w:jc w:val="center"/>
              <w:rPr>
                <w:del w:id="4359" w:author="Цымбалова Наталья Николаевна" w:date="2015-10-01T15:18:00Z"/>
              </w:rPr>
            </w:pPr>
            <w:del w:id="4360" w:author="Цымбалова Наталья Николаевна" w:date="2015-10-01T15:18:00Z">
              <w:r w:rsidRPr="000F6F09" w:rsidDel="001C5BBD">
                <w:delText>22</w:delText>
              </w:r>
            </w:del>
          </w:p>
        </w:tc>
        <w:tc>
          <w:tcPr>
            <w:tcW w:w="2607" w:type="dxa"/>
            <w:tcPrChange w:id="4361" w:author="Цымбалова Наталья Николаевна" w:date="2015-10-01T15:11:00Z">
              <w:tcPr>
                <w:tcW w:w="3208" w:type="dxa"/>
              </w:tcPr>
            </w:tcPrChange>
          </w:tcPr>
          <w:p w:rsidR="00C75D2F" w:rsidRPr="0062723C" w:rsidDel="001C5BBD" w:rsidRDefault="00C75D2F" w:rsidP="006B1236">
            <w:pPr>
              <w:rPr>
                <w:del w:id="4362" w:author="Цымбалова Наталья Николаевна" w:date="2015-10-01T15:18:00Z"/>
              </w:rPr>
            </w:pPr>
            <w:del w:id="4363" w:author="Цымбалова Наталья Николаевна" w:date="2015-10-01T15:18:00Z">
              <w:r w:rsidRPr="0062723C" w:rsidDel="001C5BBD">
                <w:delText>Вентиль 588-10-0 Ду 10 Ру 25,0 М</w:delText>
              </w:r>
              <w:r w:rsidDel="001C5BBD">
                <w:delText>П</w:delText>
              </w:r>
              <w:r w:rsidRPr="0062723C" w:rsidDel="001C5BBD">
                <w:delText>а 545С</w:delText>
              </w:r>
            </w:del>
          </w:p>
        </w:tc>
        <w:tc>
          <w:tcPr>
            <w:tcW w:w="1984" w:type="dxa"/>
            <w:tcPrChange w:id="4364" w:author="Цымбалова Наталья Николаевна" w:date="2015-10-01T15:11:00Z">
              <w:tcPr>
                <w:tcW w:w="1842" w:type="dxa"/>
              </w:tcPr>
            </w:tcPrChange>
          </w:tcPr>
          <w:p w:rsidR="00C75D2F" w:rsidRPr="0062723C" w:rsidDel="001C5BBD" w:rsidRDefault="00C75D2F" w:rsidP="006B1236">
            <w:pPr>
              <w:rPr>
                <w:del w:id="4365" w:author="Цымбалова Наталья Николаевна" w:date="2015-10-01T15:18:00Z"/>
                <w:color w:val="000000"/>
              </w:rPr>
            </w:pPr>
            <w:del w:id="4366" w:author="Цымбалова Наталья Николаевна" w:date="2015-10-01T15:18:00Z">
              <w:r w:rsidRPr="0062723C" w:rsidDel="001C5BBD">
                <w:delText>ТУ 108-984-80</w:delText>
              </w:r>
            </w:del>
          </w:p>
        </w:tc>
        <w:tc>
          <w:tcPr>
            <w:tcW w:w="709" w:type="dxa"/>
            <w:tcPrChange w:id="4367" w:author="Цымбалова Наталья Николаевна" w:date="2015-10-01T15:11:00Z">
              <w:tcPr>
                <w:tcW w:w="709" w:type="dxa"/>
              </w:tcPr>
            </w:tcPrChange>
          </w:tcPr>
          <w:p w:rsidR="00C75D2F" w:rsidRPr="0062723C" w:rsidDel="001C5BBD" w:rsidRDefault="00C75D2F" w:rsidP="005B39DF">
            <w:pPr>
              <w:jc w:val="center"/>
              <w:rPr>
                <w:del w:id="4368" w:author="Цымбалова Наталья Николаевна" w:date="2015-10-01T15:18:00Z"/>
              </w:rPr>
            </w:pPr>
            <w:del w:id="4369" w:author="Цымбалова Наталья Николаевна" w:date="2015-10-01T15:18:00Z">
              <w:r w:rsidRPr="0062723C" w:rsidDel="001C5BBD">
                <w:delText>шт</w:delText>
              </w:r>
            </w:del>
          </w:p>
        </w:tc>
        <w:tc>
          <w:tcPr>
            <w:tcW w:w="1134" w:type="dxa"/>
            <w:tcPrChange w:id="4370" w:author="Цымбалова Наталья Николаевна" w:date="2015-10-01T15:11:00Z">
              <w:tcPr>
                <w:tcW w:w="904" w:type="dxa"/>
              </w:tcPr>
            </w:tcPrChange>
          </w:tcPr>
          <w:p w:rsidR="00C75D2F" w:rsidRPr="0062723C" w:rsidDel="001C5BBD" w:rsidRDefault="00C75D2F" w:rsidP="005B39DF">
            <w:pPr>
              <w:jc w:val="center"/>
              <w:rPr>
                <w:del w:id="4371" w:author="Цымбалова Наталья Николаевна" w:date="2015-10-01T15:18:00Z"/>
              </w:rPr>
            </w:pPr>
            <w:del w:id="4372" w:author="Цымбалова Наталья Николаевна" w:date="2015-10-01T15:18:00Z">
              <w:r w:rsidRPr="0062723C" w:rsidDel="001C5BBD">
                <w:delText>2</w:delText>
              </w:r>
            </w:del>
          </w:p>
        </w:tc>
        <w:tc>
          <w:tcPr>
            <w:tcW w:w="1669" w:type="dxa"/>
            <w:tcPrChange w:id="4373" w:author="Цымбалова Наталья Николаевна" w:date="2015-10-01T15:11:00Z">
              <w:tcPr>
                <w:tcW w:w="1440" w:type="dxa"/>
              </w:tcPr>
            </w:tcPrChange>
          </w:tcPr>
          <w:p w:rsidR="00C75D2F" w:rsidRPr="0062723C" w:rsidDel="001C5BBD" w:rsidRDefault="00C75D2F" w:rsidP="00C871D1">
            <w:pPr>
              <w:jc w:val="center"/>
              <w:rPr>
                <w:del w:id="4374" w:author="Цымбалова Наталья Николаевна" w:date="2015-10-01T15:18:00Z"/>
              </w:rPr>
            </w:pPr>
            <w:del w:id="4375" w:author="Цымбалова Наталья Николаевна" w:date="2015-10-01T15:18:00Z">
              <w:r w:rsidRPr="0062723C" w:rsidDel="001C5BBD">
                <w:delText>9682,61</w:delText>
              </w:r>
            </w:del>
          </w:p>
        </w:tc>
        <w:tc>
          <w:tcPr>
            <w:tcW w:w="1460" w:type="dxa"/>
            <w:tcPrChange w:id="4376" w:author="Цымбалова Наталья Николаевна" w:date="2015-10-01T15:11:00Z">
              <w:tcPr>
                <w:tcW w:w="1460" w:type="dxa"/>
              </w:tcPr>
            </w:tcPrChange>
          </w:tcPr>
          <w:p w:rsidR="00C75D2F" w:rsidRPr="0062723C" w:rsidDel="001C5BBD" w:rsidRDefault="00C75D2F" w:rsidP="00C871D1">
            <w:pPr>
              <w:jc w:val="center"/>
              <w:rPr>
                <w:del w:id="4377" w:author="Цымбалова Наталья Николаевна" w:date="2015-10-01T15:18:00Z"/>
              </w:rPr>
            </w:pPr>
            <w:del w:id="4378" w:author="Цымбалова Наталья Николаевна" w:date="2015-10-01T15:18:00Z">
              <w:r w:rsidRPr="0062723C" w:rsidDel="001C5BBD">
                <w:delText>19365,22</w:delText>
              </w:r>
            </w:del>
          </w:p>
        </w:tc>
      </w:tr>
      <w:tr w:rsidR="00C75D2F" w:rsidRPr="0062723C" w:rsidDel="001C5BBD" w:rsidTr="00107D02">
        <w:trPr>
          <w:trHeight w:val="330"/>
          <w:del w:id="4379" w:author="Цымбалова Наталья Николаевна" w:date="2015-10-01T15:18:00Z"/>
          <w:trPrChange w:id="4380" w:author="Цымбалова Наталья Николаевна" w:date="2015-10-01T15:11:00Z">
            <w:trPr>
              <w:trHeight w:val="330"/>
            </w:trPr>
          </w:trPrChange>
        </w:trPr>
        <w:tc>
          <w:tcPr>
            <w:tcW w:w="620" w:type="dxa"/>
            <w:tcPrChange w:id="4381" w:author="Цымбалова Наталья Николаевна" w:date="2015-10-01T15:11:00Z">
              <w:tcPr>
                <w:tcW w:w="620" w:type="dxa"/>
              </w:tcPr>
            </w:tcPrChange>
          </w:tcPr>
          <w:p w:rsidR="00C75D2F" w:rsidRPr="00750BD3" w:rsidDel="001C5BBD" w:rsidRDefault="00C75D2F">
            <w:pPr>
              <w:jc w:val="center"/>
              <w:rPr>
                <w:del w:id="4382" w:author="Цымбалова Наталья Николаевна" w:date="2015-10-01T15:18:00Z"/>
              </w:rPr>
            </w:pPr>
            <w:del w:id="4383" w:author="Цымбалова Наталья Николаевна" w:date="2015-10-01T15:18:00Z">
              <w:r w:rsidRPr="00750BD3" w:rsidDel="001C5BBD">
                <w:delText>23</w:delText>
              </w:r>
            </w:del>
          </w:p>
        </w:tc>
        <w:tc>
          <w:tcPr>
            <w:tcW w:w="2607" w:type="dxa"/>
            <w:tcPrChange w:id="4384" w:author="Цымбалова Наталья Николаевна" w:date="2015-10-01T15:11:00Z">
              <w:tcPr>
                <w:tcW w:w="3208" w:type="dxa"/>
              </w:tcPr>
            </w:tcPrChange>
          </w:tcPr>
          <w:p w:rsidR="00C75D2F" w:rsidRPr="00750BD3" w:rsidDel="001C5BBD" w:rsidRDefault="00C75D2F" w:rsidP="006B1236">
            <w:pPr>
              <w:rPr>
                <w:del w:id="4385" w:author="Цымбалова Наталья Николаевна" w:date="2015-10-01T15:18:00Z"/>
              </w:rPr>
            </w:pPr>
            <w:del w:id="4386" w:author="Цымбалова Наталья Николаевна" w:date="2015-10-01T15:18:00Z">
              <w:r w:rsidRPr="00750BD3" w:rsidDel="001C5BBD">
                <w:delText>Клапан обратный чугунный 19ч 21 бр ДУ 150 Ру 1,6МПа с латунной вставкой</w:delText>
              </w:r>
            </w:del>
          </w:p>
        </w:tc>
        <w:tc>
          <w:tcPr>
            <w:tcW w:w="1984" w:type="dxa"/>
            <w:tcPrChange w:id="4387" w:author="Цымбалова Наталья Николаевна" w:date="2015-10-01T15:11:00Z">
              <w:tcPr>
                <w:tcW w:w="1842" w:type="dxa"/>
              </w:tcPr>
            </w:tcPrChange>
          </w:tcPr>
          <w:p w:rsidR="00C75D2F" w:rsidRPr="00750BD3" w:rsidDel="001C5BBD" w:rsidRDefault="00C75D2F" w:rsidP="006B1236">
            <w:pPr>
              <w:rPr>
                <w:del w:id="4388" w:author="Цымбалова Наталья Николаевна" w:date="2015-10-01T15:18:00Z"/>
                <w:color w:val="000000"/>
              </w:rPr>
            </w:pPr>
            <w:del w:id="4389" w:author="Цымбалова Наталья Николаевна" w:date="2015-10-01T15:18:00Z">
              <w:r w:rsidRPr="00750BD3" w:rsidDel="001C5BBD">
                <w:delText>ТУ 26-07-1490-89</w:delText>
              </w:r>
            </w:del>
          </w:p>
        </w:tc>
        <w:tc>
          <w:tcPr>
            <w:tcW w:w="709" w:type="dxa"/>
            <w:tcPrChange w:id="4390" w:author="Цымбалова Наталья Николаевна" w:date="2015-10-01T15:11:00Z">
              <w:tcPr>
                <w:tcW w:w="709" w:type="dxa"/>
              </w:tcPr>
            </w:tcPrChange>
          </w:tcPr>
          <w:p w:rsidR="00C75D2F" w:rsidRPr="00750BD3" w:rsidDel="001C5BBD" w:rsidRDefault="00C75D2F" w:rsidP="005B39DF">
            <w:pPr>
              <w:jc w:val="center"/>
              <w:rPr>
                <w:del w:id="4391" w:author="Цымбалова Наталья Николаевна" w:date="2015-10-01T15:18:00Z"/>
              </w:rPr>
            </w:pPr>
            <w:del w:id="4392" w:author="Цымбалова Наталья Николаевна" w:date="2015-10-01T15:18:00Z">
              <w:r w:rsidRPr="00750BD3" w:rsidDel="001C5BBD">
                <w:delText>шт</w:delText>
              </w:r>
            </w:del>
          </w:p>
        </w:tc>
        <w:tc>
          <w:tcPr>
            <w:tcW w:w="1134" w:type="dxa"/>
            <w:tcPrChange w:id="4393" w:author="Цымбалова Наталья Николаевна" w:date="2015-10-01T15:11:00Z">
              <w:tcPr>
                <w:tcW w:w="904" w:type="dxa"/>
              </w:tcPr>
            </w:tcPrChange>
          </w:tcPr>
          <w:p w:rsidR="00C75D2F" w:rsidRPr="00750BD3" w:rsidDel="001C5BBD" w:rsidRDefault="00C75D2F" w:rsidP="005B39DF">
            <w:pPr>
              <w:jc w:val="center"/>
              <w:rPr>
                <w:del w:id="4394" w:author="Цымбалова Наталья Николаевна" w:date="2015-10-01T15:18:00Z"/>
              </w:rPr>
            </w:pPr>
            <w:del w:id="4395" w:author="Цымбалова Наталья Николаевна" w:date="2015-10-01T15:18:00Z">
              <w:r w:rsidRPr="00750BD3" w:rsidDel="001C5BBD">
                <w:delText>2</w:delText>
              </w:r>
            </w:del>
          </w:p>
        </w:tc>
        <w:tc>
          <w:tcPr>
            <w:tcW w:w="1669" w:type="dxa"/>
            <w:tcPrChange w:id="4396" w:author="Цымбалова Наталья Николаевна" w:date="2015-10-01T15:11:00Z">
              <w:tcPr>
                <w:tcW w:w="1440" w:type="dxa"/>
              </w:tcPr>
            </w:tcPrChange>
          </w:tcPr>
          <w:p w:rsidR="00C75D2F" w:rsidRPr="00750BD3" w:rsidDel="001C5BBD" w:rsidRDefault="00C75D2F" w:rsidP="00C871D1">
            <w:pPr>
              <w:jc w:val="center"/>
              <w:rPr>
                <w:del w:id="4397" w:author="Цымбалова Наталья Николаевна" w:date="2015-10-01T15:18:00Z"/>
              </w:rPr>
            </w:pPr>
            <w:del w:id="4398" w:author="Цымбалова Наталья Николаевна" w:date="2015-10-01T15:18:00Z">
              <w:r w:rsidRPr="00750BD3" w:rsidDel="001C5BBD">
                <w:delText>2642,91</w:delText>
              </w:r>
            </w:del>
          </w:p>
        </w:tc>
        <w:tc>
          <w:tcPr>
            <w:tcW w:w="1460" w:type="dxa"/>
            <w:tcPrChange w:id="4399" w:author="Цымбалова Наталья Николаевна" w:date="2015-10-01T15:11:00Z">
              <w:tcPr>
                <w:tcW w:w="1460" w:type="dxa"/>
              </w:tcPr>
            </w:tcPrChange>
          </w:tcPr>
          <w:p w:rsidR="00C75D2F" w:rsidRPr="0062723C" w:rsidDel="001C5BBD" w:rsidRDefault="00C75D2F" w:rsidP="00C871D1">
            <w:pPr>
              <w:jc w:val="center"/>
              <w:rPr>
                <w:del w:id="4400" w:author="Цымбалова Наталья Николаевна" w:date="2015-10-01T15:18:00Z"/>
              </w:rPr>
            </w:pPr>
            <w:del w:id="4401" w:author="Цымбалова Наталья Николаевна" w:date="2015-10-01T15:18:00Z">
              <w:r w:rsidRPr="00750BD3" w:rsidDel="001C5BBD">
                <w:delText>5285,82</w:delText>
              </w:r>
            </w:del>
          </w:p>
        </w:tc>
      </w:tr>
      <w:tr w:rsidR="00C75D2F" w:rsidRPr="0062723C" w:rsidDel="001C5BBD" w:rsidTr="00107D02">
        <w:trPr>
          <w:trHeight w:val="330"/>
          <w:del w:id="4402" w:author="Цымбалова Наталья Николаевна" w:date="2015-10-01T15:18:00Z"/>
          <w:trPrChange w:id="4403" w:author="Цымбалова Наталья Николаевна" w:date="2015-10-01T15:11:00Z">
            <w:trPr>
              <w:trHeight w:val="330"/>
            </w:trPr>
          </w:trPrChange>
        </w:trPr>
        <w:tc>
          <w:tcPr>
            <w:tcW w:w="620" w:type="dxa"/>
            <w:tcPrChange w:id="4404" w:author="Цымбалова Наталья Николаевна" w:date="2015-10-01T15:11:00Z">
              <w:tcPr>
                <w:tcW w:w="620" w:type="dxa"/>
              </w:tcPr>
            </w:tcPrChange>
          </w:tcPr>
          <w:p w:rsidR="00C75D2F" w:rsidRPr="000F6F09" w:rsidDel="001C5BBD" w:rsidRDefault="00C75D2F">
            <w:pPr>
              <w:jc w:val="center"/>
              <w:rPr>
                <w:del w:id="4405" w:author="Цымбалова Наталья Николаевна" w:date="2015-10-01T15:18:00Z"/>
              </w:rPr>
            </w:pPr>
            <w:del w:id="4406" w:author="Цымбалова Наталья Николаевна" w:date="2015-10-01T15:18:00Z">
              <w:r w:rsidRPr="000F6F09" w:rsidDel="001C5BBD">
                <w:delText>24</w:delText>
              </w:r>
            </w:del>
          </w:p>
        </w:tc>
        <w:tc>
          <w:tcPr>
            <w:tcW w:w="2607" w:type="dxa"/>
            <w:tcPrChange w:id="4407" w:author="Цымбалова Наталья Николаевна" w:date="2015-10-01T15:11:00Z">
              <w:tcPr>
                <w:tcW w:w="3208" w:type="dxa"/>
              </w:tcPr>
            </w:tcPrChange>
          </w:tcPr>
          <w:p w:rsidR="00C75D2F" w:rsidRPr="0062723C" w:rsidDel="001C5BBD" w:rsidRDefault="00C75D2F" w:rsidP="006B1236">
            <w:pPr>
              <w:rPr>
                <w:del w:id="4408" w:author="Цымбалова Наталья Николаевна" w:date="2015-10-01T15:18:00Z"/>
              </w:rPr>
            </w:pPr>
            <w:del w:id="4409" w:author="Цымбалова Наталья Николаевна" w:date="2015-10-01T15:18:00Z">
              <w:r w:rsidRPr="0062723C" w:rsidDel="001C5BBD">
                <w:delText xml:space="preserve">Обратный клапан 19ч21 бр Ду-100 Ру 1,6 </w:delText>
              </w:r>
              <w:r w:rsidDel="001C5BBD">
                <w:delText>М</w:delText>
              </w:r>
              <w:r w:rsidRPr="0062723C" w:rsidDel="001C5BBD">
                <w:delText>Па</w:delText>
              </w:r>
            </w:del>
          </w:p>
        </w:tc>
        <w:tc>
          <w:tcPr>
            <w:tcW w:w="1984" w:type="dxa"/>
            <w:tcPrChange w:id="4410" w:author="Цымбалова Наталья Николаевна" w:date="2015-10-01T15:11:00Z">
              <w:tcPr>
                <w:tcW w:w="1842" w:type="dxa"/>
              </w:tcPr>
            </w:tcPrChange>
          </w:tcPr>
          <w:p w:rsidR="00C75D2F" w:rsidRPr="0062723C" w:rsidDel="001C5BBD" w:rsidRDefault="00C75D2F" w:rsidP="006B1236">
            <w:pPr>
              <w:rPr>
                <w:del w:id="4411" w:author="Цымбалова Наталья Николаевна" w:date="2015-10-01T15:18:00Z"/>
              </w:rPr>
            </w:pPr>
            <w:del w:id="4412" w:author="Цымбалова Наталья Николаевна" w:date="2015-10-01T15:18:00Z">
              <w:r w:rsidDel="001C5BBD">
                <w:delText>ТУ 26-07-1490-89</w:delText>
              </w:r>
            </w:del>
          </w:p>
        </w:tc>
        <w:tc>
          <w:tcPr>
            <w:tcW w:w="709" w:type="dxa"/>
            <w:tcPrChange w:id="4413" w:author="Цымбалова Наталья Николаевна" w:date="2015-10-01T15:11:00Z">
              <w:tcPr>
                <w:tcW w:w="709" w:type="dxa"/>
              </w:tcPr>
            </w:tcPrChange>
          </w:tcPr>
          <w:p w:rsidR="00C75D2F" w:rsidRPr="0062723C" w:rsidDel="001C5BBD" w:rsidRDefault="00C75D2F" w:rsidP="005B39DF">
            <w:pPr>
              <w:jc w:val="center"/>
              <w:rPr>
                <w:del w:id="4414" w:author="Цымбалова Наталья Николаевна" w:date="2015-10-01T15:18:00Z"/>
              </w:rPr>
            </w:pPr>
            <w:del w:id="4415" w:author="Цымбалова Наталья Николаевна" w:date="2015-10-01T15:18:00Z">
              <w:r w:rsidRPr="0062723C" w:rsidDel="001C5BBD">
                <w:delText>шт</w:delText>
              </w:r>
            </w:del>
          </w:p>
        </w:tc>
        <w:tc>
          <w:tcPr>
            <w:tcW w:w="1134" w:type="dxa"/>
            <w:tcPrChange w:id="4416" w:author="Цымбалова Наталья Николаевна" w:date="2015-10-01T15:11:00Z">
              <w:tcPr>
                <w:tcW w:w="904" w:type="dxa"/>
              </w:tcPr>
            </w:tcPrChange>
          </w:tcPr>
          <w:p w:rsidR="00C75D2F" w:rsidRPr="0062723C" w:rsidDel="001C5BBD" w:rsidRDefault="00C75D2F" w:rsidP="005B39DF">
            <w:pPr>
              <w:jc w:val="center"/>
              <w:rPr>
                <w:del w:id="4417" w:author="Цымбалова Наталья Николаевна" w:date="2015-10-01T15:18:00Z"/>
              </w:rPr>
            </w:pPr>
            <w:del w:id="4418" w:author="Цымбалова Наталья Николаевна" w:date="2015-10-01T15:18:00Z">
              <w:r w:rsidRPr="0062723C" w:rsidDel="001C5BBD">
                <w:delText>1</w:delText>
              </w:r>
            </w:del>
          </w:p>
        </w:tc>
        <w:tc>
          <w:tcPr>
            <w:tcW w:w="1669" w:type="dxa"/>
            <w:tcPrChange w:id="4419" w:author="Цымбалова Наталья Николаевна" w:date="2015-10-01T15:11:00Z">
              <w:tcPr>
                <w:tcW w:w="1440" w:type="dxa"/>
              </w:tcPr>
            </w:tcPrChange>
          </w:tcPr>
          <w:p w:rsidR="00C75D2F" w:rsidRPr="0062723C" w:rsidDel="001C5BBD" w:rsidRDefault="00C75D2F" w:rsidP="00C871D1">
            <w:pPr>
              <w:jc w:val="center"/>
              <w:rPr>
                <w:del w:id="4420" w:author="Цымбалова Наталья Николаевна" w:date="2015-10-01T15:18:00Z"/>
              </w:rPr>
            </w:pPr>
            <w:del w:id="4421" w:author="Цымбалова Наталья Николаевна" w:date="2015-10-01T15:18:00Z">
              <w:r w:rsidRPr="0062723C" w:rsidDel="001C5BBD">
                <w:delText>1079</w:delText>
              </w:r>
            </w:del>
          </w:p>
        </w:tc>
        <w:tc>
          <w:tcPr>
            <w:tcW w:w="1460" w:type="dxa"/>
            <w:tcPrChange w:id="4422" w:author="Цымбалова Наталья Николаевна" w:date="2015-10-01T15:11:00Z">
              <w:tcPr>
                <w:tcW w:w="1460" w:type="dxa"/>
              </w:tcPr>
            </w:tcPrChange>
          </w:tcPr>
          <w:p w:rsidR="00C75D2F" w:rsidRPr="0062723C" w:rsidDel="001C5BBD" w:rsidRDefault="00C75D2F" w:rsidP="00C871D1">
            <w:pPr>
              <w:jc w:val="center"/>
              <w:rPr>
                <w:del w:id="4423" w:author="Цымбалова Наталья Николаевна" w:date="2015-10-01T15:18:00Z"/>
              </w:rPr>
            </w:pPr>
            <w:del w:id="4424" w:author="Цымбалова Наталья Николаевна" w:date="2015-10-01T15:18:00Z">
              <w:r w:rsidRPr="0062723C" w:rsidDel="001C5BBD">
                <w:delText>1079</w:delText>
              </w:r>
            </w:del>
          </w:p>
        </w:tc>
      </w:tr>
      <w:tr w:rsidR="00C75D2F" w:rsidRPr="0062723C" w:rsidDel="001C5BBD" w:rsidTr="00107D02">
        <w:trPr>
          <w:trHeight w:val="330"/>
          <w:del w:id="4425" w:author="Цымбалова Наталья Николаевна" w:date="2015-10-01T15:18:00Z"/>
          <w:trPrChange w:id="4426" w:author="Цымбалова Наталья Николаевна" w:date="2015-10-01T15:11:00Z">
            <w:trPr>
              <w:trHeight w:val="330"/>
            </w:trPr>
          </w:trPrChange>
        </w:trPr>
        <w:tc>
          <w:tcPr>
            <w:tcW w:w="620" w:type="dxa"/>
            <w:tcPrChange w:id="4427" w:author="Цымбалова Наталья Николаевна" w:date="2015-10-01T15:11:00Z">
              <w:tcPr>
                <w:tcW w:w="620" w:type="dxa"/>
              </w:tcPr>
            </w:tcPrChange>
          </w:tcPr>
          <w:p w:rsidR="00C75D2F" w:rsidRPr="0062723C" w:rsidDel="001C5BBD" w:rsidRDefault="00C75D2F">
            <w:pPr>
              <w:jc w:val="center"/>
              <w:rPr>
                <w:del w:id="4428" w:author="Цымбалова Наталья Николаевна" w:date="2015-10-01T15:18:00Z"/>
              </w:rPr>
            </w:pPr>
            <w:del w:id="4429" w:author="Цымбалова Наталья Николаевна" w:date="2015-10-01T15:18:00Z">
              <w:r w:rsidRPr="000F6F09" w:rsidDel="001C5BBD">
                <w:delText>25</w:delText>
              </w:r>
            </w:del>
          </w:p>
        </w:tc>
        <w:tc>
          <w:tcPr>
            <w:tcW w:w="2607" w:type="dxa"/>
            <w:tcPrChange w:id="4430" w:author="Цымбалова Наталья Николаевна" w:date="2015-10-01T15:11:00Z">
              <w:tcPr>
                <w:tcW w:w="3208" w:type="dxa"/>
              </w:tcPr>
            </w:tcPrChange>
          </w:tcPr>
          <w:p w:rsidR="00C75D2F" w:rsidRPr="0062723C" w:rsidDel="001C5BBD" w:rsidRDefault="00C75D2F" w:rsidP="006B1236">
            <w:pPr>
              <w:rPr>
                <w:del w:id="4431" w:author="Цымбалова Наталья Николаевна" w:date="2015-10-01T15:18:00Z"/>
              </w:rPr>
            </w:pPr>
            <w:del w:id="4432" w:author="Цымбалова Наталья Николаевна" w:date="2015-10-01T15:18:00Z">
              <w:r w:rsidRPr="0062723C" w:rsidDel="001C5BBD">
                <w:delText>Сталь листовая b-8мм</w:delText>
              </w:r>
              <w:r w:rsidDel="001C5BBD">
                <w:delText xml:space="preserve"> ст.3пс</w:delText>
              </w:r>
            </w:del>
          </w:p>
        </w:tc>
        <w:tc>
          <w:tcPr>
            <w:tcW w:w="1984" w:type="dxa"/>
            <w:tcPrChange w:id="4433" w:author="Цымбалова Наталья Николаевна" w:date="2015-10-01T15:11:00Z">
              <w:tcPr>
                <w:tcW w:w="1842" w:type="dxa"/>
              </w:tcPr>
            </w:tcPrChange>
          </w:tcPr>
          <w:p w:rsidR="00C75D2F" w:rsidRPr="0062723C" w:rsidDel="001C5BBD" w:rsidRDefault="00C75D2F" w:rsidP="006B1236">
            <w:pPr>
              <w:rPr>
                <w:del w:id="4434" w:author="Цымбалова Наталья Николаевна" w:date="2015-10-01T15:18:00Z"/>
                <w:color w:val="000000"/>
              </w:rPr>
            </w:pPr>
            <w:del w:id="4435" w:author="Цымбалова Наталья Николаевна" w:date="2015-10-01T15:18:00Z">
              <w:r w:rsidDel="001C5BBD">
                <w:rPr>
                  <w:color w:val="000000"/>
                </w:rPr>
                <w:delText>ГОСТ 14637-89</w:delText>
              </w:r>
            </w:del>
          </w:p>
        </w:tc>
        <w:tc>
          <w:tcPr>
            <w:tcW w:w="709" w:type="dxa"/>
            <w:tcPrChange w:id="4436" w:author="Цымбалова Наталья Николаевна" w:date="2015-10-01T15:11:00Z">
              <w:tcPr>
                <w:tcW w:w="709" w:type="dxa"/>
              </w:tcPr>
            </w:tcPrChange>
          </w:tcPr>
          <w:p w:rsidR="00C75D2F" w:rsidRPr="0062723C" w:rsidDel="001C5BBD" w:rsidRDefault="00C75D2F" w:rsidP="005B39DF">
            <w:pPr>
              <w:jc w:val="center"/>
              <w:rPr>
                <w:del w:id="4437" w:author="Цымбалова Наталья Николаевна" w:date="2015-10-01T15:18:00Z"/>
              </w:rPr>
            </w:pPr>
            <w:del w:id="4438" w:author="Цымбалова Наталья Николаевна" w:date="2015-10-01T15:18:00Z">
              <w:r w:rsidRPr="0062723C" w:rsidDel="001C5BBD">
                <w:delText>т</w:delText>
              </w:r>
            </w:del>
          </w:p>
        </w:tc>
        <w:tc>
          <w:tcPr>
            <w:tcW w:w="1134" w:type="dxa"/>
            <w:tcPrChange w:id="4439" w:author="Цымбалова Наталья Николаевна" w:date="2015-10-01T15:11:00Z">
              <w:tcPr>
                <w:tcW w:w="904" w:type="dxa"/>
              </w:tcPr>
            </w:tcPrChange>
          </w:tcPr>
          <w:p w:rsidR="00C75D2F" w:rsidRPr="0062723C" w:rsidDel="001C5BBD" w:rsidRDefault="00C75D2F" w:rsidP="005B39DF">
            <w:pPr>
              <w:jc w:val="center"/>
              <w:rPr>
                <w:del w:id="4440" w:author="Цымбалова Наталья Николаевна" w:date="2015-10-01T15:18:00Z"/>
              </w:rPr>
            </w:pPr>
            <w:del w:id="4441" w:author="Цымбалова Наталья Николаевна" w:date="2015-10-01T15:18:00Z">
              <w:r w:rsidRPr="0062723C" w:rsidDel="001C5BBD">
                <w:delText>0,3</w:delText>
              </w:r>
            </w:del>
          </w:p>
        </w:tc>
        <w:tc>
          <w:tcPr>
            <w:tcW w:w="1669" w:type="dxa"/>
            <w:tcPrChange w:id="4442" w:author="Цымбалова Наталья Николаевна" w:date="2015-10-01T15:11:00Z">
              <w:tcPr>
                <w:tcW w:w="1440" w:type="dxa"/>
              </w:tcPr>
            </w:tcPrChange>
          </w:tcPr>
          <w:p w:rsidR="00C75D2F" w:rsidRPr="0062723C" w:rsidDel="001C5BBD" w:rsidRDefault="00C75D2F" w:rsidP="00C871D1">
            <w:pPr>
              <w:jc w:val="center"/>
              <w:rPr>
                <w:del w:id="4443" w:author="Цымбалова Наталья Николаевна" w:date="2015-10-01T15:18:00Z"/>
              </w:rPr>
            </w:pPr>
            <w:del w:id="4444" w:author="Цымбалова Наталья Николаевна" w:date="2015-10-01T15:18:00Z">
              <w:r w:rsidRPr="0062723C" w:rsidDel="001C5BBD">
                <w:delText>43125</w:delText>
              </w:r>
            </w:del>
          </w:p>
        </w:tc>
        <w:tc>
          <w:tcPr>
            <w:tcW w:w="1460" w:type="dxa"/>
            <w:tcPrChange w:id="4445" w:author="Цымбалова Наталья Николаевна" w:date="2015-10-01T15:11:00Z">
              <w:tcPr>
                <w:tcW w:w="1460" w:type="dxa"/>
              </w:tcPr>
            </w:tcPrChange>
          </w:tcPr>
          <w:p w:rsidR="00C75D2F" w:rsidRPr="0062723C" w:rsidDel="001C5BBD" w:rsidRDefault="00C75D2F" w:rsidP="00C871D1">
            <w:pPr>
              <w:jc w:val="center"/>
              <w:rPr>
                <w:del w:id="4446" w:author="Цымбалова Наталья Николаевна" w:date="2015-10-01T15:18:00Z"/>
              </w:rPr>
            </w:pPr>
            <w:del w:id="4447" w:author="Цымбалова Наталья Николаевна" w:date="2015-10-01T15:18:00Z">
              <w:r w:rsidRPr="0062723C" w:rsidDel="001C5BBD">
                <w:delText>12937,50</w:delText>
              </w:r>
            </w:del>
          </w:p>
        </w:tc>
      </w:tr>
      <w:tr w:rsidR="00C75D2F" w:rsidRPr="0062723C" w:rsidDel="001C5BBD" w:rsidTr="00107D02">
        <w:trPr>
          <w:trHeight w:val="330"/>
          <w:del w:id="4448" w:author="Цымбалова Наталья Николаевна" w:date="2015-10-01T15:18:00Z"/>
          <w:trPrChange w:id="4449" w:author="Цымбалова Наталья Николаевна" w:date="2015-10-01T15:11:00Z">
            <w:trPr>
              <w:trHeight w:val="330"/>
            </w:trPr>
          </w:trPrChange>
        </w:trPr>
        <w:tc>
          <w:tcPr>
            <w:tcW w:w="620" w:type="dxa"/>
            <w:tcPrChange w:id="4450" w:author="Цымбалова Наталья Николаевна" w:date="2015-10-01T15:11:00Z">
              <w:tcPr>
                <w:tcW w:w="620" w:type="dxa"/>
              </w:tcPr>
            </w:tcPrChange>
          </w:tcPr>
          <w:p w:rsidR="00C75D2F" w:rsidRPr="0062723C" w:rsidDel="001C5BBD" w:rsidRDefault="00C75D2F">
            <w:pPr>
              <w:jc w:val="center"/>
              <w:rPr>
                <w:del w:id="4451" w:author="Цымбалова Наталья Николаевна" w:date="2015-10-01T15:18:00Z"/>
              </w:rPr>
            </w:pPr>
            <w:del w:id="4452" w:author="Цымбалова Наталья Николаевна" w:date="2015-10-01T15:18:00Z">
              <w:r w:rsidRPr="0062723C" w:rsidDel="001C5BBD">
                <w:delText>26</w:delText>
              </w:r>
            </w:del>
          </w:p>
        </w:tc>
        <w:tc>
          <w:tcPr>
            <w:tcW w:w="2607" w:type="dxa"/>
            <w:tcPrChange w:id="4453" w:author="Цымбалова Наталья Николаевна" w:date="2015-10-01T15:11:00Z">
              <w:tcPr>
                <w:tcW w:w="3208" w:type="dxa"/>
              </w:tcPr>
            </w:tcPrChange>
          </w:tcPr>
          <w:p w:rsidR="00C75D2F" w:rsidRPr="0062723C" w:rsidDel="001C5BBD" w:rsidRDefault="00C75D2F" w:rsidP="006B1236">
            <w:pPr>
              <w:rPr>
                <w:del w:id="4454" w:author="Цымбалова Наталья Николаевна" w:date="2015-10-01T15:18:00Z"/>
              </w:rPr>
            </w:pPr>
            <w:del w:id="4455" w:author="Цымбалова Наталья Николаевна" w:date="2015-10-01T15:18:00Z">
              <w:r w:rsidRPr="0062723C" w:rsidDel="001C5BBD">
                <w:delText>Сталь листовая b-10мм</w:delText>
              </w:r>
              <w:r w:rsidDel="001C5BBD">
                <w:delText xml:space="preserve"> ст.3пс</w:delText>
              </w:r>
            </w:del>
          </w:p>
        </w:tc>
        <w:tc>
          <w:tcPr>
            <w:tcW w:w="1984" w:type="dxa"/>
            <w:tcPrChange w:id="4456" w:author="Цымбалова Наталья Николаевна" w:date="2015-10-01T15:11:00Z">
              <w:tcPr>
                <w:tcW w:w="1842" w:type="dxa"/>
              </w:tcPr>
            </w:tcPrChange>
          </w:tcPr>
          <w:p w:rsidR="00C75D2F" w:rsidRPr="0062723C" w:rsidDel="001C5BBD" w:rsidRDefault="00C75D2F" w:rsidP="006B1236">
            <w:pPr>
              <w:rPr>
                <w:del w:id="4457" w:author="Цымбалова Наталья Николаевна" w:date="2015-10-01T15:18:00Z"/>
                <w:color w:val="000000"/>
              </w:rPr>
            </w:pPr>
            <w:del w:id="4458" w:author="Цымбалова Наталья Николаевна" w:date="2015-10-01T15:18:00Z">
              <w:r w:rsidRPr="0062723C" w:rsidDel="001C5BBD">
                <w:delText>ГОСТ 14637-89</w:delText>
              </w:r>
            </w:del>
          </w:p>
        </w:tc>
        <w:tc>
          <w:tcPr>
            <w:tcW w:w="709" w:type="dxa"/>
            <w:tcPrChange w:id="4459" w:author="Цымбалова Наталья Николаевна" w:date="2015-10-01T15:11:00Z">
              <w:tcPr>
                <w:tcW w:w="709" w:type="dxa"/>
              </w:tcPr>
            </w:tcPrChange>
          </w:tcPr>
          <w:p w:rsidR="00C75D2F" w:rsidRPr="0062723C" w:rsidDel="001C5BBD" w:rsidRDefault="00C75D2F" w:rsidP="005B39DF">
            <w:pPr>
              <w:jc w:val="center"/>
              <w:rPr>
                <w:del w:id="4460" w:author="Цымбалова Наталья Николаевна" w:date="2015-10-01T15:18:00Z"/>
              </w:rPr>
            </w:pPr>
            <w:del w:id="4461" w:author="Цымбалова Наталья Николаевна" w:date="2015-10-01T15:18:00Z">
              <w:r w:rsidRPr="0062723C" w:rsidDel="001C5BBD">
                <w:delText>т</w:delText>
              </w:r>
            </w:del>
          </w:p>
        </w:tc>
        <w:tc>
          <w:tcPr>
            <w:tcW w:w="1134" w:type="dxa"/>
            <w:tcPrChange w:id="4462" w:author="Цымбалова Наталья Николаевна" w:date="2015-10-01T15:11:00Z">
              <w:tcPr>
                <w:tcW w:w="904" w:type="dxa"/>
              </w:tcPr>
            </w:tcPrChange>
          </w:tcPr>
          <w:p w:rsidR="00C75D2F" w:rsidRPr="0062723C" w:rsidDel="001C5BBD" w:rsidRDefault="00C75D2F" w:rsidP="005B39DF">
            <w:pPr>
              <w:jc w:val="center"/>
              <w:rPr>
                <w:del w:id="4463" w:author="Цымбалова Наталья Николаевна" w:date="2015-10-01T15:18:00Z"/>
              </w:rPr>
            </w:pPr>
            <w:del w:id="4464" w:author="Цымбалова Наталья Николаевна" w:date="2015-10-01T15:18:00Z">
              <w:r w:rsidRPr="0062723C" w:rsidDel="001C5BBD">
                <w:delText>0,073</w:delText>
              </w:r>
            </w:del>
          </w:p>
        </w:tc>
        <w:tc>
          <w:tcPr>
            <w:tcW w:w="1669" w:type="dxa"/>
            <w:tcPrChange w:id="4465" w:author="Цымбалова Наталья Николаевна" w:date="2015-10-01T15:11:00Z">
              <w:tcPr>
                <w:tcW w:w="1440" w:type="dxa"/>
              </w:tcPr>
            </w:tcPrChange>
          </w:tcPr>
          <w:p w:rsidR="00C75D2F" w:rsidRPr="0062723C" w:rsidDel="001C5BBD" w:rsidRDefault="00C75D2F" w:rsidP="00C871D1">
            <w:pPr>
              <w:jc w:val="center"/>
              <w:rPr>
                <w:del w:id="4466" w:author="Цымбалова Наталья Николаевна" w:date="2015-10-01T15:18:00Z"/>
              </w:rPr>
            </w:pPr>
            <w:del w:id="4467" w:author="Цымбалова Наталья Николаевна" w:date="2015-10-01T15:18:00Z">
              <w:r w:rsidRPr="0062723C" w:rsidDel="001C5BBD">
                <w:delText>43125</w:delText>
              </w:r>
            </w:del>
          </w:p>
        </w:tc>
        <w:tc>
          <w:tcPr>
            <w:tcW w:w="1460" w:type="dxa"/>
            <w:tcPrChange w:id="4468" w:author="Цымбалова Наталья Николаевна" w:date="2015-10-01T15:11:00Z">
              <w:tcPr>
                <w:tcW w:w="1460" w:type="dxa"/>
              </w:tcPr>
            </w:tcPrChange>
          </w:tcPr>
          <w:p w:rsidR="00C75D2F" w:rsidRPr="0062723C" w:rsidDel="001C5BBD" w:rsidRDefault="00C75D2F" w:rsidP="00C871D1">
            <w:pPr>
              <w:jc w:val="center"/>
              <w:rPr>
                <w:del w:id="4469" w:author="Цымбалова Наталья Николаевна" w:date="2015-10-01T15:18:00Z"/>
              </w:rPr>
            </w:pPr>
            <w:del w:id="4470" w:author="Цымбалова Наталья Николаевна" w:date="2015-10-01T15:18:00Z">
              <w:r w:rsidRPr="0062723C" w:rsidDel="001C5BBD">
                <w:delText>3148,13</w:delText>
              </w:r>
            </w:del>
          </w:p>
        </w:tc>
      </w:tr>
      <w:tr w:rsidR="00C75D2F" w:rsidRPr="0062723C" w:rsidDel="001C5BBD" w:rsidTr="00107D02">
        <w:trPr>
          <w:trHeight w:val="330"/>
          <w:del w:id="4471" w:author="Цымбалова Наталья Николаевна" w:date="2015-10-01T15:18:00Z"/>
          <w:trPrChange w:id="4472" w:author="Цымбалова Наталья Николаевна" w:date="2015-10-01T15:11:00Z">
            <w:trPr>
              <w:trHeight w:val="330"/>
            </w:trPr>
          </w:trPrChange>
        </w:trPr>
        <w:tc>
          <w:tcPr>
            <w:tcW w:w="620" w:type="dxa"/>
            <w:tcPrChange w:id="4473" w:author="Цымбалова Наталья Николаевна" w:date="2015-10-01T15:11:00Z">
              <w:tcPr>
                <w:tcW w:w="620" w:type="dxa"/>
              </w:tcPr>
            </w:tcPrChange>
          </w:tcPr>
          <w:p w:rsidR="00C75D2F" w:rsidRPr="0062723C" w:rsidDel="001C5BBD" w:rsidRDefault="00C75D2F">
            <w:pPr>
              <w:jc w:val="center"/>
              <w:rPr>
                <w:del w:id="4474" w:author="Цымбалова Наталья Николаевна" w:date="2015-10-01T15:18:00Z"/>
              </w:rPr>
            </w:pPr>
            <w:del w:id="4475" w:author="Цымбалова Наталья Николаевна" w:date="2015-10-01T15:18:00Z">
              <w:r w:rsidRPr="000F6F09" w:rsidDel="001C5BBD">
                <w:delText>27</w:delText>
              </w:r>
            </w:del>
          </w:p>
        </w:tc>
        <w:tc>
          <w:tcPr>
            <w:tcW w:w="2607" w:type="dxa"/>
            <w:tcPrChange w:id="4476" w:author="Цымбалова Наталья Николаевна" w:date="2015-10-01T15:11:00Z">
              <w:tcPr>
                <w:tcW w:w="3208" w:type="dxa"/>
              </w:tcPr>
            </w:tcPrChange>
          </w:tcPr>
          <w:p w:rsidR="00C75D2F" w:rsidDel="001C5BBD" w:rsidRDefault="00C75D2F" w:rsidP="006B1236">
            <w:pPr>
              <w:rPr>
                <w:del w:id="4477" w:author="Цымбалова Наталья Николаевна" w:date="2015-10-01T15:18:00Z"/>
              </w:rPr>
            </w:pPr>
            <w:del w:id="4478" w:author="Цымбалова Наталья Николаевна" w:date="2015-10-01T15:18:00Z">
              <w:r w:rsidRPr="000F6F09" w:rsidDel="001C5BBD">
                <w:delText>Швеллер №16 ст3сп5</w:delText>
              </w:r>
            </w:del>
          </w:p>
          <w:p w:rsidR="00C75D2F" w:rsidDel="001C5BBD" w:rsidRDefault="00C75D2F" w:rsidP="006B1236">
            <w:pPr>
              <w:rPr>
                <w:del w:id="4479" w:author="Цымбалова Наталья Николаевна" w:date="2015-10-01T15:18:00Z"/>
              </w:rPr>
            </w:pPr>
          </w:p>
          <w:p w:rsidR="00C75D2F" w:rsidRPr="0062723C" w:rsidDel="001C5BBD" w:rsidRDefault="00C75D2F" w:rsidP="006B1236">
            <w:pPr>
              <w:rPr>
                <w:del w:id="4480" w:author="Цымбалова Наталья Николаевна" w:date="2015-10-01T15:18:00Z"/>
              </w:rPr>
            </w:pPr>
          </w:p>
        </w:tc>
        <w:tc>
          <w:tcPr>
            <w:tcW w:w="1984" w:type="dxa"/>
            <w:tcPrChange w:id="4481" w:author="Цымбалова Наталья Николаевна" w:date="2015-10-01T15:11:00Z">
              <w:tcPr>
                <w:tcW w:w="1842" w:type="dxa"/>
              </w:tcPr>
            </w:tcPrChange>
          </w:tcPr>
          <w:p w:rsidR="00C75D2F" w:rsidRPr="0062723C" w:rsidDel="001C5BBD" w:rsidRDefault="00C75D2F" w:rsidP="006B1236">
            <w:pPr>
              <w:rPr>
                <w:del w:id="4482" w:author="Цымбалова Наталья Николаевна" w:date="2015-10-01T15:18:00Z"/>
                <w:color w:val="000000"/>
              </w:rPr>
            </w:pPr>
            <w:del w:id="4483" w:author="Цымбалова Наталья Николаевна" w:date="2015-10-01T15:18:00Z">
              <w:r w:rsidDel="001C5BBD">
                <w:rPr>
                  <w:color w:val="000000"/>
                </w:rPr>
                <w:delText>ГОСТ 8240-97</w:delText>
              </w:r>
            </w:del>
          </w:p>
        </w:tc>
        <w:tc>
          <w:tcPr>
            <w:tcW w:w="709" w:type="dxa"/>
            <w:tcPrChange w:id="4484" w:author="Цымбалова Наталья Николаевна" w:date="2015-10-01T15:11:00Z">
              <w:tcPr>
                <w:tcW w:w="709" w:type="dxa"/>
              </w:tcPr>
            </w:tcPrChange>
          </w:tcPr>
          <w:p w:rsidR="00C75D2F" w:rsidRPr="0062723C" w:rsidDel="001C5BBD" w:rsidRDefault="00C75D2F" w:rsidP="005B39DF">
            <w:pPr>
              <w:jc w:val="center"/>
              <w:rPr>
                <w:del w:id="4485" w:author="Цымбалова Наталья Николаевна" w:date="2015-10-01T15:18:00Z"/>
              </w:rPr>
            </w:pPr>
            <w:del w:id="4486" w:author="Цымбалова Наталья Николаевна" w:date="2015-10-01T15:18:00Z">
              <w:r w:rsidRPr="000F6F09" w:rsidDel="001C5BBD">
                <w:delText>т</w:delText>
              </w:r>
            </w:del>
          </w:p>
        </w:tc>
        <w:tc>
          <w:tcPr>
            <w:tcW w:w="1134" w:type="dxa"/>
            <w:tcPrChange w:id="4487" w:author="Цымбалова Наталья Николаевна" w:date="2015-10-01T15:11:00Z">
              <w:tcPr>
                <w:tcW w:w="904" w:type="dxa"/>
              </w:tcPr>
            </w:tcPrChange>
          </w:tcPr>
          <w:p w:rsidR="00C75D2F" w:rsidRPr="0062723C" w:rsidDel="001C5BBD" w:rsidRDefault="00C75D2F" w:rsidP="005B39DF">
            <w:pPr>
              <w:jc w:val="center"/>
              <w:rPr>
                <w:del w:id="4488" w:author="Цымбалова Наталья Николаевна" w:date="2015-10-01T15:18:00Z"/>
              </w:rPr>
            </w:pPr>
            <w:del w:id="4489" w:author="Цымбалова Наталья Николаевна" w:date="2015-10-01T15:18:00Z">
              <w:r w:rsidRPr="000F6F09" w:rsidDel="001C5BBD">
                <w:delText>0,113</w:delText>
              </w:r>
            </w:del>
          </w:p>
        </w:tc>
        <w:tc>
          <w:tcPr>
            <w:tcW w:w="1669" w:type="dxa"/>
            <w:tcPrChange w:id="4490" w:author="Цымбалова Наталья Николаевна" w:date="2015-10-01T15:11:00Z">
              <w:tcPr>
                <w:tcW w:w="1440" w:type="dxa"/>
              </w:tcPr>
            </w:tcPrChange>
          </w:tcPr>
          <w:p w:rsidR="00C75D2F" w:rsidRPr="0062723C" w:rsidDel="001C5BBD" w:rsidRDefault="00C75D2F" w:rsidP="00C871D1">
            <w:pPr>
              <w:jc w:val="center"/>
              <w:rPr>
                <w:del w:id="4491" w:author="Цымбалова Наталья Николаевна" w:date="2015-10-01T15:18:00Z"/>
              </w:rPr>
            </w:pPr>
            <w:del w:id="4492" w:author="Цымбалова Наталья Николаевна" w:date="2015-10-01T15:18:00Z">
              <w:r w:rsidRPr="000F6F09" w:rsidDel="001C5BBD">
                <w:delText>36875</w:delText>
              </w:r>
            </w:del>
          </w:p>
        </w:tc>
        <w:tc>
          <w:tcPr>
            <w:tcW w:w="1460" w:type="dxa"/>
            <w:tcPrChange w:id="4493" w:author="Цымбалова Наталья Николаевна" w:date="2015-10-01T15:11:00Z">
              <w:tcPr>
                <w:tcW w:w="1460" w:type="dxa"/>
              </w:tcPr>
            </w:tcPrChange>
          </w:tcPr>
          <w:p w:rsidR="00C75D2F" w:rsidRPr="0062723C" w:rsidDel="001C5BBD" w:rsidRDefault="00C75D2F" w:rsidP="00C871D1">
            <w:pPr>
              <w:jc w:val="center"/>
              <w:rPr>
                <w:del w:id="4494" w:author="Цымбалова Наталья Николаевна" w:date="2015-10-01T15:18:00Z"/>
              </w:rPr>
            </w:pPr>
            <w:del w:id="4495" w:author="Цымбалова Наталья Николаевна" w:date="2015-10-01T15:18:00Z">
              <w:r w:rsidRPr="000F6F09" w:rsidDel="001C5BBD">
                <w:delText>4166,88</w:delText>
              </w:r>
            </w:del>
          </w:p>
        </w:tc>
      </w:tr>
      <w:tr w:rsidR="00C75D2F" w:rsidRPr="007D00B2" w:rsidDel="001C5BBD" w:rsidTr="00107D02">
        <w:trPr>
          <w:trHeight w:val="330"/>
          <w:del w:id="4496" w:author="Цымбалова Наталья Николаевна" w:date="2015-10-01T15:18:00Z"/>
          <w:trPrChange w:id="4497" w:author="Цымбалова Наталья Николаевна" w:date="2015-10-01T15:11:00Z">
            <w:trPr>
              <w:trHeight w:val="330"/>
            </w:trPr>
          </w:trPrChange>
        </w:trPr>
        <w:tc>
          <w:tcPr>
            <w:tcW w:w="620" w:type="dxa"/>
            <w:tcPrChange w:id="4498" w:author="Цымбалова Наталья Николаевна" w:date="2015-10-01T15:11:00Z">
              <w:tcPr>
                <w:tcW w:w="620" w:type="dxa"/>
              </w:tcPr>
            </w:tcPrChange>
          </w:tcPr>
          <w:p w:rsidR="00C75D2F" w:rsidRPr="000F6F09" w:rsidDel="001C5BBD" w:rsidRDefault="00C75D2F" w:rsidP="005B39DF">
            <w:pPr>
              <w:jc w:val="center"/>
              <w:rPr>
                <w:del w:id="4499" w:author="Цымбалова Наталья Николаевна" w:date="2015-10-01T15:18:00Z"/>
              </w:rPr>
            </w:pPr>
          </w:p>
        </w:tc>
        <w:tc>
          <w:tcPr>
            <w:tcW w:w="2607" w:type="dxa"/>
            <w:tcPrChange w:id="4500" w:author="Цымбалова Наталья Николаевна" w:date="2015-10-01T15:11:00Z">
              <w:tcPr>
                <w:tcW w:w="3208" w:type="dxa"/>
              </w:tcPr>
            </w:tcPrChange>
          </w:tcPr>
          <w:p w:rsidR="00C75D2F" w:rsidRPr="0062723C" w:rsidDel="001C5BBD" w:rsidRDefault="00C75D2F" w:rsidP="006B1236">
            <w:pPr>
              <w:rPr>
                <w:del w:id="4501" w:author="Цымбалова Наталья Николаевна" w:date="2015-10-01T15:18:00Z"/>
              </w:rPr>
            </w:pPr>
          </w:p>
        </w:tc>
        <w:tc>
          <w:tcPr>
            <w:tcW w:w="1984" w:type="dxa"/>
            <w:tcPrChange w:id="4502" w:author="Цымбалова Наталья Николаевна" w:date="2015-10-01T15:11:00Z">
              <w:tcPr>
                <w:tcW w:w="1842" w:type="dxa"/>
              </w:tcPr>
            </w:tcPrChange>
          </w:tcPr>
          <w:p w:rsidR="00C75D2F" w:rsidRPr="000F6F09" w:rsidDel="001C5BBD" w:rsidRDefault="00C75D2F" w:rsidP="006B1236">
            <w:pPr>
              <w:rPr>
                <w:del w:id="4503" w:author="Цымбалова Наталья Николаевна" w:date="2015-10-01T15:18:00Z"/>
                <w:color w:val="000000"/>
              </w:rPr>
            </w:pPr>
          </w:p>
        </w:tc>
        <w:tc>
          <w:tcPr>
            <w:tcW w:w="709" w:type="dxa"/>
            <w:tcPrChange w:id="4504" w:author="Цымбалова Наталья Николаевна" w:date="2015-10-01T15:11:00Z">
              <w:tcPr>
                <w:tcW w:w="709" w:type="dxa"/>
              </w:tcPr>
            </w:tcPrChange>
          </w:tcPr>
          <w:p w:rsidR="00C75D2F" w:rsidRPr="0062723C" w:rsidDel="001C5BBD" w:rsidRDefault="00C75D2F" w:rsidP="005B39DF">
            <w:pPr>
              <w:jc w:val="center"/>
              <w:rPr>
                <w:del w:id="4505" w:author="Цымбалова Наталья Николаевна" w:date="2015-10-01T15:18:00Z"/>
              </w:rPr>
            </w:pPr>
          </w:p>
        </w:tc>
        <w:tc>
          <w:tcPr>
            <w:tcW w:w="1134" w:type="dxa"/>
            <w:tcPrChange w:id="4506" w:author="Цымбалова Наталья Николаевна" w:date="2015-10-01T15:11:00Z">
              <w:tcPr>
                <w:tcW w:w="904" w:type="dxa"/>
              </w:tcPr>
            </w:tcPrChange>
          </w:tcPr>
          <w:p w:rsidR="00C75D2F" w:rsidRPr="000F6F09" w:rsidDel="001C5BBD" w:rsidRDefault="00C75D2F" w:rsidP="005B39DF">
            <w:pPr>
              <w:jc w:val="center"/>
              <w:rPr>
                <w:del w:id="4507" w:author="Цымбалова Наталья Николаевна" w:date="2015-10-01T15:18:00Z"/>
              </w:rPr>
            </w:pPr>
          </w:p>
        </w:tc>
        <w:tc>
          <w:tcPr>
            <w:tcW w:w="1669" w:type="dxa"/>
            <w:tcPrChange w:id="4508" w:author="Цымбалова Наталья Николаевна" w:date="2015-10-01T15:11:00Z">
              <w:tcPr>
                <w:tcW w:w="1440" w:type="dxa"/>
              </w:tcPr>
            </w:tcPrChange>
          </w:tcPr>
          <w:p w:rsidR="00C75D2F" w:rsidRPr="000F6F09" w:rsidDel="001C5BBD" w:rsidRDefault="00C75D2F" w:rsidP="00C871D1">
            <w:pPr>
              <w:jc w:val="center"/>
              <w:rPr>
                <w:del w:id="4509" w:author="Цымбалова Наталья Николаевна" w:date="2015-10-01T15:18:00Z"/>
                <w:b/>
              </w:rPr>
            </w:pPr>
            <w:del w:id="4510" w:author="Цымбалова Наталья Николаевна" w:date="2015-10-01T15:18:00Z">
              <w:r w:rsidRPr="000F6F09" w:rsidDel="001C5BBD">
                <w:rPr>
                  <w:b/>
                </w:rPr>
                <w:delText>ИТОГО:</w:delText>
              </w:r>
            </w:del>
          </w:p>
        </w:tc>
        <w:tc>
          <w:tcPr>
            <w:tcW w:w="1460" w:type="dxa"/>
            <w:tcPrChange w:id="4511" w:author="Цымбалова Наталья Николаевна" w:date="2015-10-01T15:11:00Z">
              <w:tcPr>
                <w:tcW w:w="1460" w:type="dxa"/>
              </w:tcPr>
            </w:tcPrChange>
          </w:tcPr>
          <w:p w:rsidR="00C75D2F" w:rsidRPr="000F6F09" w:rsidDel="001C5BBD" w:rsidRDefault="00C75D2F" w:rsidP="00C871D1">
            <w:pPr>
              <w:jc w:val="center"/>
              <w:rPr>
                <w:del w:id="4512" w:author="Цымбалова Наталья Николаевна" w:date="2015-10-01T15:18:00Z"/>
                <w:b/>
              </w:rPr>
            </w:pPr>
            <w:del w:id="4513" w:author="Цымбалова Наталья Николаевна" w:date="2015-10-01T15:18:00Z">
              <w:r w:rsidDel="001C5BBD">
                <w:rPr>
                  <w:b/>
                </w:rPr>
                <w:delText>6579</w:delText>
              </w:r>
              <w:r w:rsidRPr="000F6F09" w:rsidDel="001C5BBD">
                <w:rPr>
                  <w:b/>
                </w:rPr>
                <w:delText>06,3</w:delText>
              </w:r>
              <w:r w:rsidDel="001C5BBD">
                <w:rPr>
                  <w:b/>
                </w:rPr>
                <w:delText>9</w:delText>
              </w:r>
            </w:del>
          </w:p>
        </w:tc>
      </w:tr>
    </w:tbl>
    <w:p w:rsidR="00C75D2F" w:rsidRPr="001C5BBD" w:rsidDel="001C5BBD" w:rsidRDefault="00C75D2F" w:rsidP="00350411">
      <w:pPr>
        <w:pStyle w:val="Times12"/>
        <w:widowControl w:val="0"/>
        <w:ind w:firstLine="709"/>
        <w:rPr>
          <w:del w:id="4514" w:author="Цымбалова Наталья Николаевна" w:date="2015-10-01T15:19:00Z"/>
          <w:szCs w:val="24"/>
          <w:rPrChange w:id="4515" w:author="Цымбалова Наталья Николаевна" w:date="2015-10-01T15:22:00Z">
            <w:rPr>
              <w:del w:id="4516" w:author="Цымбалова Наталья Николаевна" w:date="2015-10-01T15:19:00Z"/>
              <w:sz w:val="22"/>
            </w:rPr>
          </w:rPrChange>
        </w:rPr>
      </w:pPr>
    </w:p>
    <w:p w:rsidR="00C75D2F" w:rsidRPr="001C5BBD" w:rsidDel="001C5BBD" w:rsidRDefault="00C75D2F" w:rsidP="00350411">
      <w:pPr>
        <w:pStyle w:val="Times12"/>
        <w:widowControl w:val="0"/>
        <w:ind w:firstLine="709"/>
        <w:rPr>
          <w:del w:id="4517" w:author="Цымбалова Наталья Николаевна" w:date="2015-10-01T15:19:00Z"/>
          <w:szCs w:val="24"/>
          <w:rPrChange w:id="4518" w:author="Цымбалова Наталья Николаевна" w:date="2015-10-01T15:22:00Z">
            <w:rPr>
              <w:del w:id="4519" w:author="Цымбалова Наталья Николаевна" w:date="2015-10-01T15:19:00Z"/>
              <w:color w:val="FF0000"/>
              <w:sz w:val="22"/>
            </w:rPr>
          </w:rPrChange>
        </w:rPr>
      </w:pPr>
    </w:p>
    <w:p w:rsidR="00C75D2F" w:rsidRPr="001C5BBD" w:rsidDel="007F3216" w:rsidRDefault="00C75D2F">
      <w:pPr>
        <w:pStyle w:val="Times12"/>
        <w:widowControl w:val="0"/>
        <w:ind w:firstLine="0"/>
        <w:rPr>
          <w:del w:id="4520" w:author="Цымбалова Наталья Николаевна" w:date="2015-10-02T10:03:00Z"/>
          <w:szCs w:val="24"/>
          <w:rPrChange w:id="4521" w:author="Цымбалова Наталья Николаевна" w:date="2015-10-01T15:22:00Z">
            <w:rPr>
              <w:del w:id="4522" w:author="Цымбалова Наталья Николаевна" w:date="2015-10-02T10:03:00Z"/>
              <w:color w:val="FF0000"/>
              <w:sz w:val="22"/>
            </w:rPr>
          </w:rPrChange>
        </w:rPr>
        <w:pPrChange w:id="4523" w:author="Цымбалова Наталья Николаевна" w:date="2015-10-01T15:16:00Z">
          <w:pPr>
            <w:pStyle w:val="Times12"/>
            <w:widowControl w:val="0"/>
            <w:ind w:firstLine="709"/>
          </w:pPr>
        </w:pPrChange>
      </w:pPr>
    </w:p>
    <w:p w:rsidR="00C75D2F" w:rsidRPr="001C5BBD" w:rsidDel="007F3216" w:rsidRDefault="00C75D2F" w:rsidP="00350411">
      <w:pPr>
        <w:pStyle w:val="Times12"/>
        <w:widowControl w:val="0"/>
        <w:ind w:firstLine="709"/>
        <w:rPr>
          <w:del w:id="4524" w:author="Цымбалова Наталья Николаевна" w:date="2015-10-02T10:03:00Z"/>
          <w:szCs w:val="24"/>
          <w:rPrChange w:id="4525" w:author="Цымбалова Наталья Николаевна" w:date="2015-10-01T15:22:00Z">
            <w:rPr>
              <w:del w:id="4526" w:author="Цымбалова Наталья Николаевна" w:date="2015-10-02T10:03:00Z"/>
              <w:color w:val="FF0000"/>
              <w:sz w:val="22"/>
            </w:rPr>
          </w:rPrChange>
        </w:rPr>
      </w:pPr>
    </w:p>
    <w:p w:rsidR="00C75D2F" w:rsidRDefault="00C75D2F" w:rsidP="00350411">
      <w:pPr>
        <w:pStyle w:val="Times12"/>
        <w:widowControl w:val="0"/>
        <w:ind w:firstLine="709"/>
        <w:rPr>
          <w:color w:val="FF0000"/>
          <w:sz w:val="22"/>
        </w:rPr>
      </w:pPr>
    </w:p>
    <w:p w:rsidR="00C75D2F" w:rsidRDefault="00C75D2F" w:rsidP="00350411">
      <w:pPr>
        <w:pStyle w:val="Times12"/>
        <w:widowControl w:val="0"/>
        <w:ind w:firstLine="709"/>
        <w:rPr>
          <w:color w:val="FF0000"/>
          <w:sz w:val="22"/>
        </w:rPr>
      </w:pPr>
    </w:p>
    <w:p w:rsidR="001C5BBD" w:rsidRPr="00A70120" w:rsidRDefault="001C5BBD">
      <w:pPr>
        <w:tabs>
          <w:tab w:val="left" w:pos="6524"/>
          <w:tab w:val="left" w:pos="6665"/>
        </w:tabs>
        <w:spacing w:line="240" w:lineRule="atLeast"/>
        <w:ind w:left="34" w:hanging="34"/>
        <w:rPr>
          <w:ins w:id="4527" w:author="Цымбалова Наталья Николаевна" w:date="2015-10-01T15:24:00Z"/>
          <w:b/>
        </w:rPr>
        <w:pPrChange w:id="4528" w:author="Цымбалова Наталья Николаевна" w:date="2015-10-01T15:24:00Z">
          <w:pPr>
            <w:spacing w:line="240" w:lineRule="atLeast"/>
            <w:ind w:left="34" w:hanging="34"/>
          </w:pPr>
        </w:pPrChange>
      </w:pPr>
      <w:ins w:id="4529" w:author="Цымбалова Наталья Николаевна" w:date="2015-10-01T15:24:00Z">
        <w:r w:rsidRPr="00A70120">
          <w:rPr>
            <w:b/>
            <w:rPrChange w:id="4530" w:author="Цымбалова Наталья Николаевна" w:date="2015-10-01T15:31:00Z">
              <w:rPr>
                <w:b/>
                <w:sz w:val="22"/>
                <w:szCs w:val="22"/>
              </w:rPr>
            </w:rPrChange>
          </w:rPr>
          <w:t>ООО «Волжский металл»</w:t>
        </w:r>
      </w:ins>
      <w:ins w:id="4531" w:author="Цымбалова Наталья Николаевна" w:date="2015-10-01T15:25:00Z">
        <w:r w:rsidRPr="00A70120">
          <w:rPr>
            <w:b/>
            <w:rPrChange w:id="4532" w:author="Цымбалова Наталья Николаевна" w:date="2015-10-01T15:31:00Z">
              <w:rPr>
                <w:b/>
                <w:sz w:val="22"/>
                <w:szCs w:val="22"/>
              </w:rPr>
            </w:rPrChange>
          </w:rPr>
          <w:tab/>
          <w:t>ООО «Волгоградская ГРЭС»</w:t>
        </w:r>
      </w:ins>
      <w:ins w:id="4533" w:author="Цымбалова Наталья Николаевна" w:date="2015-10-01T15:24:00Z">
        <w:r w:rsidRPr="00A70120">
          <w:rPr>
            <w:b/>
            <w:rPrChange w:id="4534" w:author="Цымбалова Наталья Николаевна" w:date="2015-10-01T15:31:00Z">
              <w:rPr>
                <w:b/>
                <w:sz w:val="22"/>
                <w:szCs w:val="22"/>
              </w:rPr>
            </w:rPrChange>
          </w:rPr>
          <w:tab/>
        </w:r>
        <w:r w:rsidRPr="00A70120">
          <w:rPr>
            <w:b/>
            <w:rPrChange w:id="4535" w:author="Цымбалова Наталья Николаевна" w:date="2015-10-01T15:31:00Z">
              <w:rPr>
                <w:b/>
                <w:sz w:val="22"/>
                <w:szCs w:val="22"/>
              </w:rPr>
            </w:rPrChange>
          </w:rPr>
          <w:tab/>
        </w:r>
      </w:ins>
    </w:p>
    <w:p w:rsidR="001C5BBD" w:rsidRPr="00A70120" w:rsidRDefault="001C5BBD" w:rsidP="001C5BBD">
      <w:pPr>
        <w:spacing w:line="240" w:lineRule="atLeast"/>
        <w:jc w:val="both"/>
        <w:rPr>
          <w:ins w:id="4536" w:author="Цымбалова Наталья Николаевна" w:date="2015-10-01T15:24:00Z"/>
        </w:rPr>
      </w:pPr>
      <w:ins w:id="4537" w:author="Цымбалова Наталья Николаевна" w:date="2015-10-01T15:24:00Z">
        <w:r w:rsidRPr="00A70120">
          <w:rPr>
            <w:rPrChange w:id="4538" w:author="Цымбалова Наталья Николаевна" w:date="2015-10-01T15:30:00Z">
              <w:rPr>
                <w:sz w:val="22"/>
                <w:szCs w:val="22"/>
              </w:rPr>
            </w:rPrChange>
          </w:rPr>
          <w:t>Директор</w:t>
        </w:r>
      </w:ins>
      <w:ins w:id="4539" w:author="Цымбалова Наталья Николаевна" w:date="2015-10-01T15:26:00Z">
        <w:r w:rsidR="00A70120">
          <w:tab/>
        </w:r>
        <w:r w:rsidR="00A70120">
          <w:tab/>
        </w:r>
        <w:r w:rsidR="00A70120">
          <w:tab/>
        </w:r>
        <w:r w:rsidR="00A70120">
          <w:tab/>
        </w:r>
        <w:r w:rsidR="00A70120">
          <w:tab/>
        </w:r>
        <w:r w:rsidR="00A70120">
          <w:tab/>
        </w:r>
        <w:r w:rsidR="00A70120">
          <w:tab/>
        </w:r>
      </w:ins>
      <w:ins w:id="4540" w:author="Цымбалова Наталья Николаевна" w:date="2015-10-01T15:31:00Z">
        <w:r w:rsidR="00A70120">
          <w:tab/>
        </w:r>
      </w:ins>
      <w:ins w:id="4541" w:author="Цымбалова Наталья Николаевна" w:date="2015-10-01T15:26:00Z">
        <w:r w:rsidRPr="00A70120">
          <w:rPr>
            <w:rPrChange w:id="4542" w:author="Цымбалова Наталья Николаевна" w:date="2015-10-01T15:30:00Z">
              <w:rPr>
                <w:sz w:val="22"/>
                <w:szCs w:val="22"/>
              </w:rPr>
            </w:rPrChange>
          </w:rPr>
          <w:t>Генеральный директор</w:t>
        </w:r>
      </w:ins>
    </w:p>
    <w:p w:rsidR="001C5BBD" w:rsidRPr="00A70120" w:rsidRDefault="001C5BBD">
      <w:pPr>
        <w:tabs>
          <w:tab w:val="left" w:pos="6131"/>
        </w:tabs>
        <w:spacing w:line="240" w:lineRule="atLeast"/>
        <w:rPr>
          <w:ins w:id="4543" w:author="Цымбалова Наталья Николаевна" w:date="2015-10-01T15:26:00Z"/>
          <w:rPrChange w:id="4544" w:author="Цымбалова Наталья Николаевна" w:date="2015-10-01T15:30:00Z">
            <w:rPr>
              <w:ins w:id="4545" w:author="Цымбалова Наталья Николаевна" w:date="2015-10-01T15:26:00Z"/>
              <w:sz w:val="22"/>
            </w:rPr>
          </w:rPrChange>
        </w:rPr>
        <w:pPrChange w:id="4546" w:author="Цымбалова Наталья Николаевна" w:date="2015-10-01T15:26:00Z">
          <w:pPr>
            <w:pStyle w:val="Times12"/>
            <w:widowControl w:val="0"/>
            <w:ind w:firstLine="709"/>
          </w:pPr>
        </w:pPrChange>
      </w:pPr>
      <w:ins w:id="4547" w:author="Цымбалова Наталья Николаевна" w:date="2015-10-01T15:24:00Z">
        <w:r w:rsidRPr="00A70120">
          <w:rPr>
            <w:rPrChange w:id="4548" w:author="Цымбалова Наталья Николаевна" w:date="2015-10-01T15:30:00Z">
              <w:rPr>
                <w:bCs w:val="0"/>
                <w:sz w:val="22"/>
              </w:rPr>
            </w:rPrChange>
          </w:rPr>
          <w:t xml:space="preserve">__________________/Е.А. Брусницын </w:t>
        </w:r>
      </w:ins>
      <w:ins w:id="4549" w:author="Цымбалова Наталья Николаевна" w:date="2015-10-01T15:26:00Z">
        <w:r w:rsidRPr="00A70120">
          <w:rPr>
            <w:rPrChange w:id="4550" w:author="Цымбалова Наталья Николаевна" w:date="2015-10-01T15:30:00Z">
              <w:rPr>
                <w:bCs w:val="0"/>
                <w:sz w:val="22"/>
              </w:rPr>
            </w:rPrChange>
          </w:rPr>
          <w:tab/>
        </w:r>
      </w:ins>
      <w:ins w:id="4551" w:author="Цымбалова Наталья Николаевна" w:date="2015-10-01T15:31:00Z">
        <w:r w:rsidR="00A70120">
          <w:tab/>
        </w:r>
      </w:ins>
      <w:ins w:id="4552" w:author="Цымбалова Наталья Николаевна" w:date="2015-10-01T15:26:00Z">
        <w:r w:rsidRPr="00A70120">
          <w:rPr>
            <w:rPrChange w:id="4553" w:author="Цымбалова Наталья Николаевна" w:date="2015-10-01T15:30:00Z">
              <w:rPr>
                <w:bCs w:val="0"/>
                <w:sz w:val="22"/>
              </w:rPr>
            </w:rPrChange>
          </w:rPr>
          <w:t>__________________/Д.Е. Касьян</w:t>
        </w:r>
      </w:ins>
    </w:p>
    <w:p w:rsidR="00C75D2F" w:rsidRPr="00A70120" w:rsidRDefault="001C5BBD">
      <w:pPr>
        <w:tabs>
          <w:tab w:val="left" w:pos="6131"/>
        </w:tabs>
        <w:spacing w:line="240" w:lineRule="atLeast"/>
        <w:rPr>
          <w:rPrChange w:id="4554" w:author="Цымбалова Наталья Николаевна" w:date="2015-10-01T15:30:00Z">
            <w:rPr>
              <w:color w:val="FF0000"/>
              <w:sz w:val="22"/>
            </w:rPr>
          </w:rPrChange>
        </w:rPr>
        <w:pPrChange w:id="4555" w:author="Цымбалова Наталья Николаевна" w:date="2015-10-01T15:27:00Z">
          <w:pPr>
            <w:pStyle w:val="Times12"/>
            <w:widowControl w:val="0"/>
            <w:ind w:firstLine="709"/>
          </w:pPr>
        </w:pPrChange>
      </w:pPr>
      <w:ins w:id="4556" w:author="Цымбалова Наталья Николаевна" w:date="2015-10-01T15:24:00Z">
        <w:r w:rsidRPr="00A70120">
          <w:rPr>
            <w:i/>
            <w:rPrChange w:id="4557" w:author="Цымбалова Наталья Николаевна" w:date="2015-10-01T15:30:00Z">
              <w:rPr>
                <w:bCs w:val="0"/>
                <w:i/>
                <w:sz w:val="22"/>
              </w:rPr>
            </w:rPrChange>
          </w:rPr>
          <w:t xml:space="preserve"> М.П.</w:t>
        </w:r>
      </w:ins>
      <w:ins w:id="4558" w:author="Цымбалова Наталья Николаевна" w:date="2015-10-01T15:27:00Z">
        <w:r w:rsidRPr="00A70120">
          <w:rPr>
            <w:i/>
            <w:rPrChange w:id="4559" w:author="Цымбалова Наталья Николаевна" w:date="2015-10-01T15:30:00Z">
              <w:rPr>
                <w:bCs w:val="0"/>
                <w:i/>
                <w:sz w:val="22"/>
              </w:rPr>
            </w:rPrChange>
          </w:rPr>
          <w:tab/>
        </w:r>
      </w:ins>
      <w:ins w:id="4560" w:author="Цымбалова Наталья Николаевна" w:date="2015-10-01T15:31:00Z">
        <w:r w:rsidR="00A70120">
          <w:rPr>
            <w:i/>
          </w:rPr>
          <w:tab/>
        </w:r>
      </w:ins>
      <w:ins w:id="4561" w:author="Цымбалова Наталья Николаевна" w:date="2015-10-01T15:27:00Z">
        <w:r w:rsidRPr="00A70120">
          <w:rPr>
            <w:i/>
            <w:rPrChange w:id="4562" w:author="Цымбалова Наталья Николаевна" w:date="2015-10-01T15:30:00Z">
              <w:rPr>
                <w:bCs w:val="0"/>
                <w:i/>
                <w:sz w:val="22"/>
              </w:rPr>
            </w:rPrChange>
          </w:rPr>
          <w:t>М.П.</w:t>
        </w:r>
      </w:ins>
    </w:p>
    <w:sectPr w:rsidR="00C75D2F" w:rsidRPr="00A70120" w:rsidSect="007D07A9">
      <w:pgSz w:w="11907" w:h="16840"/>
      <w:pgMar w:top="1134" w:right="708" w:bottom="1134" w:left="1134"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6ED9" w:rsidRDefault="00EB6ED9">
      <w:r>
        <w:separator/>
      </w:r>
    </w:p>
  </w:endnote>
  <w:endnote w:type="continuationSeparator" w:id="0">
    <w:p w:rsidR="00EB6ED9" w:rsidRDefault="00EB6E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CC"/>
    <w:family w:val="roman"/>
    <w:pitch w:val="variable"/>
    <w:sig w:usb0="E00002FF" w:usb1="420024FF" w:usb2="00000000" w:usb3="00000000" w:csb0="0000019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6ED9" w:rsidRDefault="00EB6ED9">
      <w:r>
        <w:separator/>
      </w:r>
    </w:p>
  </w:footnote>
  <w:footnote w:type="continuationSeparator" w:id="0">
    <w:p w:rsidR="00EB6ED9" w:rsidRDefault="00EB6E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8"/>
      <w:numFmt w:val="decimal"/>
      <w:lvlText w:val="%1."/>
      <w:lvlJc w:val="left"/>
      <w:pPr>
        <w:tabs>
          <w:tab w:val="num" w:pos="360"/>
        </w:tabs>
        <w:ind w:left="360" w:hanging="360"/>
      </w:pPr>
      <w:rPr>
        <w:rFonts w:cs="Times New Roman"/>
      </w:rPr>
    </w:lvl>
    <w:lvl w:ilvl="1">
      <w:start w:val="1"/>
      <w:numFmt w:val="decimal"/>
      <w:lvlText w:val="%1.%2."/>
      <w:lvlJc w:val="left"/>
      <w:pPr>
        <w:tabs>
          <w:tab w:val="num" w:pos="737"/>
        </w:tabs>
        <w:ind w:firstLine="34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
    <w:nsid w:val="00000004"/>
    <w:multiLevelType w:val="multilevel"/>
    <w:tmpl w:val="00000004"/>
    <w:name w:val="WW8Num4"/>
    <w:lvl w:ilvl="0">
      <w:start w:val="9"/>
      <w:numFmt w:val="decimal"/>
      <w:lvlText w:val="%1."/>
      <w:lvlJc w:val="left"/>
      <w:pPr>
        <w:tabs>
          <w:tab w:val="num" w:pos="360"/>
        </w:tabs>
        <w:ind w:left="360" w:hanging="360"/>
      </w:pPr>
      <w:rPr>
        <w:rFonts w:cs="Times New Roman"/>
      </w:rPr>
    </w:lvl>
    <w:lvl w:ilvl="1">
      <w:start w:val="1"/>
      <w:numFmt w:val="decimal"/>
      <w:lvlText w:val="7.%2."/>
      <w:lvlJc w:val="left"/>
      <w:pPr>
        <w:tabs>
          <w:tab w:val="num" w:pos="737"/>
        </w:tabs>
        <w:ind w:firstLine="34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
    <w:nsid w:val="00000005"/>
    <w:multiLevelType w:val="multilevel"/>
    <w:tmpl w:val="0419001F"/>
    <w:numStyleLink w:val="2"/>
  </w:abstractNum>
  <w:abstractNum w:abstractNumId="3">
    <w:nsid w:val="00000007"/>
    <w:multiLevelType w:val="multilevel"/>
    <w:tmpl w:val="00000007"/>
    <w:name w:val="WW8Num7"/>
    <w:lvl w:ilvl="0">
      <w:start w:val="8"/>
      <w:numFmt w:val="decimal"/>
      <w:lvlText w:val="%1.1."/>
      <w:lvlJc w:val="left"/>
      <w:pPr>
        <w:tabs>
          <w:tab w:val="num" w:pos="737"/>
        </w:tabs>
        <w:ind w:firstLine="340"/>
      </w:pPr>
      <w:rPr>
        <w:rFonts w:cs="Times New Roman"/>
      </w:rPr>
    </w:lvl>
    <w:lvl w:ilvl="1">
      <w:start w:val="1"/>
      <w:numFmt w:val="decimal"/>
      <w:lvlText w:val="6.%2."/>
      <w:lvlJc w:val="left"/>
      <w:pPr>
        <w:tabs>
          <w:tab w:val="num" w:pos="737"/>
        </w:tabs>
        <w:ind w:firstLine="34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
    <w:nsid w:val="00000008"/>
    <w:multiLevelType w:val="multilevel"/>
    <w:tmpl w:val="00000008"/>
    <w:name w:val="WW8Num8"/>
    <w:lvl w:ilvl="0">
      <w:start w:val="2"/>
      <w:numFmt w:val="decimal"/>
      <w:lvlText w:val="%1."/>
      <w:lvlJc w:val="left"/>
      <w:pPr>
        <w:tabs>
          <w:tab w:val="num" w:pos="360"/>
        </w:tabs>
        <w:ind w:left="360" w:hanging="360"/>
      </w:pPr>
      <w:rPr>
        <w:rFonts w:cs="Times New Roman"/>
      </w:rPr>
    </w:lvl>
    <w:lvl w:ilvl="1">
      <w:start w:val="4"/>
      <w:numFmt w:val="bullet"/>
      <w:lvlText w:val="-"/>
      <w:lvlJc w:val="left"/>
      <w:pPr>
        <w:tabs>
          <w:tab w:val="num" w:pos="700"/>
        </w:tabs>
        <w:ind w:left="20" w:firstLine="360"/>
      </w:pPr>
      <w:rPr>
        <w:rFonts w:ascii="Times New Roman" w:hAnsi="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5">
    <w:nsid w:val="0000000D"/>
    <w:multiLevelType w:val="multilevel"/>
    <w:tmpl w:val="0000000D"/>
    <w:lvl w:ilvl="0">
      <w:start w:val="1"/>
      <w:numFmt w:val="decimal"/>
      <w:lvlText w:val="%1."/>
      <w:lvlJc w:val="left"/>
      <w:pPr>
        <w:tabs>
          <w:tab w:val="num" w:pos="1134"/>
        </w:tabs>
        <w:ind w:left="1134" w:hanging="1134"/>
      </w:pPr>
      <w:rPr>
        <w:rFonts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cs="Times New Roman" w:hint="default"/>
        <w:b w:val="0"/>
        <w:i w:val="0"/>
      </w:rPr>
    </w:lvl>
    <w:lvl w:ilvl="3">
      <w:start w:val="1"/>
      <w:numFmt w:val="decimal"/>
      <w:lvlText w:val="%1.%2.%3.%4"/>
      <w:lvlJc w:val="left"/>
      <w:pPr>
        <w:tabs>
          <w:tab w:val="num" w:pos="1134"/>
        </w:tabs>
        <w:ind w:left="1134" w:hanging="1134"/>
      </w:pPr>
      <w:rPr>
        <w:rFonts w:cs="Times New Roman"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6">
    <w:nsid w:val="0000000F"/>
    <w:multiLevelType w:val="multilevel"/>
    <w:tmpl w:val="33B63492"/>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62"/>
        </w:tabs>
        <w:ind w:left="862" w:hanging="720"/>
      </w:pPr>
      <w:rPr>
        <w:rFonts w:ascii="Times New Roman" w:hAnsi="Times New Roman" w:cs="Times New Roman" w:hint="default"/>
        <w:b w:val="0"/>
        <w:i w:val="0"/>
        <w:sz w:val="24"/>
        <w:szCs w:val="24"/>
      </w:rPr>
    </w:lvl>
    <w:lvl w:ilvl="2">
      <w:start w:val="1"/>
      <w:numFmt w:val="decimal"/>
      <w:lvlText w:val="%1.%2.%3."/>
      <w:lvlJc w:val="left"/>
      <w:pPr>
        <w:tabs>
          <w:tab w:val="num" w:pos="720"/>
        </w:tabs>
        <w:ind w:left="720" w:hanging="720"/>
      </w:pPr>
      <w:rPr>
        <w:rFonts w:ascii="Times New Roman" w:hAnsi="Times New Roman" w:cs="Times New Roman" w:hint="default"/>
        <w:b w:val="0"/>
        <w:i w:val="0"/>
        <w:color w:val="auto"/>
        <w:sz w:val="24"/>
        <w:szCs w:val="24"/>
      </w:rPr>
    </w:lvl>
    <w:lvl w:ilvl="3">
      <w:start w:val="1"/>
      <w:numFmt w:val="decimal"/>
      <w:lvlText w:val="%1.%2.%3.%4."/>
      <w:lvlJc w:val="left"/>
      <w:pPr>
        <w:tabs>
          <w:tab w:val="num" w:pos="1506"/>
        </w:tabs>
        <w:ind w:left="1506" w:hanging="1080"/>
      </w:pPr>
      <w:rPr>
        <w:rFonts w:cs="Times New Roman" w:hint="default"/>
      </w:rPr>
    </w:lvl>
    <w:lvl w:ilvl="4">
      <w:start w:val="1"/>
      <w:numFmt w:val="decimal"/>
      <w:lvlText w:val="%1.%2.%3.%4.%5."/>
      <w:lvlJc w:val="left"/>
      <w:pPr>
        <w:tabs>
          <w:tab w:val="num" w:pos="7668"/>
        </w:tabs>
        <w:ind w:left="7668" w:hanging="1080"/>
      </w:pPr>
      <w:rPr>
        <w:rFonts w:cs="Times New Roman" w:hint="default"/>
      </w:rPr>
    </w:lvl>
    <w:lvl w:ilvl="5">
      <w:start w:val="1"/>
      <w:numFmt w:val="decimal"/>
      <w:lvlText w:val="%1.%2.%3.%4.%5.%6."/>
      <w:lvlJc w:val="left"/>
      <w:pPr>
        <w:tabs>
          <w:tab w:val="num" w:pos="9675"/>
        </w:tabs>
        <w:ind w:left="9675" w:hanging="1440"/>
      </w:pPr>
      <w:rPr>
        <w:rFonts w:cs="Times New Roman" w:hint="default"/>
      </w:rPr>
    </w:lvl>
    <w:lvl w:ilvl="6">
      <w:start w:val="1"/>
      <w:numFmt w:val="decimal"/>
      <w:lvlText w:val="%1.%2.%3.%4.%5.%6.%7."/>
      <w:lvlJc w:val="left"/>
      <w:pPr>
        <w:tabs>
          <w:tab w:val="num" w:pos="11322"/>
        </w:tabs>
        <w:ind w:left="11322" w:hanging="1440"/>
      </w:pPr>
      <w:rPr>
        <w:rFonts w:cs="Times New Roman" w:hint="default"/>
      </w:rPr>
    </w:lvl>
    <w:lvl w:ilvl="7">
      <w:start w:val="1"/>
      <w:numFmt w:val="decimal"/>
      <w:lvlText w:val="%1.%2.%3.%4.%5.%6.%7.%8."/>
      <w:lvlJc w:val="left"/>
      <w:pPr>
        <w:tabs>
          <w:tab w:val="num" w:pos="13329"/>
        </w:tabs>
        <w:ind w:left="13329" w:hanging="1800"/>
      </w:pPr>
      <w:rPr>
        <w:rFonts w:cs="Times New Roman" w:hint="default"/>
      </w:rPr>
    </w:lvl>
    <w:lvl w:ilvl="8">
      <w:start w:val="1"/>
      <w:numFmt w:val="decimal"/>
      <w:lvlText w:val="%1.%2.%3.%4.%5.%6.%7.%8.%9."/>
      <w:lvlJc w:val="left"/>
      <w:pPr>
        <w:tabs>
          <w:tab w:val="num" w:pos="14976"/>
        </w:tabs>
        <w:ind w:left="14976" w:hanging="1800"/>
      </w:pPr>
      <w:rPr>
        <w:rFonts w:cs="Times New Roman" w:hint="default"/>
      </w:rPr>
    </w:lvl>
  </w:abstractNum>
  <w:abstractNum w:abstractNumId="7">
    <w:nsid w:val="00000012"/>
    <w:multiLevelType w:val="multilevel"/>
    <w:tmpl w:val="00000012"/>
    <w:lvl w:ilvl="0">
      <w:start w:val="1"/>
      <w:numFmt w:val="upperRoman"/>
      <w:pStyle w:val="a"/>
      <w:lvlText w:val="%1."/>
      <w:lvlJc w:val="left"/>
      <w:pPr>
        <w:tabs>
          <w:tab w:val="num" w:pos="567"/>
        </w:tabs>
        <w:ind w:left="567" w:hanging="567"/>
      </w:pPr>
      <w:rPr>
        <w:rFonts w:cs="Times New Roman" w:hint="default"/>
      </w:rPr>
    </w:lvl>
    <w:lvl w:ilvl="1">
      <w:start w:val="2"/>
      <w:numFmt w:val="decimal"/>
      <w:isLgl/>
      <w:lvlText w:val="%1.%2."/>
      <w:lvlJc w:val="left"/>
      <w:pPr>
        <w:tabs>
          <w:tab w:val="num" w:pos="873"/>
        </w:tabs>
        <w:ind w:left="873" w:hanging="720"/>
      </w:pPr>
      <w:rPr>
        <w:rFonts w:cs="Times New Roman" w:hint="default"/>
      </w:rPr>
    </w:lvl>
    <w:lvl w:ilvl="2">
      <w:start w:val="1"/>
      <w:numFmt w:val="decimal"/>
      <w:isLgl/>
      <w:lvlText w:val="%1.%2.%3."/>
      <w:lvlJc w:val="left"/>
      <w:pPr>
        <w:tabs>
          <w:tab w:val="num" w:pos="1026"/>
        </w:tabs>
        <w:ind w:left="1026" w:hanging="720"/>
      </w:pPr>
      <w:rPr>
        <w:rFonts w:cs="Times New Roman" w:hint="default"/>
      </w:rPr>
    </w:lvl>
    <w:lvl w:ilvl="3">
      <w:start w:val="1"/>
      <w:numFmt w:val="decimal"/>
      <w:isLgl/>
      <w:lvlText w:val="%1.%2.%3.%4."/>
      <w:lvlJc w:val="left"/>
      <w:pPr>
        <w:tabs>
          <w:tab w:val="num" w:pos="1539"/>
        </w:tabs>
        <w:ind w:left="1539" w:hanging="1080"/>
      </w:pPr>
      <w:rPr>
        <w:rFonts w:cs="Times New Roman" w:hint="default"/>
      </w:rPr>
    </w:lvl>
    <w:lvl w:ilvl="4">
      <w:start w:val="1"/>
      <w:numFmt w:val="decimal"/>
      <w:isLgl/>
      <w:lvlText w:val="%1.%2.%3.%4.%5."/>
      <w:lvlJc w:val="left"/>
      <w:pPr>
        <w:tabs>
          <w:tab w:val="num" w:pos="1692"/>
        </w:tabs>
        <w:ind w:left="1692" w:hanging="1080"/>
      </w:pPr>
      <w:rPr>
        <w:rFonts w:cs="Times New Roman" w:hint="default"/>
      </w:rPr>
    </w:lvl>
    <w:lvl w:ilvl="5">
      <w:start w:val="1"/>
      <w:numFmt w:val="decimal"/>
      <w:isLgl/>
      <w:lvlText w:val="%1.%2.%3.%4.%5.%6."/>
      <w:lvlJc w:val="left"/>
      <w:pPr>
        <w:tabs>
          <w:tab w:val="num" w:pos="2205"/>
        </w:tabs>
        <w:ind w:left="2205" w:hanging="1440"/>
      </w:pPr>
      <w:rPr>
        <w:rFonts w:cs="Times New Roman" w:hint="default"/>
      </w:rPr>
    </w:lvl>
    <w:lvl w:ilvl="6">
      <w:start w:val="1"/>
      <w:numFmt w:val="decimal"/>
      <w:isLgl/>
      <w:lvlText w:val="%1.%2.%3.%4.%5.%6.%7."/>
      <w:lvlJc w:val="left"/>
      <w:pPr>
        <w:tabs>
          <w:tab w:val="num" w:pos="2358"/>
        </w:tabs>
        <w:ind w:left="2358" w:hanging="1440"/>
      </w:pPr>
      <w:rPr>
        <w:rFonts w:cs="Times New Roman" w:hint="default"/>
      </w:rPr>
    </w:lvl>
    <w:lvl w:ilvl="7">
      <w:start w:val="1"/>
      <w:numFmt w:val="decimal"/>
      <w:isLgl/>
      <w:lvlText w:val="%1.%2.%3.%4.%5.%6.%7.%8."/>
      <w:lvlJc w:val="left"/>
      <w:pPr>
        <w:tabs>
          <w:tab w:val="num" w:pos="2871"/>
        </w:tabs>
        <w:ind w:left="2871" w:hanging="1800"/>
      </w:pPr>
      <w:rPr>
        <w:rFonts w:cs="Times New Roman" w:hint="default"/>
      </w:rPr>
    </w:lvl>
    <w:lvl w:ilvl="8">
      <w:start w:val="1"/>
      <w:numFmt w:val="decimal"/>
      <w:isLgl/>
      <w:lvlText w:val="%1.%2.%3.%4.%5.%6.%7.%8.%9."/>
      <w:lvlJc w:val="left"/>
      <w:pPr>
        <w:tabs>
          <w:tab w:val="num" w:pos="3024"/>
        </w:tabs>
        <w:ind w:left="3024" w:hanging="1800"/>
      </w:pPr>
      <w:rPr>
        <w:rFonts w:cs="Times New Roman" w:hint="default"/>
      </w:rPr>
    </w:lvl>
  </w:abstractNum>
  <w:abstractNum w:abstractNumId="8">
    <w:nsid w:val="00000014"/>
    <w:multiLevelType w:val="multilevel"/>
    <w:tmpl w:val="00000014"/>
    <w:lvl w:ilvl="0">
      <w:numFmt w:val="bullet"/>
      <w:pStyle w:val="3"/>
      <w:lvlText w:val="–"/>
      <w:lvlJc w:val="left"/>
      <w:pPr>
        <w:tabs>
          <w:tab w:val="num" w:pos="1620"/>
        </w:tabs>
        <w:ind w:left="1620" w:hanging="769"/>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00000017"/>
    <w:multiLevelType w:val="singleLevel"/>
    <w:tmpl w:val="00000017"/>
    <w:lvl w:ilvl="0">
      <w:start w:val="1"/>
      <w:numFmt w:val="bullet"/>
      <w:pStyle w:val="a0"/>
      <w:lvlText w:val=""/>
      <w:lvlJc w:val="left"/>
      <w:pPr>
        <w:tabs>
          <w:tab w:val="num" w:pos="926"/>
        </w:tabs>
        <w:ind w:left="926" w:hanging="360"/>
      </w:pPr>
      <w:rPr>
        <w:rFonts w:ascii="Symbol" w:hAnsi="Symbol" w:hint="default"/>
      </w:rPr>
    </w:lvl>
  </w:abstractNum>
  <w:abstractNum w:abstractNumId="10">
    <w:nsid w:val="00000018"/>
    <w:multiLevelType w:val="multilevel"/>
    <w:tmpl w:val="00000018"/>
    <w:lvl w:ilvl="0">
      <w:start w:val="1"/>
      <w:numFmt w:val="bullet"/>
      <w:pStyle w:val="phSubtitle"/>
      <w:lvlText w:val="­"/>
      <w:lvlJc w:val="left"/>
      <w:pPr>
        <w:tabs>
          <w:tab w:val="num" w:pos="453"/>
        </w:tabs>
        <w:ind w:left="453" w:hanging="453"/>
      </w:pPr>
      <w:rPr>
        <w:rFonts w:ascii="Courier New" w:hAnsi="Courier New" w:hint="default"/>
      </w:rPr>
    </w:lvl>
    <w:lvl w:ilvl="1">
      <w:start w:val="6"/>
      <w:numFmt w:val="decimal"/>
      <w:pStyle w:val="Noeeu14"/>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1">
    <w:nsid w:val="0000001E"/>
    <w:multiLevelType w:val="multilevel"/>
    <w:tmpl w:val="CCE8962A"/>
    <w:lvl w:ilvl="0">
      <w:start w:val="1"/>
      <w:numFmt w:val="decimal"/>
      <w:lvlText w:val="%1."/>
      <w:lvlJc w:val="left"/>
      <w:pPr>
        <w:tabs>
          <w:tab w:val="num" w:pos="960"/>
        </w:tabs>
        <w:ind w:left="960" w:hanging="360"/>
      </w:pPr>
      <w:rPr>
        <w:rFonts w:cs="Times New Roman"/>
        <w:b w:val="0"/>
      </w:rPr>
    </w:lvl>
    <w:lvl w:ilvl="1">
      <w:start w:val="1"/>
      <w:numFmt w:val="lowerLetter"/>
      <w:lvlText w:val="%2."/>
      <w:lvlJc w:val="left"/>
      <w:pPr>
        <w:tabs>
          <w:tab w:val="num" w:pos="1680"/>
        </w:tabs>
        <w:ind w:left="1680" w:hanging="360"/>
      </w:pPr>
      <w:rPr>
        <w:rFonts w:cs="Times New Roman"/>
      </w:rPr>
    </w:lvl>
    <w:lvl w:ilvl="2">
      <w:start w:val="1"/>
      <w:numFmt w:val="lowerRoman"/>
      <w:lvlText w:val="%3."/>
      <w:lvlJc w:val="right"/>
      <w:pPr>
        <w:tabs>
          <w:tab w:val="num" w:pos="2400"/>
        </w:tabs>
        <w:ind w:left="2400" w:hanging="180"/>
      </w:pPr>
      <w:rPr>
        <w:rFonts w:cs="Times New Roman"/>
      </w:rPr>
    </w:lvl>
    <w:lvl w:ilvl="3">
      <w:start w:val="1"/>
      <w:numFmt w:val="decimal"/>
      <w:lvlText w:val="%4."/>
      <w:lvlJc w:val="left"/>
      <w:pPr>
        <w:tabs>
          <w:tab w:val="num" w:pos="3120"/>
        </w:tabs>
        <w:ind w:left="3120" w:hanging="360"/>
      </w:pPr>
      <w:rPr>
        <w:rFonts w:cs="Times New Roman"/>
      </w:rPr>
    </w:lvl>
    <w:lvl w:ilvl="4">
      <w:start w:val="1"/>
      <w:numFmt w:val="lowerLetter"/>
      <w:lvlText w:val="%5."/>
      <w:lvlJc w:val="left"/>
      <w:pPr>
        <w:tabs>
          <w:tab w:val="num" w:pos="3840"/>
        </w:tabs>
        <w:ind w:left="3840" w:hanging="360"/>
      </w:pPr>
      <w:rPr>
        <w:rFonts w:cs="Times New Roman"/>
      </w:rPr>
    </w:lvl>
    <w:lvl w:ilvl="5">
      <w:start w:val="1"/>
      <w:numFmt w:val="lowerRoman"/>
      <w:lvlText w:val="%6."/>
      <w:lvlJc w:val="right"/>
      <w:pPr>
        <w:tabs>
          <w:tab w:val="num" w:pos="4560"/>
        </w:tabs>
        <w:ind w:left="4560" w:hanging="180"/>
      </w:pPr>
      <w:rPr>
        <w:rFonts w:cs="Times New Roman"/>
      </w:rPr>
    </w:lvl>
    <w:lvl w:ilvl="6">
      <w:start w:val="1"/>
      <w:numFmt w:val="decimal"/>
      <w:lvlText w:val="%7."/>
      <w:lvlJc w:val="left"/>
      <w:pPr>
        <w:tabs>
          <w:tab w:val="num" w:pos="5280"/>
        </w:tabs>
        <w:ind w:left="5280" w:hanging="360"/>
      </w:pPr>
      <w:rPr>
        <w:rFonts w:cs="Times New Roman"/>
      </w:rPr>
    </w:lvl>
    <w:lvl w:ilvl="7">
      <w:start w:val="1"/>
      <w:numFmt w:val="lowerLetter"/>
      <w:lvlText w:val="%8."/>
      <w:lvlJc w:val="left"/>
      <w:pPr>
        <w:tabs>
          <w:tab w:val="num" w:pos="6000"/>
        </w:tabs>
        <w:ind w:left="6000" w:hanging="360"/>
      </w:pPr>
      <w:rPr>
        <w:rFonts w:cs="Times New Roman"/>
      </w:rPr>
    </w:lvl>
    <w:lvl w:ilvl="8">
      <w:start w:val="1"/>
      <w:numFmt w:val="lowerRoman"/>
      <w:lvlText w:val="%9."/>
      <w:lvlJc w:val="right"/>
      <w:pPr>
        <w:tabs>
          <w:tab w:val="num" w:pos="6720"/>
        </w:tabs>
        <w:ind w:left="6720" w:hanging="180"/>
      </w:pPr>
      <w:rPr>
        <w:rFonts w:cs="Times New Roman"/>
      </w:rPr>
    </w:lvl>
  </w:abstractNum>
  <w:abstractNum w:abstractNumId="12">
    <w:nsid w:val="00000023"/>
    <w:multiLevelType w:val="multilevel"/>
    <w:tmpl w:val="00000023"/>
    <w:lvl w:ilvl="0">
      <w:start w:val="1"/>
      <w:numFmt w:val="decimal"/>
      <w:pStyle w:val="a1"/>
      <w:suff w:val="space"/>
      <w:lvlText w:val="%1."/>
      <w:lvlJc w:val="left"/>
      <w:pPr>
        <w:ind w:left="360" w:hanging="360"/>
      </w:pPr>
      <w:rPr>
        <w:rFonts w:cs="Times New Roman" w:hint="default"/>
        <w:b/>
      </w:rPr>
    </w:lvl>
    <w:lvl w:ilvl="1">
      <w:start w:val="1"/>
      <w:numFmt w:val="decimal"/>
      <w:suff w:val="space"/>
      <w:lvlText w:val="%1.%2."/>
      <w:lvlJc w:val="left"/>
      <w:pPr>
        <w:ind w:left="432" w:hanging="432"/>
      </w:pPr>
      <w:rPr>
        <w:rFonts w:cs="Times New Roman" w:hint="default"/>
        <w:b w:val="0"/>
      </w:rPr>
    </w:lvl>
    <w:lvl w:ilvl="2">
      <w:start w:val="1"/>
      <w:numFmt w:val="decimal"/>
      <w:lvlText w:val="%3."/>
      <w:lvlJc w:val="left"/>
      <w:pPr>
        <w:tabs>
          <w:tab w:val="num" w:pos="1044"/>
        </w:tabs>
        <w:ind w:left="1044" w:hanging="504"/>
      </w:pPr>
      <w:rPr>
        <w:rFonts w:ascii="Times New Roman" w:eastAsia="Times New Roman" w:hAnsi="Times New Roman" w:cs="Times New Roman"/>
        <w:b w:val="0"/>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3">
    <w:nsid w:val="00000027"/>
    <w:multiLevelType w:val="singleLevel"/>
    <w:tmpl w:val="00000027"/>
    <w:lvl w:ilvl="0">
      <w:start w:val="1"/>
      <w:numFmt w:val="bullet"/>
      <w:pStyle w:val="a2"/>
      <w:lvlText w:val=""/>
      <w:lvlJc w:val="left"/>
      <w:pPr>
        <w:tabs>
          <w:tab w:val="num" w:pos="643"/>
        </w:tabs>
        <w:ind w:left="643" w:hanging="360"/>
      </w:pPr>
      <w:rPr>
        <w:rFonts w:ascii="Symbol" w:hAnsi="Symbol" w:hint="default"/>
      </w:rPr>
    </w:lvl>
  </w:abstractNum>
  <w:abstractNum w:abstractNumId="14">
    <w:nsid w:val="00000028"/>
    <w:multiLevelType w:val="singleLevel"/>
    <w:tmpl w:val="00000028"/>
    <w:lvl w:ilvl="0">
      <w:start w:val="1"/>
      <w:numFmt w:val="bullet"/>
      <w:pStyle w:val="7"/>
      <w:lvlText w:val=""/>
      <w:lvlJc w:val="left"/>
      <w:pPr>
        <w:tabs>
          <w:tab w:val="num" w:pos="360"/>
        </w:tabs>
        <w:ind w:left="360" w:hanging="360"/>
      </w:pPr>
      <w:rPr>
        <w:rFonts w:ascii="Symbol" w:hAnsi="Symbol" w:hint="default"/>
      </w:rPr>
    </w:lvl>
  </w:abstractNum>
  <w:abstractNum w:abstractNumId="15">
    <w:nsid w:val="0000002A"/>
    <w:multiLevelType w:val="multilevel"/>
    <w:tmpl w:val="0000002A"/>
    <w:lvl w:ilvl="0">
      <w:start w:val="1"/>
      <w:numFmt w:val="decimal"/>
      <w:pStyle w:val="a3"/>
      <w:lvlText w:val="%1."/>
      <w:lvlJc w:val="left"/>
      <w:pPr>
        <w:tabs>
          <w:tab w:val="num" w:pos="495"/>
        </w:tabs>
        <w:ind w:left="495" w:hanging="495"/>
      </w:pPr>
      <w:rPr>
        <w:rFonts w:cs="Times New Roman" w:hint="default"/>
      </w:rPr>
    </w:lvl>
    <w:lvl w:ilvl="1">
      <w:start w:val="1"/>
      <w:numFmt w:val="decimal"/>
      <w:lvlText w:val="%1.%2."/>
      <w:lvlJc w:val="left"/>
      <w:pPr>
        <w:tabs>
          <w:tab w:val="num" w:pos="1630"/>
        </w:tabs>
        <w:ind w:left="1630" w:hanging="495"/>
      </w:pPr>
      <w:rPr>
        <w:rFonts w:cs="Times New Roman" w:hint="default"/>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nsid w:val="0000002B"/>
    <w:multiLevelType w:val="multilevel"/>
    <w:tmpl w:val="0000002B"/>
    <w:lvl w:ilvl="0">
      <w:start w:val="1"/>
      <w:numFmt w:val="decimal"/>
      <w:pStyle w:val="1"/>
      <w:lvlText w:val="%1."/>
      <w:lvlJc w:val="left"/>
      <w:pPr>
        <w:tabs>
          <w:tab w:val="num" w:pos="1134"/>
        </w:tabs>
        <w:ind w:firstLine="567"/>
      </w:pPr>
      <w:rPr>
        <w:rFonts w:cs="Times New Roman" w:hint="default"/>
      </w:rPr>
    </w:lvl>
    <w:lvl w:ilvl="1">
      <w:start w:val="1"/>
      <w:numFmt w:val="decimal"/>
      <w:lvlText w:val="%1.%2."/>
      <w:lvlJc w:val="left"/>
      <w:pPr>
        <w:tabs>
          <w:tab w:val="num" w:pos="708"/>
        </w:tabs>
        <w:ind w:left="2126" w:hanging="708"/>
      </w:pPr>
      <w:rPr>
        <w:rFonts w:cs="Times New Roman" w:hint="default"/>
      </w:rPr>
    </w:lvl>
    <w:lvl w:ilvl="2">
      <w:start w:val="1"/>
      <w:numFmt w:val="decimal"/>
      <w:lvlText w:val="%1.%2.%3."/>
      <w:lvlJc w:val="left"/>
      <w:pPr>
        <w:tabs>
          <w:tab w:val="num" w:pos="2835"/>
        </w:tabs>
        <w:ind w:left="2835" w:hanging="708"/>
      </w:pPr>
      <w:rPr>
        <w:rFonts w:cs="Times New Roman" w:hint="default"/>
      </w:rPr>
    </w:lvl>
    <w:lvl w:ilvl="3">
      <w:start w:val="1"/>
      <w:numFmt w:val="decimal"/>
      <w:lvlText w:val="%1.%2.%3.%4."/>
      <w:lvlJc w:val="left"/>
      <w:pPr>
        <w:tabs>
          <w:tab w:val="num" w:pos="708"/>
        </w:tabs>
        <w:ind w:left="3540" w:hanging="708"/>
      </w:pPr>
      <w:rPr>
        <w:rFonts w:cs="Times New Roman" w:hint="default"/>
      </w:rPr>
    </w:lvl>
    <w:lvl w:ilvl="4">
      <w:start w:val="1"/>
      <w:numFmt w:val="decimal"/>
      <w:lvlText w:val="%1.%2.%3.%4.%5."/>
      <w:lvlJc w:val="left"/>
      <w:pPr>
        <w:tabs>
          <w:tab w:val="num" w:pos="708"/>
        </w:tabs>
        <w:ind w:left="4248" w:hanging="708"/>
      </w:pPr>
      <w:rPr>
        <w:rFonts w:cs="Times New Roman" w:hint="default"/>
      </w:rPr>
    </w:lvl>
    <w:lvl w:ilvl="5">
      <w:numFmt w:val="none"/>
      <w:lvlText w:val=""/>
      <w:lvlJc w:val="left"/>
      <w:pPr>
        <w:tabs>
          <w:tab w:val="num" w:pos="360"/>
        </w:tabs>
      </w:pPr>
      <w:rPr>
        <w:rFonts w:cs="Times New Roman"/>
      </w:rPr>
    </w:lvl>
    <w:lvl w:ilvl="6">
      <w:start w:val="1"/>
      <w:numFmt w:val="decimal"/>
      <w:lvlText w:val="%1.%2.%3.%4.%5.%6.%7."/>
      <w:lvlJc w:val="left"/>
      <w:pPr>
        <w:tabs>
          <w:tab w:val="num" w:pos="708"/>
        </w:tabs>
        <w:ind w:left="5664" w:hanging="708"/>
      </w:pPr>
      <w:rPr>
        <w:rFonts w:cs="Times New Roman" w:hint="default"/>
      </w:rPr>
    </w:lvl>
    <w:lvl w:ilvl="7">
      <w:start w:val="1"/>
      <w:numFmt w:val="decimal"/>
      <w:lvlText w:val="%1.%2.%3.%4.%5.%6.%7.%8."/>
      <w:lvlJc w:val="left"/>
      <w:pPr>
        <w:tabs>
          <w:tab w:val="num" w:pos="708"/>
        </w:tabs>
        <w:ind w:left="6372" w:hanging="708"/>
      </w:pPr>
      <w:rPr>
        <w:rFonts w:cs="Times New Roman" w:hint="default"/>
      </w:rPr>
    </w:lvl>
    <w:lvl w:ilvl="8">
      <w:start w:val="1"/>
      <w:numFmt w:val="decimal"/>
      <w:lvlText w:val="%1.%2.%3.%4.%5.%6.%7.%8.%9."/>
      <w:lvlJc w:val="left"/>
      <w:pPr>
        <w:tabs>
          <w:tab w:val="num" w:pos="708"/>
        </w:tabs>
        <w:ind w:left="7080" w:hanging="708"/>
      </w:pPr>
      <w:rPr>
        <w:rFonts w:cs="Times New Roman" w:hint="default"/>
      </w:rPr>
    </w:lvl>
  </w:abstractNum>
  <w:abstractNum w:abstractNumId="17">
    <w:nsid w:val="0000002C"/>
    <w:multiLevelType w:val="multilevel"/>
    <w:tmpl w:val="0000002C"/>
    <w:lvl w:ilvl="0">
      <w:start w:val="1"/>
      <w:numFmt w:val="decimal"/>
      <w:pStyle w:val="20"/>
      <w:lvlText w:val="1.%1"/>
      <w:lvlJc w:val="left"/>
      <w:pPr>
        <w:tabs>
          <w:tab w:val="num" w:pos="927"/>
        </w:tabs>
        <w:ind w:firstLine="567"/>
      </w:pPr>
      <w:rPr>
        <w:rFonts w:cs="Times New Roman" w:hint="default"/>
      </w:rPr>
    </w:lvl>
    <w:lvl w:ilvl="1">
      <w:start w:val="1"/>
      <w:numFmt w:val="decimal"/>
      <w:pStyle w:val="21"/>
      <w:lvlText w:val="%2."/>
      <w:lvlJc w:val="left"/>
      <w:pPr>
        <w:tabs>
          <w:tab w:val="num" w:pos="1440"/>
        </w:tabs>
        <w:ind w:left="1440" w:hanging="360"/>
      </w:pPr>
      <w:rPr>
        <w:rFonts w:cs="Times New Roman" w:hint="default"/>
      </w:rPr>
    </w:lvl>
    <w:lvl w:ilvl="2">
      <w:start w:val="1"/>
      <w:numFmt w:val="lowerRoman"/>
      <w:pStyle w:val="phtablecell"/>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nsid w:val="0000002F"/>
    <w:multiLevelType w:val="multilevel"/>
    <w:tmpl w:val="0000002F"/>
    <w:lvl w:ilvl="0">
      <w:start w:val="1"/>
      <w:numFmt w:val="decimal"/>
      <w:lvlText w:val="%1."/>
      <w:lvlJc w:val="left"/>
      <w:pPr>
        <w:ind w:left="502" w:hanging="360"/>
      </w:pPr>
      <w:rPr>
        <w:rFonts w:cs="Times New Roman" w:hint="default"/>
        <w:sz w:val="20"/>
        <w:szCs w:val="20"/>
      </w:rPr>
    </w:lvl>
    <w:lvl w:ilvl="1">
      <w:start w:val="1"/>
      <w:numFmt w:val="decimal"/>
      <w:lvlText w:val="%1.%2."/>
      <w:lvlJc w:val="left"/>
      <w:pPr>
        <w:ind w:left="1218" w:hanging="432"/>
      </w:pPr>
      <w:rPr>
        <w:rFonts w:cs="Times New Roman" w:hint="default"/>
      </w:rPr>
    </w:lvl>
    <w:lvl w:ilvl="2">
      <w:start w:val="1"/>
      <w:numFmt w:val="decimal"/>
      <w:lvlText w:val="%1.%2.%3."/>
      <w:lvlJc w:val="left"/>
      <w:pPr>
        <w:ind w:left="1650" w:hanging="504"/>
      </w:pPr>
      <w:rPr>
        <w:rFonts w:cs="Times New Roman" w:hint="default"/>
      </w:rPr>
    </w:lvl>
    <w:lvl w:ilvl="3">
      <w:start w:val="1"/>
      <w:numFmt w:val="decimal"/>
      <w:lvlText w:val="%1.%2.%3.%4."/>
      <w:lvlJc w:val="left"/>
      <w:pPr>
        <w:ind w:left="2154" w:hanging="648"/>
      </w:pPr>
      <w:rPr>
        <w:rFonts w:cs="Times New Roman" w:hint="default"/>
      </w:rPr>
    </w:lvl>
    <w:lvl w:ilvl="4">
      <w:start w:val="1"/>
      <w:numFmt w:val="decimal"/>
      <w:lvlText w:val="%1.%2.%3.%4.%5."/>
      <w:lvlJc w:val="left"/>
      <w:pPr>
        <w:ind w:left="2658" w:hanging="792"/>
      </w:pPr>
      <w:rPr>
        <w:rFonts w:cs="Times New Roman" w:hint="default"/>
      </w:rPr>
    </w:lvl>
    <w:lvl w:ilvl="5">
      <w:start w:val="1"/>
      <w:numFmt w:val="decimal"/>
      <w:lvlText w:val="%1.%2.%3.%4.%5.%6."/>
      <w:lvlJc w:val="left"/>
      <w:pPr>
        <w:ind w:left="3162" w:hanging="936"/>
      </w:pPr>
      <w:rPr>
        <w:rFonts w:cs="Times New Roman" w:hint="default"/>
      </w:rPr>
    </w:lvl>
    <w:lvl w:ilvl="6">
      <w:start w:val="1"/>
      <w:numFmt w:val="decimal"/>
      <w:lvlText w:val="%1.%2.%3.%4.%5.%6.%7."/>
      <w:lvlJc w:val="left"/>
      <w:pPr>
        <w:ind w:left="3666" w:hanging="1080"/>
      </w:pPr>
      <w:rPr>
        <w:rFonts w:cs="Times New Roman" w:hint="default"/>
      </w:rPr>
    </w:lvl>
    <w:lvl w:ilvl="7">
      <w:start w:val="1"/>
      <w:numFmt w:val="decimal"/>
      <w:lvlText w:val="%1.%2.%3.%4.%5.%6.%7.%8."/>
      <w:lvlJc w:val="left"/>
      <w:pPr>
        <w:ind w:left="4170" w:hanging="1224"/>
      </w:pPr>
      <w:rPr>
        <w:rFonts w:cs="Times New Roman" w:hint="default"/>
      </w:rPr>
    </w:lvl>
    <w:lvl w:ilvl="8">
      <w:start w:val="1"/>
      <w:numFmt w:val="decimal"/>
      <w:lvlText w:val="%1.%2.%3.%4.%5.%6.%7.%8.%9."/>
      <w:lvlJc w:val="left"/>
      <w:pPr>
        <w:ind w:left="4746" w:hanging="1440"/>
      </w:pPr>
      <w:rPr>
        <w:rFonts w:cs="Times New Roman" w:hint="default"/>
      </w:rPr>
    </w:lvl>
  </w:abstractNum>
  <w:abstractNum w:abstractNumId="19">
    <w:nsid w:val="00000030"/>
    <w:multiLevelType w:val="singleLevel"/>
    <w:tmpl w:val="00000030"/>
    <w:lvl w:ilvl="0">
      <w:start w:val="1"/>
      <w:numFmt w:val="decimal"/>
      <w:pStyle w:val="a4"/>
      <w:lvlText w:val="%1."/>
      <w:lvlJc w:val="left"/>
      <w:pPr>
        <w:tabs>
          <w:tab w:val="num" w:pos="926"/>
        </w:tabs>
        <w:ind w:left="926" w:hanging="360"/>
      </w:pPr>
      <w:rPr>
        <w:rFonts w:cs="Times New Roman"/>
      </w:rPr>
    </w:lvl>
  </w:abstractNum>
  <w:abstractNum w:abstractNumId="20">
    <w:nsid w:val="00000039"/>
    <w:multiLevelType w:val="multilevel"/>
    <w:tmpl w:val="00000039"/>
    <w:lvl w:ilvl="0">
      <w:start w:val="1"/>
      <w:numFmt w:val="bullet"/>
      <w:lvlText w:val=""/>
      <w:lvlJc w:val="left"/>
      <w:pPr>
        <w:ind w:left="862" w:hanging="360"/>
      </w:pPr>
      <w:rPr>
        <w:rFonts w:ascii="Symbol" w:hAnsi="Symbol" w:hint="default"/>
      </w:rPr>
    </w:lvl>
    <w:lvl w:ilvl="1">
      <w:start w:val="1"/>
      <w:numFmt w:val="bullet"/>
      <w:pStyle w:val="ContractItemBodyNumbered"/>
      <w:lvlText w:val="o"/>
      <w:lvlJc w:val="left"/>
      <w:pPr>
        <w:ind w:left="1582" w:hanging="360"/>
      </w:pPr>
      <w:rPr>
        <w:rFonts w:ascii="Courier New" w:hAnsi="Courier New" w:hint="default"/>
      </w:rPr>
    </w:lvl>
    <w:lvl w:ilvl="2">
      <w:start w:val="1"/>
      <w:numFmt w:val="bullet"/>
      <w:pStyle w:val="a5"/>
      <w:lvlText w:val=""/>
      <w:lvlJc w:val="left"/>
      <w:pPr>
        <w:ind w:left="2302" w:hanging="360"/>
      </w:pPr>
      <w:rPr>
        <w:rFonts w:ascii="Wingdings" w:hAnsi="Wingdings" w:hint="default"/>
      </w:rPr>
    </w:lvl>
    <w:lvl w:ilvl="3">
      <w:start w:val="1"/>
      <w:numFmt w:val="bullet"/>
      <w:lvlText w:val=""/>
      <w:lvlJc w:val="left"/>
      <w:pPr>
        <w:ind w:left="3022" w:hanging="360"/>
      </w:pPr>
      <w:rPr>
        <w:rFonts w:ascii="Symbol" w:hAnsi="Symbol" w:hint="default"/>
      </w:rPr>
    </w:lvl>
    <w:lvl w:ilvl="4">
      <w:start w:val="1"/>
      <w:numFmt w:val="bullet"/>
      <w:lvlText w:val="o"/>
      <w:lvlJc w:val="left"/>
      <w:pPr>
        <w:ind w:left="3742" w:hanging="360"/>
      </w:pPr>
      <w:rPr>
        <w:rFonts w:ascii="Courier New" w:hAnsi="Courier New" w:hint="default"/>
      </w:rPr>
    </w:lvl>
    <w:lvl w:ilvl="5">
      <w:start w:val="1"/>
      <w:numFmt w:val="bullet"/>
      <w:lvlText w:val=""/>
      <w:lvlJc w:val="left"/>
      <w:pPr>
        <w:ind w:left="4462" w:hanging="360"/>
      </w:pPr>
      <w:rPr>
        <w:rFonts w:ascii="Wingdings" w:hAnsi="Wingdings" w:hint="default"/>
      </w:rPr>
    </w:lvl>
    <w:lvl w:ilvl="6">
      <w:start w:val="1"/>
      <w:numFmt w:val="bullet"/>
      <w:lvlText w:val=""/>
      <w:lvlJc w:val="left"/>
      <w:pPr>
        <w:ind w:left="5182" w:hanging="360"/>
      </w:pPr>
      <w:rPr>
        <w:rFonts w:ascii="Symbol" w:hAnsi="Symbol" w:hint="default"/>
      </w:rPr>
    </w:lvl>
    <w:lvl w:ilvl="7">
      <w:start w:val="1"/>
      <w:numFmt w:val="bullet"/>
      <w:lvlText w:val="o"/>
      <w:lvlJc w:val="left"/>
      <w:pPr>
        <w:ind w:left="5902" w:hanging="360"/>
      </w:pPr>
      <w:rPr>
        <w:rFonts w:ascii="Courier New" w:hAnsi="Courier New" w:hint="default"/>
      </w:rPr>
    </w:lvl>
    <w:lvl w:ilvl="8">
      <w:start w:val="1"/>
      <w:numFmt w:val="bullet"/>
      <w:lvlText w:val=""/>
      <w:lvlJc w:val="left"/>
      <w:pPr>
        <w:ind w:left="6622" w:hanging="360"/>
      </w:pPr>
      <w:rPr>
        <w:rFonts w:ascii="Wingdings" w:hAnsi="Wingdings" w:hint="default"/>
      </w:rPr>
    </w:lvl>
  </w:abstractNum>
  <w:abstractNum w:abstractNumId="21">
    <w:nsid w:val="0000003D"/>
    <w:multiLevelType w:val="singleLevel"/>
    <w:tmpl w:val="0000003D"/>
    <w:lvl w:ilvl="0">
      <w:start w:val="1"/>
      <w:numFmt w:val="decimal"/>
      <w:pStyle w:val="a6"/>
      <w:lvlText w:val="%1."/>
      <w:lvlJc w:val="left"/>
      <w:pPr>
        <w:tabs>
          <w:tab w:val="num" w:pos="360"/>
        </w:tabs>
        <w:ind w:left="360" w:hanging="360"/>
      </w:pPr>
      <w:rPr>
        <w:rFonts w:cs="Times New Roman"/>
      </w:rPr>
    </w:lvl>
  </w:abstractNum>
  <w:abstractNum w:abstractNumId="22">
    <w:nsid w:val="0000003E"/>
    <w:multiLevelType w:val="multilevel"/>
    <w:tmpl w:val="0000003E"/>
    <w:lvl w:ilvl="0">
      <w:start w:val="1"/>
      <w:numFmt w:val="russianLower"/>
      <w:lvlText w:val="%1)"/>
      <w:lvlJc w:val="left"/>
      <w:pPr>
        <w:ind w:left="1429" w:hanging="360"/>
      </w:pPr>
      <w:rPr>
        <w:rFonts w:cs="Times New Roman" w:hint="default"/>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23">
    <w:nsid w:val="00000040"/>
    <w:multiLevelType w:val="multilevel"/>
    <w:tmpl w:val="0000004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4">
    <w:nsid w:val="00000042"/>
    <w:multiLevelType w:val="multilevel"/>
    <w:tmpl w:val="00000042"/>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pStyle w:val="30"/>
      <w:lvlText w:val="%1.%2.%3"/>
      <w:lvlJc w:val="left"/>
      <w:pPr>
        <w:tabs>
          <w:tab w:val="num" w:pos="1134"/>
        </w:tabs>
        <w:ind w:left="1134" w:hanging="1134"/>
      </w:pPr>
      <w:rPr>
        <w:rFonts w:cs="Times New Roman" w:hint="default"/>
      </w:rPr>
    </w:lvl>
    <w:lvl w:ilvl="3">
      <w:start w:val="1"/>
      <w:numFmt w:val="decimal"/>
      <w:pStyle w:val="4"/>
      <w:lvlText w:val="%1.%2.%3.%4"/>
      <w:lvlJc w:val="left"/>
      <w:pPr>
        <w:tabs>
          <w:tab w:val="num" w:pos="1701"/>
        </w:tabs>
        <w:ind w:left="1701"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nsid w:val="039E70D4"/>
    <w:multiLevelType w:val="multilevel"/>
    <w:tmpl w:val="671ABB2C"/>
    <w:lvl w:ilvl="0">
      <w:start w:val="1"/>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1249"/>
        </w:tabs>
        <w:ind w:left="1249" w:hanging="540"/>
      </w:pPr>
      <w:rPr>
        <w:rFonts w:cs="Times New Roman" w:hint="default"/>
        <w:b w:val="0"/>
        <w:color w:val="auto"/>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6">
    <w:nsid w:val="1E027BE7"/>
    <w:multiLevelType w:val="multilevel"/>
    <w:tmpl w:val="7ED08770"/>
    <w:lvl w:ilvl="0">
      <w:start w:val="3"/>
      <w:numFmt w:val="decimal"/>
      <w:lvlText w:val="%1"/>
      <w:lvlJc w:val="left"/>
      <w:pPr>
        <w:ind w:left="360" w:hanging="360"/>
      </w:pPr>
      <w:rPr>
        <w:rFonts w:cs="Times New Roman" w:hint="default"/>
      </w:rPr>
    </w:lvl>
    <w:lvl w:ilvl="1">
      <w:start w:val="3"/>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200" w:hanging="1440"/>
      </w:pPr>
      <w:rPr>
        <w:rFonts w:cs="Times New Roman" w:hint="default"/>
      </w:rPr>
    </w:lvl>
  </w:abstractNum>
  <w:abstractNum w:abstractNumId="27">
    <w:nsid w:val="20F751F3"/>
    <w:multiLevelType w:val="hybridMultilevel"/>
    <w:tmpl w:val="3FC03022"/>
    <w:lvl w:ilvl="0" w:tplc="02BC3BF6">
      <w:start w:val="2"/>
      <w:numFmt w:val="bullet"/>
      <w:pStyle w:val="22"/>
      <w:lvlText w:val="-"/>
      <w:lvlJc w:val="left"/>
      <w:pPr>
        <w:tabs>
          <w:tab w:val="num" w:pos="2325"/>
        </w:tabs>
        <w:ind w:left="2325" w:hanging="360"/>
      </w:pPr>
      <w:rPr>
        <w:rFonts w:hint="default"/>
      </w:rPr>
    </w:lvl>
    <w:lvl w:ilvl="1" w:tplc="04190003">
      <w:start w:val="1"/>
      <w:numFmt w:val="bullet"/>
      <w:lvlText w:val="o"/>
      <w:lvlJc w:val="left"/>
      <w:pPr>
        <w:tabs>
          <w:tab w:val="num" w:pos="2700"/>
        </w:tabs>
        <w:ind w:left="2700" w:hanging="360"/>
      </w:pPr>
      <w:rPr>
        <w:rFonts w:ascii="Courier New" w:hAnsi="Courier New" w:hint="default"/>
      </w:rPr>
    </w:lvl>
    <w:lvl w:ilvl="2" w:tplc="04190005">
      <w:start w:val="1"/>
      <w:numFmt w:val="bullet"/>
      <w:lvlText w:val=""/>
      <w:lvlJc w:val="left"/>
      <w:pPr>
        <w:tabs>
          <w:tab w:val="num" w:pos="3420"/>
        </w:tabs>
        <w:ind w:left="3420" w:hanging="360"/>
      </w:pPr>
      <w:rPr>
        <w:rFonts w:ascii="Wingdings" w:hAnsi="Wingdings" w:hint="default"/>
      </w:rPr>
    </w:lvl>
    <w:lvl w:ilvl="3" w:tplc="04190001">
      <w:start w:val="1"/>
      <w:numFmt w:val="bullet"/>
      <w:lvlText w:val=""/>
      <w:lvlJc w:val="left"/>
      <w:pPr>
        <w:tabs>
          <w:tab w:val="num" w:pos="4140"/>
        </w:tabs>
        <w:ind w:left="4140" w:hanging="360"/>
      </w:pPr>
      <w:rPr>
        <w:rFonts w:ascii="Symbol" w:hAnsi="Symbol" w:hint="default"/>
      </w:rPr>
    </w:lvl>
    <w:lvl w:ilvl="4" w:tplc="04190003">
      <w:start w:val="1"/>
      <w:numFmt w:val="bullet"/>
      <w:lvlText w:val="o"/>
      <w:lvlJc w:val="left"/>
      <w:pPr>
        <w:tabs>
          <w:tab w:val="num" w:pos="4860"/>
        </w:tabs>
        <w:ind w:left="4860" w:hanging="360"/>
      </w:pPr>
      <w:rPr>
        <w:rFonts w:ascii="Courier New" w:hAnsi="Courier New" w:hint="default"/>
      </w:rPr>
    </w:lvl>
    <w:lvl w:ilvl="5" w:tplc="04190005">
      <w:start w:val="1"/>
      <w:numFmt w:val="bullet"/>
      <w:lvlText w:val=""/>
      <w:lvlJc w:val="left"/>
      <w:pPr>
        <w:tabs>
          <w:tab w:val="num" w:pos="5580"/>
        </w:tabs>
        <w:ind w:left="5580" w:hanging="360"/>
      </w:pPr>
      <w:rPr>
        <w:rFonts w:ascii="Wingdings" w:hAnsi="Wingdings" w:hint="default"/>
      </w:rPr>
    </w:lvl>
    <w:lvl w:ilvl="6" w:tplc="04190001">
      <w:start w:val="1"/>
      <w:numFmt w:val="bullet"/>
      <w:lvlText w:val=""/>
      <w:lvlJc w:val="left"/>
      <w:pPr>
        <w:tabs>
          <w:tab w:val="num" w:pos="6300"/>
        </w:tabs>
        <w:ind w:left="6300" w:hanging="360"/>
      </w:pPr>
      <w:rPr>
        <w:rFonts w:ascii="Symbol" w:hAnsi="Symbol" w:hint="default"/>
      </w:rPr>
    </w:lvl>
    <w:lvl w:ilvl="7" w:tplc="04190003">
      <w:start w:val="1"/>
      <w:numFmt w:val="bullet"/>
      <w:lvlText w:val="o"/>
      <w:lvlJc w:val="left"/>
      <w:pPr>
        <w:tabs>
          <w:tab w:val="num" w:pos="7020"/>
        </w:tabs>
        <w:ind w:left="7020" w:hanging="360"/>
      </w:pPr>
      <w:rPr>
        <w:rFonts w:ascii="Courier New" w:hAnsi="Courier New" w:hint="default"/>
      </w:rPr>
    </w:lvl>
    <w:lvl w:ilvl="8" w:tplc="04190005">
      <w:start w:val="1"/>
      <w:numFmt w:val="bullet"/>
      <w:lvlText w:val=""/>
      <w:lvlJc w:val="left"/>
      <w:pPr>
        <w:tabs>
          <w:tab w:val="num" w:pos="7740"/>
        </w:tabs>
        <w:ind w:left="7740" w:hanging="360"/>
      </w:pPr>
      <w:rPr>
        <w:rFonts w:ascii="Wingdings" w:hAnsi="Wingdings" w:hint="default"/>
      </w:rPr>
    </w:lvl>
  </w:abstractNum>
  <w:abstractNum w:abstractNumId="28">
    <w:nsid w:val="21B668AB"/>
    <w:multiLevelType w:val="multilevel"/>
    <w:tmpl w:val="96C4688E"/>
    <w:lvl w:ilvl="0">
      <w:start w:val="1"/>
      <w:numFmt w:val="decimal"/>
      <w:lvlText w:val="%1."/>
      <w:lvlJc w:val="left"/>
      <w:pPr>
        <w:ind w:left="450" w:hanging="450"/>
      </w:pPr>
      <w:rPr>
        <w:rFonts w:cs="Times New Roman" w:hint="default"/>
      </w:rPr>
    </w:lvl>
    <w:lvl w:ilvl="1">
      <w:start w:val="1"/>
      <w:numFmt w:val="decimal"/>
      <w:lvlText w:val="%1.%2."/>
      <w:lvlJc w:val="left"/>
      <w:pPr>
        <w:ind w:left="450" w:hanging="45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b w:val="0"/>
        <w:color w:val="auto"/>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9">
    <w:nsid w:val="2AD72242"/>
    <w:multiLevelType w:val="multilevel"/>
    <w:tmpl w:val="D8E09F7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nsid w:val="31106BC4"/>
    <w:multiLevelType w:val="hybridMultilevel"/>
    <w:tmpl w:val="816CAA8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35216A8A"/>
    <w:multiLevelType w:val="hybridMultilevel"/>
    <w:tmpl w:val="576077E2"/>
    <w:lvl w:ilvl="0" w:tplc="907C87EC">
      <w:start w:val="1"/>
      <w:numFmt w:val="bullet"/>
      <w:pStyle w:val="a7"/>
      <w:lvlText w:val="−"/>
      <w:lvlJc w:val="left"/>
      <w:pPr>
        <w:ind w:left="1429" w:hanging="360"/>
      </w:pPr>
      <w:rPr>
        <w:rFonts w:ascii="Calibri" w:hAnsi="Calibri"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38D62246"/>
    <w:multiLevelType w:val="multilevel"/>
    <w:tmpl w:val="0419001F"/>
    <w:styleLink w:val="2"/>
    <w:lvl w:ilvl="0">
      <w:start w:val="1"/>
      <w:numFmt w:val="russianLower"/>
      <w:lvlText w:val="%1."/>
      <w:lvlJc w:val="left"/>
      <w:pPr>
        <w:ind w:left="360" w:hanging="360"/>
      </w:pPr>
      <w:rPr>
        <w:rFonts w:cs="Times New Roman"/>
        <w:b w:val="0"/>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3">
    <w:nsid w:val="442D456A"/>
    <w:multiLevelType w:val="multilevel"/>
    <w:tmpl w:val="26E8ECF6"/>
    <w:lvl w:ilvl="0">
      <w:start w:val="1"/>
      <w:numFmt w:val="decimal"/>
      <w:pStyle w:val="10"/>
      <w:lvlText w:val="%1."/>
      <w:lvlJc w:val="left"/>
      <w:pPr>
        <w:ind w:left="360" w:hanging="360"/>
      </w:pPr>
      <w:rPr>
        <w:rFonts w:cs="Times New Roman" w:hint="default"/>
      </w:rPr>
    </w:lvl>
    <w:lvl w:ilvl="1">
      <w:start w:val="1"/>
      <w:numFmt w:val="decimal"/>
      <w:lvlText w:val="%1.%2."/>
      <w:lvlJc w:val="left"/>
      <w:pPr>
        <w:ind w:left="858"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4">
    <w:nsid w:val="49F75B1F"/>
    <w:multiLevelType w:val="hybridMultilevel"/>
    <w:tmpl w:val="3CBE96BC"/>
    <w:lvl w:ilvl="0" w:tplc="1EB0C28C">
      <w:start w:val="1"/>
      <w:numFmt w:val="decimal"/>
      <w:lvlText w:val="%1."/>
      <w:lvlJc w:val="left"/>
      <w:pPr>
        <w:tabs>
          <w:tab w:val="num" w:pos="720"/>
        </w:tabs>
        <w:ind w:left="720" w:hanging="360"/>
      </w:pPr>
      <w:rPr>
        <w:rFonts w:cs="Times New Roman"/>
      </w:rPr>
    </w:lvl>
    <w:lvl w:ilvl="1" w:tplc="046ABC00">
      <w:numFmt w:val="none"/>
      <w:lvlText w:val=""/>
      <w:lvlJc w:val="left"/>
      <w:pPr>
        <w:tabs>
          <w:tab w:val="num" w:pos="360"/>
        </w:tabs>
      </w:pPr>
      <w:rPr>
        <w:rFonts w:cs="Times New Roman"/>
      </w:rPr>
    </w:lvl>
    <w:lvl w:ilvl="2" w:tplc="DA5813FA">
      <w:numFmt w:val="none"/>
      <w:lvlText w:val=""/>
      <w:lvlJc w:val="left"/>
      <w:pPr>
        <w:tabs>
          <w:tab w:val="num" w:pos="360"/>
        </w:tabs>
      </w:pPr>
      <w:rPr>
        <w:rFonts w:cs="Times New Roman"/>
      </w:rPr>
    </w:lvl>
    <w:lvl w:ilvl="3" w:tplc="D1287DAE">
      <w:numFmt w:val="none"/>
      <w:lvlText w:val=""/>
      <w:lvlJc w:val="left"/>
      <w:pPr>
        <w:tabs>
          <w:tab w:val="num" w:pos="360"/>
        </w:tabs>
      </w:pPr>
      <w:rPr>
        <w:rFonts w:cs="Times New Roman"/>
      </w:rPr>
    </w:lvl>
    <w:lvl w:ilvl="4" w:tplc="FA7C1E9A">
      <w:numFmt w:val="none"/>
      <w:lvlText w:val=""/>
      <w:lvlJc w:val="left"/>
      <w:pPr>
        <w:tabs>
          <w:tab w:val="num" w:pos="360"/>
        </w:tabs>
      </w:pPr>
      <w:rPr>
        <w:rFonts w:cs="Times New Roman"/>
      </w:rPr>
    </w:lvl>
    <w:lvl w:ilvl="5" w:tplc="5306A00A">
      <w:numFmt w:val="none"/>
      <w:lvlText w:val=""/>
      <w:lvlJc w:val="left"/>
      <w:pPr>
        <w:tabs>
          <w:tab w:val="num" w:pos="360"/>
        </w:tabs>
      </w:pPr>
      <w:rPr>
        <w:rFonts w:cs="Times New Roman"/>
      </w:rPr>
    </w:lvl>
    <w:lvl w:ilvl="6" w:tplc="354275AA">
      <w:numFmt w:val="none"/>
      <w:lvlText w:val=""/>
      <w:lvlJc w:val="left"/>
      <w:pPr>
        <w:tabs>
          <w:tab w:val="num" w:pos="360"/>
        </w:tabs>
      </w:pPr>
      <w:rPr>
        <w:rFonts w:cs="Times New Roman"/>
      </w:rPr>
    </w:lvl>
    <w:lvl w:ilvl="7" w:tplc="7F1CBE52">
      <w:numFmt w:val="none"/>
      <w:lvlText w:val=""/>
      <w:lvlJc w:val="left"/>
      <w:pPr>
        <w:tabs>
          <w:tab w:val="num" w:pos="360"/>
        </w:tabs>
      </w:pPr>
      <w:rPr>
        <w:rFonts w:cs="Times New Roman"/>
      </w:rPr>
    </w:lvl>
    <w:lvl w:ilvl="8" w:tplc="F0EE912C">
      <w:numFmt w:val="none"/>
      <w:lvlText w:val=""/>
      <w:lvlJc w:val="left"/>
      <w:pPr>
        <w:tabs>
          <w:tab w:val="num" w:pos="360"/>
        </w:tabs>
      </w:pPr>
      <w:rPr>
        <w:rFonts w:cs="Times New Roman"/>
      </w:rPr>
    </w:lvl>
  </w:abstractNum>
  <w:abstractNum w:abstractNumId="35">
    <w:nsid w:val="5655517A"/>
    <w:multiLevelType w:val="hybridMultilevel"/>
    <w:tmpl w:val="D21869C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5D7E7016"/>
    <w:multiLevelType w:val="multilevel"/>
    <w:tmpl w:val="AA4469C8"/>
    <w:lvl w:ilvl="0">
      <w:start w:val="2"/>
      <w:numFmt w:val="bullet"/>
      <w:pStyle w:val="11"/>
      <w:lvlText w:val="-"/>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7">
    <w:nsid w:val="5DC63F69"/>
    <w:multiLevelType w:val="hybridMultilevel"/>
    <w:tmpl w:val="3C062168"/>
    <w:lvl w:ilvl="0" w:tplc="CB26114E">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60F842BA"/>
    <w:multiLevelType w:val="multilevel"/>
    <w:tmpl w:val="5752488E"/>
    <w:lvl w:ilvl="0">
      <w:start w:val="1"/>
      <w:numFmt w:val="decimal"/>
      <w:pStyle w:val="a8"/>
      <w:lvlText w:val="%1."/>
      <w:lvlJc w:val="left"/>
      <w:pPr>
        <w:tabs>
          <w:tab w:val="num" w:pos="360"/>
        </w:tabs>
        <w:ind w:left="360" w:hanging="360"/>
      </w:pPr>
      <w:rPr>
        <w:rFonts w:cs="Times New Roman" w:hint="default"/>
      </w:rPr>
    </w:lvl>
    <w:lvl w:ilvl="1">
      <w:start w:val="1"/>
      <w:numFmt w:val="decimal"/>
      <w:pStyle w:val="12"/>
      <w:lvlText w:val="%1.%2."/>
      <w:lvlJc w:val="left"/>
      <w:pPr>
        <w:tabs>
          <w:tab w:val="num" w:pos="3600"/>
        </w:tabs>
        <w:ind w:left="3312" w:hanging="432"/>
      </w:pPr>
      <w:rPr>
        <w:rFonts w:cs="Times New Roman" w:hint="default"/>
        <w:sz w:val="22"/>
        <w:szCs w:val="22"/>
      </w:rPr>
    </w:lvl>
    <w:lvl w:ilvl="2">
      <w:start w:val="1"/>
      <w:numFmt w:val="decimal"/>
      <w:pStyle w:val="23"/>
      <w:lvlText w:val="%1.%2.%3."/>
      <w:lvlJc w:val="left"/>
      <w:pPr>
        <w:tabs>
          <w:tab w:val="num" w:pos="4766"/>
        </w:tabs>
        <w:ind w:left="4190" w:hanging="504"/>
      </w:pPr>
      <w:rPr>
        <w:rFonts w:cs="Times New Roman" w:hint="default"/>
        <w:color w:val="auto"/>
        <w:sz w:val="22"/>
        <w:szCs w:val="22"/>
      </w:rPr>
    </w:lvl>
    <w:lvl w:ilvl="3">
      <w:start w:val="1"/>
      <w:numFmt w:val="decimal"/>
      <w:pStyle w:val="31"/>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9">
    <w:nsid w:val="62B16AAD"/>
    <w:multiLevelType w:val="hybridMultilevel"/>
    <w:tmpl w:val="5CD4C03C"/>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40">
    <w:nsid w:val="782326ED"/>
    <w:multiLevelType w:val="hybridMultilevel"/>
    <w:tmpl w:val="291A585E"/>
    <w:lvl w:ilvl="0" w:tplc="0419000F">
      <w:start w:val="1"/>
      <w:numFmt w:val="decimal"/>
      <w:pStyle w:val="210"/>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num w:numId="1">
    <w:abstractNumId w:val="17"/>
  </w:num>
  <w:num w:numId="2">
    <w:abstractNumId w:val="21"/>
  </w:num>
  <w:num w:numId="3">
    <w:abstractNumId w:val="7"/>
  </w:num>
  <w:num w:numId="4">
    <w:abstractNumId w:val="24"/>
  </w:num>
  <w:num w:numId="5">
    <w:abstractNumId w:val="13"/>
  </w:num>
  <w:num w:numId="6">
    <w:abstractNumId w:val="10"/>
  </w:num>
  <w:num w:numId="7">
    <w:abstractNumId w:val="20"/>
  </w:num>
  <w:num w:numId="8">
    <w:abstractNumId w:val="15"/>
  </w:num>
  <w:num w:numId="9">
    <w:abstractNumId w:val="9"/>
  </w:num>
  <w:num w:numId="10">
    <w:abstractNumId w:val="12"/>
  </w:num>
  <w:num w:numId="11">
    <w:abstractNumId w:val="14"/>
  </w:num>
  <w:num w:numId="12">
    <w:abstractNumId w:val="8"/>
  </w:num>
  <w:num w:numId="13">
    <w:abstractNumId w:val="16"/>
  </w:num>
  <w:num w:numId="14">
    <w:abstractNumId w:val="19"/>
  </w:num>
  <w:num w:numId="15">
    <w:abstractNumId w:val="6"/>
  </w:num>
  <w:num w:numId="16">
    <w:abstractNumId w:val="5"/>
  </w:num>
  <w:num w:numId="17">
    <w:abstractNumId w:val="22"/>
  </w:num>
  <w:num w:numId="18">
    <w:abstractNumId w:val="18"/>
  </w:num>
  <w:num w:numId="19">
    <w:abstractNumId w:val="11"/>
  </w:num>
  <w:num w:numId="20">
    <w:abstractNumId w:val="23"/>
  </w:num>
  <w:num w:numId="21">
    <w:abstractNumId w:val="2"/>
  </w:num>
  <w:num w:numId="22">
    <w:abstractNumId w:val="40"/>
  </w:num>
  <w:num w:numId="23">
    <w:abstractNumId w:val="26"/>
  </w:num>
  <w:num w:numId="24">
    <w:abstractNumId w:val="32"/>
  </w:num>
  <w:num w:numId="25">
    <w:abstractNumId w:val="28"/>
  </w:num>
  <w:num w:numId="26">
    <w:abstractNumId w:val="30"/>
  </w:num>
  <w:num w:numId="27">
    <w:abstractNumId w:val="39"/>
  </w:num>
  <w:num w:numId="28">
    <w:abstractNumId w:val="36"/>
  </w:num>
  <w:num w:numId="29">
    <w:abstractNumId w:val="27"/>
  </w:num>
  <w:num w:numId="30">
    <w:abstractNumId w:val="38"/>
  </w:num>
  <w:num w:numId="31">
    <w:abstractNumId w:val="33"/>
  </w:num>
  <w:num w:numId="32">
    <w:abstractNumId w:val="31"/>
  </w:num>
  <w:num w:numId="33">
    <w:abstractNumId w:val="34"/>
  </w:num>
  <w:num w:numId="34">
    <w:abstractNumId w:val="25"/>
  </w:num>
  <w:num w:numId="35">
    <w:abstractNumId w:val="37"/>
  </w:num>
  <w:num w:numId="36">
    <w:abstractNumId w:val="35"/>
  </w:num>
  <w:num w:numId="37">
    <w:abstractNumId w:val="29"/>
  </w:num>
  <w:num w:numId="3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7A9"/>
    <w:rsid w:val="00000893"/>
    <w:rsid w:val="00003AB3"/>
    <w:rsid w:val="000047DD"/>
    <w:rsid w:val="00005743"/>
    <w:rsid w:val="00007567"/>
    <w:rsid w:val="00007F76"/>
    <w:rsid w:val="00010C81"/>
    <w:rsid w:val="000111FA"/>
    <w:rsid w:val="00012C6D"/>
    <w:rsid w:val="00013D3A"/>
    <w:rsid w:val="00017231"/>
    <w:rsid w:val="00020804"/>
    <w:rsid w:val="000228FB"/>
    <w:rsid w:val="00024A28"/>
    <w:rsid w:val="000278DA"/>
    <w:rsid w:val="0003061D"/>
    <w:rsid w:val="000413A4"/>
    <w:rsid w:val="000437F4"/>
    <w:rsid w:val="00044617"/>
    <w:rsid w:val="00045C85"/>
    <w:rsid w:val="000479FF"/>
    <w:rsid w:val="0005285A"/>
    <w:rsid w:val="0005489B"/>
    <w:rsid w:val="000549E5"/>
    <w:rsid w:val="00055FBE"/>
    <w:rsid w:val="000605F3"/>
    <w:rsid w:val="00061403"/>
    <w:rsid w:val="000638A4"/>
    <w:rsid w:val="00071BA7"/>
    <w:rsid w:val="00074638"/>
    <w:rsid w:val="00074754"/>
    <w:rsid w:val="00074B86"/>
    <w:rsid w:val="00074E95"/>
    <w:rsid w:val="00075BD7"/>
    <w:rsid w:val="00075E13"/>
    <w:rsid w:val="0007697D"/>
    <w:rsid w:val="000778B3"/>
    <w:rsid w:val="000844A7"/>
    <w:rsid w:val="00087F53"/>
    <w:rsid w:val="00090075"/>
    <w:rsid w:val="000903AB"/>
    <w:rsid w:val="00094C78"/>
    <w:rsid w:val="000969E2"/>
    <w:rsid w:val="00096CE6"/>
    <w:rsid w:val="000A3AA0"/>
    <w:rsid w:val="000A5A82"/>
    <w:rsid w:val="000A6104"/>
    <w:rsid w:val="000B0781"/>
    <w:rsid w:val="000B3A92"/>
    <w:rsid w:val="000B5BAF"/>
    <w:rsid w:val="000B6BA4"/>
    <w:rsid w:val="000C192D"/>
    <w:rsid w:val="000C201A"/>
    <w:rsid w:val="000C3F16"/>
    <w:rsid w:val="000C5082"/>
    <w:rsid w:val="000C5C6B"/>
    <w:rsid w:val="000D04CB"/>
    <w:rsid w:val="000D0943"/>
    <w:rsid w:val="000D13C7"/>
    <w:rsid w:val="000D3423"/>
    <w:rsid w:val="000D42B7"/>
    <w:rsid w:val="000D44D9"/>
    <w:rsid w:val="000D63E8"/>
    <w:rsid w:val="000D7F48"/>
    <w:rsid w:val="000E0279"/>
    <w:rsid w:val="000E15EE"/>
    <w:rsid w:val="000E270E"/>
    <w:rsid w:val="000E4539"/>
    <w:rsid w:val="000F116B"/>
    <w:rsid w:val="000F32D9"/>
    <w:rsid w:val="000F3B4B"/>
    <w:rsid w:val="000F6906"/>
    <w:rsid w:val="000F6F09"/>
    <w:rsid w:val="000F7343"/>
    <w:rsid w:val="000F76D5"/>
    <w:rsid w:val="001011C4"/>
    <w:rsid w:val="00103567"/>
    <w:rsid w:val="0010361A"/>
    <w:rsid w:val="001036F8"/>
    <w:rsid w:val="00103739"/>
    <w:rsid w:val="001038D0"/>
    <w:rsid w:val="00107D02"/>
    <w:rsid w:val="00110C41"/>
    <w:rsid w:val="00121D19"/>
    <w:rsid w:val="001262F9"/>
    <w:rsid w:val="0013058C"/>
    <w:rsid w:val="001309A3"/>
    <w:rsid w:val="00130ACE"/>
    <w:rsid w:val="00132307"/>
    <w:rsid w:val="00134A45"/>
    <w:rsid w:val="00143362"/>
    <w:rsid w:val="00143410"/>
    <w:rsid w:val="0014427E"/>
    <w:rsid w:val="00146FCD"/>
    <w:rsid w:val="00150F25"/>
    <w:rsid w:val="00153957"/>
    <w:rsid w:val="00154C71"/>
    <w:rsid w:val="00155AA9"/>
    <w:rsid w:val="00155B4F"/>
    <w:rsid w:val="001566AD"/>
    <w:rsid w:val="001578DA"/>
    <w:rsid w:val="00157D69"/>
    <w:rsid w:val="00160D6F"/>
    <w:rsid w:val="00161D0E"/>
    <w:rsid w:val="00163A46"/>
    <w:rsid w:val="00165AB9"/>
    <w:rsid w:val="00167D70"/>
    <w:rsid w:val="00171DDF"/>
    <w:rsid w:val="00173841"/>
    <w:rsid w:val="00174A1F"/>
    <w:rsid w:val="00177992"/>
    <w:rsid w:val="00181C18"/>
    <w:rsid w:val="001824E8"/>
    <w:rsid w:val="00183971"/>
    <w:rsid w:val="0018694F"/>
    <w:rsid w:val="00193AB3"/>
    <w:rsid w:val="00193FD3"/>
    <w:rsid w:val="00194066"/>
    <w:rsid w:val="00194713"/>
    <w:rsid w:val="0019545F"/>
    <w:rsid w:val="001A2012"/>
    <w:rsid w:val="001A2B50"/>
    <w:rsid w:val="001A488F"/>
    <w:rsid w:val="001A674D"/>
    <w:rsid w:val="001B0603"/>
    <w:rsid w:val="001B21D4"/>
    <w:rsid w:val="001B3E47"/>
    <w:rsid w:val="001B3F5E"/>
    <w:rsid w:val="001C1483"/>
    <w:rsid w:val="001C3F3E"/>
    <w:rsid w:val="001C5BBD"/>
    <w:rsid w:val="001C7515"/>
    <w:rsid w:val="001D001B"/>
    <w:rsid w:val="001D2FF6"/>
    <w:rsid w:val="001D3DF9"/>
    <w:rsid w:val="001D46CE"/>
    <w:rsid w:val="001D517D"/>
    <w:rsid w:val="001D7E66"/>
    <w:rsid w:val="001D7FD5"/>
    <w:rsid w:val="001E2EAA"/>
    <w:rsid w:val="001E6C90"/>
    <w:rsid w:val="001F24AA"/>
    <w:rsid w:val="001F36D9"/>
    <w:rsid w:val="001F69BD"/>
    <w:rsid w:val="001F6B60"/>
    <w:rsid w:val="00201F10"/>
    <w:rsid w:val="00206564"/>
    <w:rsid w:val="00211BCA"/>
    <w:rsid w:val="00213584"/>
    <w:rsid w:val="0021378A"/>
    <w:rsid w:val="002147FB"/>
    <w:rsid w:val="0022001A"/>
    <w:rsid w:val="002235C2"/>
    <w:rsid w:val="00224091"/>
    <w:rsid w:val="00224A7E"/>
    <w:rsid w:val="0023248F"/>
    <w:rsid w:val="002333EF"/>
    <w:rsid w:val="0024055E"/>
    <w:rsid w:val="00240934"/>
    <w:rsid w:val="0024282A"/>
    <w:rsid w:val="00243E6F"/>
    <w:rsid w:val="00244725"/>
    <w:rsid w:val="0024750F"/>
    <w:rsid w:val="00253FE6"/>
    <w:rsid w:val="00255985"/>
    <w:rsid w:val="00257127"/>
    <w:rsid w:val="00261982"/>
    <w:rsid w:val="002648C1"/>
    <w:rsid w:val="00274B95"/>
    <w:rsid w:val="002803E4"/>
    <w:rsid w:val="00280BF5"/>
    <w:rsid w:val="00281405"/>
    <w:rsid w:val="002820AA"/>
    <w:rsid w:val="002839DD"/>
    <w:rsid w:val="00285CE2"/>
    <w:rsid w:val="00286DA9"/>
    <w:rsid w:val="00292E2D"/>
    <w:rsid w:val="002939BF"/>
    <w:rsid w:val="00294889"/>
    <w:rsid w:val="00294AAB"/>
    <w:rsid w:val="002958AD"/>
    <w:rsid w:val="002A156D"/>
    <w:rsid w:val="002A39A2"/>
    <w:rsid w:val="002A5E29"/>
    <w:rsid w:val="002B09FC"/>
    <w:rsid w:val="002B15E5"/>
    <w:rsid w:val="002B1A01"/>
    <w:rsid w:val="002B2E4D"/>
    <w:rsid w:val="002B6603"/>
    <w:rsid w:val="002B7785"/>
    <w:rsid w:val="002C3D70"/>
    <w:rsid w:val="002C48A4"/>
    <w:rsid w:val="002C4BBD"/>
    <w:rsid w:val="002D08FE"/>
    <w:rsid w:val="002D1EF7"/>
    <w:rsid w:val="002D39A0"/>
    <w:rsid w:val="002D4F9F"/>
    <w:rsid w:val="002D795F"/>
    <w:rsid w:val="002E3286"/>
    <w:rsid w:val="002E57A2"/>
    <w:rsid w:val="002E5CB7"/>
    <w:rsid w:val="002E64AC"/>
    <w:rsid w:val="002F0B3D"/>
    <w:rsid w:val="002F5F5F"/>
    <w:rsid w:val="00300429"/>
    <w:rsid w:val="00306414"/>
    <w:rsid w:val="00306D0D"/>
    <w:rsid w:val="003119E9"/>
    <w:rsid w:val="003123BF"/>
    <w:rsid w:val="00313E5C"/>
    <w:rsid w:val="0031410A"/>
    <w:rsid w:val="00315F78"/>
    <w:rsid w:val="00316EC6"/>
    <w:rsid w:val="00322596"/>
    <w:rsid w:val="0032296E"/>
    <w:rsid w:val="00322A97"/>
    <w:rsid w:val="00324961"/>
    <w:rsid w:val="00327F20"/>
    <w:rsid w:val="00330564"/>
    <w:rsid w:val="003305B3"/>
    <w:rsid w:val="0033124D"/>
    <w:rsid w:val="00331533"/>
    <w:rsid w:val="00331579"/>
    <w:rsid w:val="0033602E"/>
    <w:rsid w:val="00345147"/>
    <w:rsid w:val="00346308"/>
    <w:rsid w:val="0034636D"/>
    <w:rsid w:val="00346D65"/>
    <w:rsid w:val="00350411"/>
    <w:rsid w:val="0035344D"/>
    <w:rsid w:val="00355013"/>
    <w:rsid w:val="00355328"/>
    <w:rsid w:val="00380158"/>
    <w:rsid w:val="00380A66"/>
    <w:rsid w:val="003907D1"/>
    <w:rsid w:val="003A3BB9"/>
    <w:rsid w:val="003A5071"/>
    <w:rsid w:val="003A7404"/>
    <w:rsid w:val="003B2D9B"/>
    <w:rsid w:val="003C0831"/>
    <w:rsid w:val="003C4445"/>
    <w:rsid w:val="003C4BAF"/>
    <w:rsid w:val="003D0C21"/>
    <w:rsid w:val="003D1FB5"/>
    <w:rsid w:val="003D337D"/>
    <w:rsid w:val="003D42EE"/>
    <w:rsid w:val="003D4FE5"/>
    <w:rsid w:val="003D5B7C"/>
    <w:rsid w:val="003D7204"/>
    <w:rsid w:val="003E1ACE"/>
    <w:rsid w:val="003E3C0B"/>
    <w:rsid w:val="003E40A4"/>
    <w:rsid w:val="003E6022"/>
    <w:rsid w:val="003F02AC"/>
    <w:rsid w:val="003F1DE0"/>
    <w:rsid w:val="003F7B6D"/>
    <w:rsid w:val="00400063"/>
    <w:rsid w:val="004034BA"/>
    <w:rsid w:val="00415547"/>
    <w:rsid w:val="00417B54"/>
    <w:rsid w:val="004212EB"/>
    <w:rsid w:val="00421894"/>
    <w:rsid w:val="00421B5E"/>
    <w:rsid w:val="004240AE"/>
    <w:rsid w:val="00426B97"/>
    <w:rsid w:val="004276D5"/>
    <w:rsid w:val="00427798"/>
    <w:rsid w:val="00431851"/>
    <w:rsid w:val="00433D5D"/>
    <w:rsid w:val="00435E05"/>
    <w:rsid w:val="00436A09"/>
    <w:rsid w:val="00436D57"/>
    <w:rsid w:val="004422B7"/>
    <w:rsid w:val="00442BE7"/>
    <w:rsid w:val="004445A3"/>
    <w:rsid w:val="00444783"/>
    <w:rsid w:val="00444A73"/>
    <w:rsid w:val="0044620D"/>
    <w:rsid w:val="00446CA2"/>
    <w:rsid w:val="00446F32"/>
    <w:rsid w:val="00447376"/>
    <w:rsid w:val="00450F93"/>
    <w:rsid w:val="00452112"/>
    <w:rsid w:val="00452335"/>
    <w:rsid w:val="004527C6"/>
    <w:rsid w:val="00452960"/>
    <w:rsid w:val="004540D2"/>
    <w:rsid w:val="004546D1"/>
    <w:rsid w:val="0045476E"/>
    <w:rsid w:val="00456552"/>
    <w:rsid w:val="004578AF"/>
    <w:rsid w:val="00463B15"/>
    <w:rsid w:val="0046698B"/>
    <w:rsid w:val="00466A2E"/>
    <w:rsid w:val="00472140"/>
    <w:rsid w:val="00474595"/>
    <w:rsid w:val="00474E41"/>
    <w:rsid w:val="0047548E"/>
    <w:rsid w:val="00476F31"/>
    <w:rsid w:val="00480D64"/>
    <w:rsid w:val="00481764"/>
    <w:rsid w:val="004850F4"/>
    <w:rsid w:val="0048771F"/>
    <w:rsid w:val="00487905"/>
    <w:rsid w:val="00491B30"/>
    <w:rsid w:val="0049260B"/>
    <w:rsid w:val="0049294B"/>
    <w:rsid w:val="0049574B"/>
    <w:rsid w:val="00496E22"/>
    <w:rsid w:val="004A0426"/>
    <w:rsid w:val="004A077C"/>
    <w:rsid w:val="004A4002"/>
    <w:rsid w:val="004B02AB"/>
    <w:rsid w:val="004B327E"/>
    <w:rsid w:val="004B3F28"/>
    <w:rsid w:val="004B472B"/>
    <w:rsid w:val="004B47AB"/>
    <w:rsid w:val="004B553C"/>
    <w:rsid w:val="004B7954"/>
    <w:rsid w:val="004C3BCA"/>
    <w:rsid w:val="004C4022"/>
    <w:rsid w:val="004D49A6"/>
    <w:rsid w:val="004D55AE"/>
    <w:rsid w:val="004D6B87"/>
    <w:rsid w:val="004D7CDD"/>
    <w:rsid w:val="004E19F8"/>
    <w:rsid w:val="004E2924"/>
    <w:rsid w:val="004E2DC8"/>
    <w:rsid w:val="004F3B0B"/>
    <w:rsid w:val="00500AA2"/>
    <w:rsid w:val="005012EB"/>
    <w:rsid w:val="0050586B"/>
    <w:rsid w:val="00507DB1"/>
    <w:rsid w:val="00511DBC"/>
    <w:rsid w:val="00511DC3"/>
    <w:rsid w:val="005177D3"/>
    <w:rsid w:val="00517BEC"/>
    <w:rsid w:val="00522502"/>
    <w:rsid w:val="00525782"/>
    <w:rsid w:val="00525E4A"/>
    <w:rsid w:val="00527552"/>
    <w:rsid w:val="00530B40"/>
    <w:rsid w:val="0053156B"/>
    <w:rsid w:val="00533141"/>
    <w:rsid w:val="00540C09"/>
    <w:rsid w:val="005506A4"/>
    <w:rsid w:val="0055155B"/>
    <w:rsid w:val="00551E2C"/>
    <w:rsid w:val="00556331"/>
    <w:rsid w:val="0055740E"/>
    <w:rsid w:val="00557640"/>
    <w:rsid w:val="0055778F"/>
    <w:rsid w:val="00560622"/>
    <w:rsid w:val="00561E23"/>
    <w:rsid w:val="00562FB5"/>
    <w:rsid w:val="005659C7"/>
    <w:rsid w:val="00567791"/>
    <w:rsid w:val="00580FF3"/>
    <w:rsid w:val="005864CE"/>
    <w:rsid w:val="00586CF5"/>
    <w:rsid w:val="0058784D"/>
    <w:rsid w:val="00591267"/>
    <w:rsid w:val="005919F9"/>
    <w:rsid w:val="00591B8B"/>
    <w:rsid w:val="0059241B"/>
    <w:rsid w:val="0059280F"/>
    <w:rsid w:val="00595E42"/>
    <w:rsid w:val="005963F8"/>
    <w:rsid w:val="005A3588"/>
    <w:rsid w:val="005A3DA3"/>
    <w:rsid w:val="005A5854"/>
    <w:rsid w:val="005B1C48"/>
    <w:rsid w:val="005B300E"/>
    <w:rsid w:val="005B39DF"/>
    <w:rsid w:val="005B78F0"/>
    <w:rsid w:val="005B7CC4"/>
    <w:rsid w:val="005C0755"/>
    <w:rsid w:val="005C5511"/>
    <w:rsid w:val="005D0511"/>
    <w:rsid w:val="005D0621"/>
    <w:rsid w:val="005D0C81"/>
    <w:rsid w:val="005D26D0"/>
    <w:rsid w:val="005D4689"/>
    <w:rsid w:val="005D5237"/>
    <w:rsid w:val="005D7241"/>
    <w:rsid w:val="005E1AEC"/>
    <w:rsid w:val="005E1FD6"/>
    <w:rsid w:val="005E2981"/>
    <w:rsid w:val="005E51CC"/>
    <w:rsid w:val="005E755D"/>
    <w:rsid w:val="005F3296"/>
    <w:rsid w:val="005F5695"/>
    <w:rsid w:val="006009D5"/>
    <w:rsid w:val="006011AA"/>
    <w:rsid w:val="0060478A"/>
    <w:rsid w:val="00607B4A"/>
    <w:rsid w:val="00607BF0"/>
    <w:rsid w:val="006119FC"/>
    <w:rsid w:val="00612FF8"/>
    <w:rsid w:val="006150B8"/>
    <w:rsid w:val="0062100D"/>
    <w:rsid w:val="00622030"/>
    <w:rsid w:val="006243CF"/>
    <w:rsid w:val="0062723C"/>
    <w:rsid w:val="00631880"/>
    <w:rsid w:val="00632F02"/>
    <w:rsid w:val="0063585B"/>
    <w:rsid w:val="00642909"/>
    <w:rsid w:val="00643616"/>
    <w:rsid w:val="00645F29"/>
    <w:rsid w:val="00646830"/>
    <w:rsid w:val="00650B1B"/>
    <w:rsid w:val="00652E75"/>
    <w:rsid w:val="00656035"/>
    <w:rsid w:val="0065791B"/>
    <w:rsid w:val="00657D61"/>
    <w:rsid w:val="0066099E"/>
    <w:rsid w:val="006612CC"/>
    <w:rsid w:val="00662E32"/>
    <w:rsid w:val="00663E12"/>
    <w:rsid w:val="00664EA1"/>
    <w:rsid w:val="00674EDF"/>
    <w:rsid w:val="00676B74"/>
    <w:rsid w:val="00677951"/>
    <w:rsid w:val="00677D6C"/>
    <w:rsid w:val="00683F56"/>
    <w:rsid w:val="0068508E"/>
    <w:rsid w:val="00685E47"/>
    <w:rsid w:val="00685EAD"/>
    <w:rsid w:val="00687704"/>
    <w:rsid w:val="0069255A"/>
    <w:rsid w:val="00695C37"/>
    <w:rsid w:val="00696AA2"/>
    <w:rsid w:val="006A5E30"/>
    <w:rsid w:val="006A6656"/>
    <w:rsid w:val="006A6C2F"/>
    <w:rsid w:val="006A7F30"/>
    <w:rsid w:val="006B1236"/>
    <w:rsid w:val="006B2E75"/>
    <w:rsid w:val="006B6CA6"/>
    <w:rsid w:val="006C3A78"/>
    <w:rsid w:val="006C6DCA"/>
    <w:rsid w:val="006C7B3D"/>
    <w:rsid w:val="006D4C8C"/>
    <w:rsid w:val="006D4FA7"/>
    <w:rsid w:val="006D6595"/>
    <w:rsid w:val="006D7B28"/>
    <w:rsid w:val="006E1A80"/>
    <w:rsid w:val="006E1F55"/>
    <w:rsid w:val="006E274C"/>
    <w:rsid w:val="006E400D"/>
    <w:rsid w:val="006E5359"/>
    <w:rsid w:val="006E54D2"/>
    <w:rsid w:val="006E74EB"/>
    <w:rsid w:val="006F00A6"/>
    <w:rsid w:val="006F2361"/>
    <w:rsid w:val="006F2A97"/>
    <w:rsid w:val="006F4C59"/>
    <w:rsid w:val="006F4F76"/>
    <w:rsid w:val="006F6359"/>
    <w:rsid w:val="007028BB"/>
    <w:rsid w:val="00703E65"/>
    <w:rsid w:val="007059BB"/>
    <w:rsid w:val="007073EC"/>
    <w:rsid w:val="00707955"/>
    <w:rsid w:val="00710E1E"/>
    <w:rsid w:val="007133A5"/>
    <w:rsid w:val="0071386B"/>
    <w:rsid w:val="00715C52"/>
    <w:rsid w:val="00717DAF"/>
    <w:rsid w:val="007205E4"/>
    <w:rsid w:val="00721452"/>
    <w:rsid w:val="007229C6"/>
    <w:rsid w:val="00727532"/>
    <w:rsid w:val="007302AE"/>
    <w:rsid w:val="00730A14"/>
    <w:rsid w:val="00731487"/>
    <w:rsid w:val="00734A06"/>
    <w:rsid w:val="007358B9"/>
    <w:rsid w:val="00736F41"/>
    <w:rsid w:val="00737314"/>
    <w:rsid w:val="0074246E"/>
    <w:rsid w:val="007431B2"/>
    <w:rsid w:val="00744F80"/>
    <w:rsid w:val="00745C2E"/>
    <w:rsid w:val="007476F3"/>
    <w:rsid w:val="00750BD3"/>
    <w:rsid w:val="00752A45"/>
    <w:rsid w:val="00753619"/>
    <w:rsid w:val="00754746"/>
    <w:rsid w:val="00754B51"/>
    <w:rsid w:val="007551F7"/>
    <w:rsid w:val="00756D6E"/>
    <w:rsid w:val="00757F2D"/>
    <w:rsid w:val="00761B53"/>
    <w:rsid w:val="0076720D"/>
    <w:rsid w:val="00767279"/>
    <w:rsid w:val="0076760E"/>
    <w:rsid w:val="00772353"/>
    <w:rsid w:val="007729C1"/>
    <w:rsid w:val="0077756F"/>
    <w:rsid w:val="00780AF0"/>
    <w:rsid w:val="00780DCF"/>
    <w:rsid w:val="00780FD9"/>
    <w:rsid w:val="007810B8"/>
    <w:rsid w:val="0078261A"/>
    <w:rsid w:val="00784996"/>
    <w:rsid w:val="00785C1E"/>
    <w:rsid w:val="00792623"/>
    <w:rsid w:val="00792699"/>
    <w:rsid w:val="007936A2"/>
    <w:rsid w:val="0079456B"/>
    <w:rsid w:val="007A4E3E"/>
    <w:rsid w:val="007A5BE4"/>
    <w:rsid w:val="007B1C37"/>
    <w:rsid w:val="007B2798"/>
    <w:rsid w:val="007C06D3"/>
    <w:rsid w:val="007C15D3"/>
    <w:rsid w:val="007C167F"/>
    <w:rsid w:val="007C28CB"/>
    <w:rsid w:val="007C3306"/>
    <w:rsid w:val="007C63D9"/>
    <w:rsid w:val="007D00B2"/>
    <w:rsid w:val="007D07A9"/>
    <w:rsid w:val="007D0D1B"/>
    <w:rsid w:val="007D3621"/>
    <w:rsid w:val="007D68F4"/>
    <w:rsid w:val="007E0F88"/>
    <w:rsid w:val="007E5DE7"/>
    <w:rsid w:val="007F2327"/>
    <w:rsid w:val="007F2D04"/>
    <w:rsid w:val="007F3216"/>
    <w:rsid w:val="007F4E6E"/>
    <w:rsid w:val="007F5681"/>
    <w:rsid w:val="0080022E"/>
    <w:rsid w:val="00804A15"/>
    <w:rsid w:val="00804DB5"/>
    <w:rsid w:val="00807CE8"/>
    <w:rsid w:val="0081261F"/>
    <w:rsid w:val="00814A03"/>
    <w:rsid w:val="00814FA3"/>
    <w:rsid w:val="0081563B"/>
    <w:rsid w:val="008175A3"/>
    <w:rsid w:val="0082059F"/>
    <w:rsid w:val="00825142"/>
    <w:rsid w:val="008255DB"/>
    <w:rsid w:val="008259D5"/>
    <w:rsid w:val="00826DD2"/>
    <w:rsid w:val="00830366"/>
    <w:rsid w:val="00831746"/>
    <w:rsid w:val="00832292"/>
    <w:rsid w:val="008329F6"/>
    <w:rsid w:val="008329FC"/>
    <w:rsid w:val="00835448"/>
    <w:rsid w:val="008359C1"/>
    <w:rsid w:val="00837939"/>
    <w:rsid w:val="00841BB2"/>
    <w:rsid w:val="00842FE7"/>
    <w:rsid w:val="008438FF"/>
    <w:rsid w:val="00845773"/>
    <w:rsid w:val="0084690F"/>
    <w:rsid w:val="00852AF8"/>
    <w:rsid w:val="00856B74"/>
    <w:rsid w:val="0086071D"/>
    <w:rsid w:val="0086137E"/>
    <w:rsid w:val="00861EF6"/>
    <w:rsid w:val="00862758"/>
    <w:rsid w:val="00866F3F"/>
    <w:rsid w:val="008676EE"/>
    <w:rsid w:val="00871770"/>
    <w:rsid w:val="008746CE"/>
    <w:rsid w:val="00875505"/>
    <w:rsid w:val="0087581D"/>
    <w:rsid w:val="00882E90"/>
    <w:rsid w:val="00884A1F"/>
    <w:rsid w:val="0088672C"/>
    <w:rsid w:val="008869C2"/>
    <w:rsid w:val="00892EA0"/>
    <w:rsid w:val="0089323F"/>
    <w:rsid w:val="00894941"/>
    <w:rsid w:val="00895F3D"/>
    <w:rsid w:val="008A4096"/>
    <w:rsid w:val="008A66CE"/>
    <w:rsid w:val="008A6A0B"/>
    <w:rsid w:val="008A7C2E"/>
    <w:rsid w:val="008B2870"/>
    <w:rsid w:val="008B3AD7"/>
    <w:rsid w:val="008B5C8F"/>
    <w:rsid w:val="008B5E2C"/>
    <w:rsid w:val="008C0025"/>
    <w:rsid w:val="008C1244"/>
    <w:rsid w:val="008C2DB6"/>
    <w:rsid w:val="008C4077"/>
    <w:rsid w:val="008C4921"/>
    <w:rsid w:val="008C71BA"/>
    <w:rsid w:val="008D1052"/>
    <w:rsid w:val="008D161E"/>
    <w:rsid w:val="008D519E"/>
    <w:rsid w:val="008D6CDF"/>
    <w:rsid w:val="008D76EB"/>
    <w:rsid w:val="008D7DBC"/>
    <w:rsid w:val="008E0115"/>
    <w:rsid w:val="008E4CE0"/>
    <w:rsid w:val="008E7F20"/>
    <w:rsid w:val="008F0013"/>
    <w:rsid w:val="008F0F33"/>
    <w:rsid w:val="008F19AF"/>
    <w:rsid w:val="008F58A2"/>
    <w:rsid w:val="008F6C7B"/>
    <w:rsid w:val="008F6E92"/>
    <w:rsid w:val="008F7A8D"/>
    <w:rsid w:val="0090213F"/>
    <w:rsid w:val="0090517D"/>
    <w:rsid w:val="0090706C"/>
    <w:rsid w:val="00915719"/>
    <w:rsid w:val="00920A55"/>
    <w:rsid w:val="0092558D"/>
    <w:rsid w:val="00931016"/>
    <w:rsid w:val="009310D6"/>
    <w:rsid w:val="0093160C"/>
    <w:rsid w:val="00942799"/>
    <w:rsid w:val="0094544B"/>
    <w:rsid w:val="00951D01"/>
    <w:rsid w:val="0095374F"/>
    <w:rsid w:val="00955362"/>
    <w:rsid w:val="00957E6B"/>
    <w:rsid w:val="0096135D"/>
    <w:rsid w:val="00961FCC"/>
    <w:rsid w:val="00966535"/>
    <w:rsid w:val="0097013C"/>
    <w:rsid w:val="009714C5"/>
    <w:rsid w:val="00976DB7"/>
    <w:rsid w:val="009808B8"/>
    <w:rsid w:val="009809D4"/>
    <w:rsid w:val="009809FD"/>
    <w:rsid w:val="009816FD"/>
    <w:rsid w:val="00981700"/>
    <w:rsid w:val="009829E7"/>
    <w:rsid w:val="0098462B"/>
    <w:rsid w:val="00990A2C"/>
    <w:rsid w:val="0099611A"/>
    <w:rsid w:val="00996530"/>
    <w:rsid w:val="00997FB2"/>
    <w:rsid w:val="009A0FF1"/>
    <w:rsid w:val="009A544F"/>
    <w:rsid w:val="009A6344"/>
    <w:rsid w:val="009A7870"/>
    <w:rsid w:val="009B5D99"/>
    <w:rsid w:val="009C3DF4"/>
    <w:rsid w:val="009C5626"/>
    <w:rsid w:val="009C72F9"/>
    <w:rsid w:val="009C7AB3"/>
    <w:rsid w:val="009C7FBD"/>
    <w:rsid w:val="009D30C9"/>
    <w:rsid w:val="009D4529"/>
    <w:rsid w:val="009D52AC"/>
    <w:rsid w:val="009D5379"/>
    <w:rsid w:val="009E0B74"/>
    <w:rsid w:val="009E2233"/>
    <w:rsid w:val="009E40E6"/>
    <w:rsid w:val="009E64DC"/>
    <w:rsid w:val="009E7106"/>
    <w:rsid w:val="009F0FEC"/>
    <w:rsid w:val="009F2290"/>
    <w:rsid w:val="009F31DC"/>
    <w:rsid w:val="00A01783"/>
    <w:rsid w:val="00A04E98"/>
    <w:rsid w:val="00A051BC"/>
    <w:rsid w:val="00A05AB4"/>
    <w:rsid w:val="00A05D53"/>
    <w:rsid w:val="00A070BF"/>
    <w:rsid w:val="00A0710C"/>
    <w:rsid w:val="00A11299"/>
    <w:rsid w:val="00A1264B"/>
    <w:rsid w:val="00A16ED3"/>
    <w:rsid w:val="00A20ED3"/>
    <w:rsid w:val="00A214FE"/>
    <w:rsid w:val="00A2254F"/>
    <w:rsid w:val="00A22B7D"/>
    <w:rsid w:val="00A22F36"/>
    <w:rsid w:val="00A27068"/>
    <w:rsid w:val="00A3107B"/>
    <w:rsid w:val="00A333E1"/>
    <w:rsid w:val="00A35893"/>
    <w:rsid w:val="00A35983"/>
    <w:rsid w:val="00A36A15"/>
    <w:rsid w:val="00A36E15"/>
    <w:rsid w:val="00A41F3E"/>
    <w:rsid w:val="00A459E0"/>
    <w:rsid w:val="00A45D28"/>
    <w:rsid w:val="00A5639C"/>
    <w:rsid w:val="00A56FF2"/>
    <w:rsid w:val="00A60F26"/>
    <w:rsid w:val="00A662C3"/>
    <w:rsid w:val="00A67A2A"/>
    <w:rsid w:val="00A70120"/>
    <w:rsid w:val="00A72EC3"/>
    <w:rsid w:val="00A745E0"/>
    <w:rsid w:val="00A7658D"/>
    <w:rsid w:val="00A76DDF"/>
    <w:rsid w:val="00A80173"/>
    <w:rsid w:val="00A81FC1"/>
    <w:rsid w:val="00A833C5"/>
    <w:rsid w:val="00A86F98"/>
    <w:rsid w:val="00AA08B3"/>
    <w:rsid w:val="00AA4384"/>
    <w:rsid w:val="00AA6B11"/>
    <w:rsid w:val="00AB1558"/>
    <w:rsid w:val="00AB1935"/>
    <w:rsid w:val="00AB1B94"/>
    <w:rsid w:val="00AB2D82"/>
    <w:rsid w:val="00AB2E6E"/>
    <w:rsid w:val="00AB5F31"/>
    <w:rsid w:val="00AB7E8B"/>
    <w:rsid w:val="00AC0602"/>
    <w:rsid w:val="00AC2F4F"/>
    <w:rsid w:val="00AC387D"/>
    <w:rsid w:val="00AC510E"/>
    <w:rsid w:val="00AD09F2"/>
    <w:rsid w:val="00AD0C20"/>
    <w:rsid w:val="00AD0C62"/>
    <w:rsid w:val="00AD18A0"/>
    <w:rsid w:val="00AD1BFF"/>
    <w:rsid w:val="00AD2C83"/>
    <w:rsid w:val="00AD4F5E"/>
    <w:rsid w:val="00AD6858"/>
    <w:rsid w:val="00AD6FED"/>
    <w:rsid w:val="00AE0C86"/>
    <w:rsid w:val="00AE1BFE"/>
    <w:rsid w:val="00AE75CB"/>
    <w:rsid w:val="00AF1785"/>
    <w:rsid w:val="00AF1E0D"/>
    <w:rsid w:val="00AF2443"/>
    <w:rsid w:val="00AF2E45"/>
    <w:rsid w:val="00AF3B0D"/>
    <w:rsid w:val="00AF4FB7"/>
    <w:rsid w:val="00AF7E5D"/>
    <w:rsid w:val="00B02175"/>
    <w:rsid w:val="00B02AAE"/>
    <w:rsid w:val="00B02D6B"/>
    <w:rsid w:val="00B02E7B"/>
    <w:rsid w:val="00B10CA0"/>
    <w:rsid w:val="00B1406F"/>
    <w:rsid w:val="00B20AD0"/>
    <w:rsid w:val="00B21F20"/>
    <w:rsid w:val="00B30854"/>
    <w:rsid w:val="00B3090B"/>
    <w:rsid w:val="00B30C17"/>
    <w:rsid w:val="00B3112B"/>
    <w:rsid w:val="00B31546"/>
    <w:rsid w:val="00B31BFA"/>
    <w:rsid w:val="00B36EA7"/>
    <w:rsid w:val="00B37C2B"/>
    <w:rsid w:val="00B37FE6"/>
    <w:rsid w:val="00B41E68"/>
    <w:rsid w:val="00B540D1"/>
    <w:rsid w:val="00B56E45"/>
    <w:rsid w:val="00B57C1B"/>
    <w:rsid w:val="00B64823"/>
    <w:rsid w:val="00B662D5"/>
    <w:rsid w:val="00B6656D"/>
    <w:rsid w:val="00B67533"/>
    <w:rsid w:val="00B70898"/>
    <w:rsid w:val="00B71672"/>
    <w:rsid w:val="00B73478"/>
    <w:rsid w:val="00B74B2D"/>
    <w:rsid w:val="00B757D6"/>
    <w:rsid w:val="00B75BD9"/>
    <w:rsid w:val="00B77197"/>
    <w:rsid w:val="00B85B93"/>
    <w:rsid w:val="00B85EE0"/>
    <w:rsid w:val="00B86FD6"/>
    <w:rsid w:val="00B97368"/>
    <w:rsid w:val="00BA0781"/>
    <w:rsid w:val="00BA07E3"/>
    <w:rsid w:val="00BA2143"/>
    <w:rsid w:val="00BA4ADE"/>
    <w:rsid w:val="00BA5086"/>
    <w:rsid w:val="00BA5116"/>
    <w:rsid w:val="00BA74F6"/>
    <w:rsid w:val="00BB0F7F"/>
    <w:rsid w:val="00BC22D1"/>
    <w:rsid w:val="00BC3C74"/>
    <w:rsid w:val="00BC4276"/>
    <w:rsid w:val="00BC6C56"/>
    <w:rsid w:val="00BC6D25"/>
    <w:rsid w:val="00BC6F09"/>
    <w:rsid w:val="00BD0E24"/>
    <w:rsid w:val="00BD1E99"/>
    <w:rsid w:val="00BD3D9B"/>
    <w:rsid w:val="00BD49B2"/>
    <w:rsid w:val="00BE05DF"/>
    <w:rsid w:val="00BE2120"/>
    <w:rsid w:val="00BE70FC"/>
    <w:rsid w:val="00BF1A88"/>
    <w:rsid w:val="00BF2CA4"/>
    <w:rsid w:val="00BF2FA2"/>
    <w:rsid w:val="00BF6FE7"/>
    <w:rsid w:val="00BF7ED7"/>
    <w:rsid w:val="00C0267B"/>
    <w:rsid w:val="00C06A79"/>
    <w:rsid w:val="00C06EAF"/>
    <w:rsid w:val="00C12BD5"/>
    <w:rsid w:val="00C168DB"/>
    <w:rsid w:val="00C20280"/>
    <w:rsid w:val="00C24E39"/>
    <w:rsid w:val="00C2722D"/>
    <w:rsid w:val="00C31DED"/>
    <w:rsid w:val="00C3413A"/>
    <w:rsid w:val="00C404D2"/>
    <w:rsid w:val="00C40AD5"/>
    <w:rsid w:val="00C44438"/>
    <w:rsid w:val="00C469C2"/>
    <w:rsid w:val="00C476FD"/>
    <w:rsid w:val="00C5033A"/>
    <w:rsid w:val="00C512CB"/>
    <w:rsid w:val="00C56B96"/>
    <w:rsid w:val="00C6712C"/>
    <w:rsid w:val="00C7130B"/>
    <w:rsid w:val="00C75CA9"/>
    <w:rsid w:val="00C75D2F"/>
    <w:rsid w:val="00C7781C"/>
    <w:rsid w:val="00C80127"/>
    <w:rsid w:val="00C8136F"/>
    <w:rsid w:val="00C83D02"/>
    <w:rsid w:val="00C845F1"/>
    <w:rsid w:val="00C85CF2"/>
    <w:rsid w:val="00C871D1"/>
    <w:rsid w:val="00C87B0C"/>
    <w:rsid w:val="00C90F61"/>
    <w:rsid w:val="00C91845"/>
    <w:rsid w:val="00C9280F"/>
    <w:rsid w:val="00C93DCF"/>
    <w:rsid w:val="00CA03EE"/>
    <w:rsid w:val="00CA1208"/>
    <w:rsid w:val="00CA14CC"/>
    <w:rsid w:val="00CA28E9"/>
    <w:rsid w:val="00CA32B2"/>
    <w:rsid w:val="00CA5227"/>
    <w:rsid w:val="00CA65C2"/>
    <w:rsid w:val="00CA6824"/>
    <w:rsid w:val="00CA73EF"/>
    <w:rsid w:val="00CB0C11"/>
    <w:rsid w:val="00CB0C90"/>
    <w:rsid w:val="00CB19A2"/>
    <w:rsid w:val="00CC2A56"/>
    <w:rsid w:val="00CC3FEB"/>
    <w:rsid w:val="00CC51F6"/>
    <w:rsid w:val="00CC595B"/>
    <w:rsid w:val="00CC5F35"/>
    <w:rsid w:val="00CC6DC6"/>
    <w:rsid w:val="00CC78A6"/>
    <w:rsid w:val="00CD1843"/>
    <w:rsid w:val="00CD338F"/>
    <w:rsid w:val="00CD4307"/>
    <w:rsid w:val="00CD67A6"/>
    <w:rsid w:val="00CE0432"/>
    <w:rsid w:val="00CE0A7D"/>
    <w:rsid w:val="00CE1352"/>
    <w:rsid w:val="00CE3062"/>
    <w:rsid w:val="00CE5481"/>
    <w:rsid w:val="00CF26C3"/>
    <w:rsid w:val="00CF4F16"/>
    <w:rsid w:val="00D01FDE"/>
    <w:rsid w:val="00D02410"/>
    <w:rsid w:val="00D02A0B"/>
    <w:rsid w:val="00D035DA"/>
    <w:rsid w:val="00D0744E"/>
    <w:rsid w:val="00D07A3B"/>
    <w:rsid w:val="00D10C0C"/>
    <w:rsid w:val="00D1178B"/>
    <w:rsid w:val="00D12B1A"/>
    <w:rsid w:val="00D17F2E"/>
    <w:rsid w:val="00D20920"/>
    <w:rsid w:val="00D21351"/>
    <w:rsid w:val="00D214EC"/>
    <w:rsid w:val="00D23CCE"/>
    <w:rsid w:val="00D24B56"/>
    <w:rsid w:val="00D24DD7"/>
    <w:rsid w:val="00D26B3C"/>
    <w:rsid w:val="00D4151A"/>
    <w:rsid w:val="00D4293D"/>
    <w:rsid w:val="00D4664A"/>
    <w:rsid w:val="00D50258"/>
    <w:rsid w:val="00D50457"/>
    <w:rsid w:val="00D51C26"/>
    <w:rsid w:val="00D54B5C"/>
    <w:rsid w:val="00D56FD3"/>
    <w:rsid w:val="00D63FE4"/>
    <w:rsid w:val="00D71D52"/>
    <w:rsid w:val="00D739C2"/>
    <w:rsid w:val="00D75836"/>
    <w:rsid w:val="00D775CF"/>
    <w:rsid w:val="00D84D3E"/>
    <w:rsid w:val="00D87D1B"/>
    <w:rsid w:val="00D901FA"/>
    <w:rsid w:val="00D9583E"/>
    <w:rsid w:val="00DA1044"/>
    <w:rsid w:val="00DA1BE4"/>
    <w:rsid w:val="00DA2D05"/>
    <w:rsid w:val="00DA5FE4"/>
    <w:rsid w:val="00DA767C"/>
    <w:rsid w:val="00DB00DC"/>
    <w:rsid w:val="00DB22FA"/>
    <w:rsid w:val="00DC165D"/>
    <w:rsid w:val="00DC3361"/>
    <w:rsid w:val="00DC5815"/>
    <w:rsid w:val="00DC6828"/>
    <w:rsid w:val="00DC7375"/>
    <w:rsid w:val="00DD2C5D"/>
    <w:rsid w:val="00DD2FDA"/>
    <w:rsid w:val="00DD3BD1"/>
    <w:rsid w:val="00DD7CEA"/>
    <w:rsid w:val="00DE4153"/>
    <w:rsid w:val="00DF278E"/>
    <w:rsid w:val="00DF55C1"/>
    <w:rsid w:val="00DF7DBE"/>
    <w:rsid w:val="00E00346"/>
    <w:rsid w:val="00E0129B"/>
    <w:rsid w:val="00E0483B"/>
    <w:rsid w:val="00E052A7"/>
    <w:rsid w:val="00E06568"/>
    <w:rsid w:val="00E06E43"/>
    <w:rsid w:val="00E070D9"/>
    <w:rsid w:val="00E07BEE"/>
    <w:rsid w:val="00E11ECD"/>
    <w:rsid w:val="00E13B35"/>
    <w:rsid w:val="00E22192"/>
    <w:rsid w:val="00E22C80"/>
    <w:rsid w:val="00E23148"/>
    <w:rsid w:val="00E31DB9"/>
    <w:rsid w:val="00E35368"/>
    <w:rsid w:val="00E40D6B"/>
    <w:rsid w:val="00E43CB9"/>
    <w:rsid w:val="00E43EFF"/>
    <w:rsid w:val="00E45BBD"/>
    <w:rsid w:val="00E4649A"/>
    <w:rsid w:val="00E477F6"/>
    <w:rsid w:val="00E4792E"/>
    <w:rsid w:val="00E50409"/>
    <w:rsid w:val="00E53560"/>
    <w:rsid w:val="00E551E5"/>
    <w:rsid w:val="00E55E53"/>
    <w:rsid w:val="00E56AB8"/>
    <w:rsid w:val="00E64115"/>
    <w:rsid w:val="00E70E29"/>
    <w:rsid w:val="00E7391F"/>
    <w:rsid w:val="00E75E93"/>
    <w:rsid w:val="00E76EB7"/>
    <w:rsid w:val="00E77DC4"/>
    <w:rsid w:val="00E805F9"/>
    <w:rsid w:val="00E83496"/>
    <w:rsid w:val="00E848E7"/>
    <w:rsid w:val="00E91509"/>
    <w:rsid w:val="00E92172"/>
    <w:rsid w:val="00E927B8"/>
    <w:rsid w:val="00EA42C2"/>
    <w:rsid w:val="00EA691F"/>
    <w:rsid w:val="00EA6A70"/>
    <w:rsid w:val="00EA6E5B"/>
    <w:rsid w:val="00EA72C5"/>
    <w:rsid w:val="00EB1563"/>
    <w:rsid w:val="00EB349C"/>
    <w:rsid w:val="00EB4230"/>
    <w:rsid w:val="00EB565A"/>
    <w:rsid w:val="00EB6176"/>
    <w:rsid w:val="00EB6ED9"/>
    <w:rsid w:val="00EC081F"/>
    <w:rsid w:val="00EC2E18"/>
    <w:rsid w:val="00EC3FCC"/>
    <w:rsid w:val="00EC4FF3"/>
    <w:rsid w:val="00EC5E5C"/>
    <w:rsid w:val="00EC5FCC"/>
    <w:rsid w:val="00EC60EF"/>
    <w:rsid w:val="00EC6779"/>
    <w:rsid w:val="00EC6C85"/>
    <w:rsid w:val="00ED3778"/>
    <w:rsid w:val="00ED4138"/>
    <w:rsid w:val="00ED67E1"/>
    <w:rsid w:val="00ED696C"/>
    <w:rsid w:val="00EE1740"/>
    <w:rsid w:val="00EE19B4"/>
    <w:rsid w:val="00EE49C6"/>
    <w:rsid w:val="00EE69FB"/>
    <w:rsid w:val="00EF1B89"/>
    <w:rsid w:val="00EF39C3"/>
    <w:rsid w:val="00EF6BA7"/>
    <w:rsid w:val="00EF6DC9"/>
    <w:rsid w:val="00EF7E77"/>
    <w:rsid w:val="00F01E13"/>
    <w:rsid w:val="00F032B6"/>
    <w:rsid w:val="00F06622"/>
    <w:rsid w:val="00F077AE"/>
    <w:rsid w:val="00F105DC"/>
    <w:rsid w:val="00F10855"/>
    <w:rsid w:val="00F113BE"/>
    <w:rsid w:val="00F13599"/>
    <w:rsid w:val="00F30015"/>
    <w:rsid w:val="00F3072A"/>
    <w:rsid w:val="00F32F89"/>
    <w:rsid w:val="00F3347E"/>
    <w:rsid w:val="00F3719A"/>
    <w:rsid w:val="00F402B1"/>
    <w:rsid w:val="00F40901"/>
    <w:rsid w:val="00F43F3E"/>
    <w:rsid w:val="00F51196"/>
    <w:rsid w:val="00F52BFE"/>
    <w:rsid w:val="00F5372D"/>
    <w:rsid w:val="00F5380B"/>
    <w:rsid w:val="00F57420"/>
    <w:rsid w:val="00F615E2"/>
    <w:rsid w:val="00F618E6"/>
    <w:rsid w:val="00F648C1"/>
    <w:rsid w:val="00F65DFF"/>
    <w:rsid w:val="00F807FA"/>
    <w:rsid w:val="00F87C83"/>
    <w:rsid w:val="00F90DD4"/>
    <w:rsid w:val="00F915E8"/>
    <w:rsid w:val="00F95BF0"/>
    <w:rsid w:val="00F9606E"/>
    <w:rsid w:val="00F964FA"/>
    <w:rsid w:val="00F96F7E"/>
    <w:rsid w:val="00FA0FDB"/>
    <w:rsid w:val="00FA5C02"/>
    <w:rsid w:val="00FA6B9D"/>
    <w:rsid w:val="00FB02CC"/>
    <w:rsid w:val="00FB2F7E"/>
    <w:rsid w:val="00FB33CC"/>
    <w:rsid w:val="00FB4031"/>
    <w:rsid w:val="00FB6B89"/>
    <w:rsid w:val="00FC119B"/>
    <w:rsid w:val="00FC1CF8"/>
    <w:rsid w:val="00FD2B8C"/>
    <w:rsid w:val="00FD64F9"/>
    <w:rsid w:val="00FE0B6B"/>
    <w:rsid w:val="00FE27E3"/>
    <w:rsid w:val="00FE4972"/>
    <w:rsid w:val="00FE6A10"/>
    <w:rsid w:val="00FE70B7"/>
    <w:rsid w:val="00FF0339"/>
    <w:rsid w:val="00FF630D"/>
    <w:rsid w:val="00FF6D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iPriority="9" w:unhideWhenUsed="0" w:qFormat="1"/>
    <w:lsdException w:name="heading 4" w:semiHidden="0" w:uiPriority="9" w:unhideWhenUsed="0" w:qFormat="1"/>
    <w:lsdException w:name="heading 5" w:semiHidden="0" w:unhideWhenUsed="0" w:qFormat="1"/>
    <w:lsdException w:name="heading 6" w:semiHidden="0" w:unhideWhenUsed="0" w:qFormat="1"/>
    <w:lsdException w:name="heading 7" w:semiHidden="0" w:uiPriority="9" w:unhideWhenUsed="0" w:qFormat="1"/>
    <w:lsdException w:name="heading 8" w:semiHidden="0" w:uiPriority="9"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9">
    <w:name w:val="Normal"/>
    <w:qFormat/>
    <w:rsid w:val="001C5BBD"/>
    <w:rPr>
      <w:sz w:val="24"/>
      <w:szCs w:val="24"/>
    </w:rPr>
  </w:style>
  <w:style w:type="paragraph" w:styleId="13">
    <w:name w:val="heading 1"/>
    <w:basedOn w:val="a9"/>
    <w:next w:val="a9"/>
    <w:link w:val="14"/>
    <w:uiPriority w:val="99"/>
    <w:qFormat/>
    <w:rsid w:val="007D07A9"/>
    <w:pPr>
      <w:keepNext/>
      <w:tabs>
        <w:tab w:val="num" w:pos="927"/>
        <w:tab w:val="left" w:pos="1134"/>
      </w:tabs>
      <w:ind w:left="1134" w:hanging="1134"/>
      <w:jc w:val="right"/>
      <w:outlineLvl w:val="0"/>
    </w:pPr>
    <w:rPr>
      <w:szCs w:val="20"/>
    </w:rPr>
  </w:style>
  <w:style w:type="paragraph" w:styleId="21">
    <w:name w:val="heading 2"/>
    <w:basedOn w:val="a9"/>
    <w:next w:val="a9"/>
    <w:link w:val="24"/>
    <w:uiPriority w:val="99"/>
    <w:qFormat/>
    <w:rsid w:val="007D07A9"/>
    <w:pPr>
      <w:keepNext/>
      <w:numPr>
        <w:ilvl w:val="1"/>
        <w:numId w:val="1"/>
      </w:numPr>
      <w:tabs>
        <w:tab w:val="num" w:pos="1134"/>
      </w:tabs>
      <w:spacing w:before="240" w:after="60"/>
      <w:ind w:left="1134" w:hanging="1134"/>
      <w:outlineLvl w:val="1"/>
    </w:pPr>
    <w:rPr>
      <w:rFonts w:ascii="Arial" w:hAnsi="Arial"/>
      <w:b/>
      <w:bCs/>
      <w:i/>
      <w:iCs/>
      <w:sz w:val="28"/>
      <w:szCs w:val="28"/>
    </w:rPr>
  </w:style>
  <w:style w:type="paragraph" w:styleId="30">
    <w:name w:val="heading 3"/>
    <w:basedOn w:val="a9"/>
    <w:next w:val="a9"/>
    <w:link w:val="32"/>
    <w:uiPriority w:val="99"/>
    <w:qFormat/>
    <w:rsid w:val="007D07A9"/>
    <w:pPr>
      <w:keepNext/>
      <w:numPr>
        <w:ilvl w:val="2"/>
        <w:numId w:val="4"/>
      </w:numPr>
      <w:tabs>
        <w:tab w:val="left" w:pos="1134"/>
      </w:tabs>
      <w:spacing w:before="240" w:after="60"/>
      <w:outlineLvl w:val="2"/>
    </w:pPr>
    <w:rPr>
      <w:rFonts w:ascii="Cambria" w:hAnsi="Cambria"/>
      <w:b/>
      <w:bCs/>
      <w:sz w:val="26"/>
      <w:szCs w:val="26"/>
    </w:rPr>
  </w:style>
  <w:style w:type="paragraph" w:styleId="4">
    <w:name w:val="heading 4"/>
    <w:basedOn w:val="a9"/>
    <w:next w:val="a9"/>
    <w:link w:val="40"/>
    <w:uiPriority w:val="99"/>
    <w:qFormat/>
    <w:rsid w:val="007D07A9"/>
    <w:pPr>
      <w:keepNext/>
      <w:numPr>
        <w:ilvl w:val="3"/>
        <w:numId w:val="4"/>
      </w:numPr>
      <w:tabs>
        <w:tab w:val="left" w:pos="1701"/>
      </w:tabs>
      <w:spacing w:before="240" w:after="60"/>
      <w:outlineLvl w:val="3"/>
    </w:pPr>
    <w:rPr>
      <w:b/>
      <w:bCs/>
      <w:sz w:val="28"/>
      <w:szCs w:val="28"/>
    </w:rPr>
  </w:style>
  <w:style w:type="paragraph" w:styleId="5">
    <w:name w:val="heading 5"/>
    <w:basedOn w:val="a9"/>
    <w:next w:val="a9"/>
    <w:link w:val="50"/>
    <w:uiPriority w:val="99"/>
    <w:qFormat/>
    <w:rsid w:val="007D07A9"/>
    <w:pPr>
      <w:tabs>
        <w:tab w:val="left" w:pos="3181"/>
      </w:tabs>
      <w:spacing w:before="240" w:after="60"/>
      <w:ind w:left="3181" w:hanging="1008"/>
      <w:outlineLvl w:val="4"/>
    </w:pPr>
    <w:rPr>
      <w:rFonts w:ascii="Times New Roman CYR" w:hAnsi="Times New Roman CYR"/>
      <w:b/>
      <w:i/>
      <w:sz w:val="26"/>
      <w:szCs w:val="20"/>
    </w:rPr>
  </w:style>
  <w:style w:type="paragraph" w:styleId="6">
    <w:name w:val="heading 6"/>
    <w:basedOn w:val="a9"/>
    <w:next w:val="a9"/>
    <w:link w:val="60"/>
    <w:uiPriority w:val="99"/>
    <w:qFormat/>
    <w:rsid w:val="007D07A9"/>
    <w:pPr>
      <w:spacing w:before="240" w:after="60"/>
      <w:outlineLvl w:val="5"/>
    </w:pPr>
    <w:rPr>
      <w:b/>
      <w:sz w:val="22"/>
      <w:szCs w:val="20"/>
    </w:rPr>
  </w:style>
  <w:style w:type="paragraph" w:styleId="70">
    <w:name w:val="heading 7"/>
    <w:basedOn w:val="a9"/>
    <w:next w:val="a9"/>
    <w:link w:val="71"/>
    <w:uiPriority w:val="99"/>
    <w:qFormat/>
    <w:rsid w:val="007D07A9"/>
    <w:pPr>
      <w:tabs>
        <w:tab w:val="left" w:pos="3469"/>
      </w:tabs>
      <w:spacing w:before="240" w:after="60"/>
      <w:ind w:left="3469" w:hanging="1296"/>
      <w:outlineLvl w:val="6"/>
    </w:pPr>
    <w:rPr>
      <w:szCs w:val="20"/>
    </w:rPr>
  </w:style>
  <w:style w:type="paragraph" w:styleId="8">
    <w:name w:val="heading 8"/>
    <w:basedOn w:val="a9"/>
    <w:next w:val="a9"/>
    <w:link w:val="80"/>
    <w:uiPriority w:val="99"/>
    <w:qFormat/>
    <w:rsid w:val="007D07A9"/>
    <w:pPr>
      <w:tabs>
        <w:tab w:val="left" w:pos="3613"/>
      </w:tabs>
      <w:spacing w:before="240" w:after="60"/>
      <w:ind w:left="3613" w:hanging="1440"/>
      <w:outlineLvl w:val="7"/>
    </w:pPr>
    <w:rPr>
      <w:i/>
      <w:szCs w:val="20"/>
    </w:rPr>
  </w:style>
  <w:style w:type="paragraph" w:styleId="9">
    <w:name w:val="heading 9"/>
    <w:basedOn w:val="a9"/>
    <w:next w:val="a9"/>
    <w:link w:val="90"/>
    <w:uiPriority w:val="99"/>
    <w:qFormat/>
    <w:rsid w:val="007D07A9"/>
    <w:pPr>
      <w:tabs>
        <w:tab w:val="left" w:pos="3757"/>
      </w:tabs>
      <w:spacing w:before="240" w:after="60"/>
      <w:ind w:left="3757" w:hanging="1584"/>
      <w:outlineLvl w:val="8"/>
    </w:pPr>
    <w:rPr>
      <w:rFonts w:ascii="Arial" w:hAnsi="Arial"/>
      <w:sz w:val="22"/>
      <w:szCs w:val="20"/>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character" w:customStyle="1" w:styleId="14">
    <w:name w:val="Заголовок 1 Знак"/>
    <w:link w:val="13"/>
    <w:uiPriority w:val="99"/>
    <w:locked/>
    <w:rsid w:val="007D07A9"/>
    <w:rPr>
      <w:rFonts w:cs="Times New Roman"/>
      <w:sz w:val="24"/>
    </w:rPr>
  </w:style>
  <w:style w:type="character" w:customStyle="1" w:styleId="24">
    <w:name w:val="Заголовок 2 Знак"/>
    <w:link w:val="21"/>
    <w:uiPriority w:val="99"/>
    <w:locked/>
    <w:rsid w:val="007D07A9"/>
    <w:rPr>
      <w:rFonts w:ascii="Arial" w:hAnsi="Arial"/>
      <w:b/>
      <w:bCs/>
      <w:i/>
      <w:iCs/>
      <w:sz w:val="28"/>
      <w:szCs w:val="28"/>
    </w:rPr>
  </w:style>
  <w:style w:type="character" w:customStyle="1" w:styleId="32">
    <w:name w:val="Заголовок 3 Знак"/>
    <w:link w:val="30"/>
    <w:uiPriority w:val="99"/>
    <w:locked/>
    <w:rsid w:val="007D07A9"/>
    <w:rPr>
      <w:rFonts w:ascii="Cambria" w:hAnsi="Cambria"/>
      <w:b/>
      <w:bCs/>
      <w:sz w:val="26"/>
      <w:szCs w:val="26"/>
    </w:rPr>
  </w:style>
  <w:style w:type="character" w:customStyle="1" w:styleId="40">
    <w:name w:val="Заголовок 4 Знак"/>
    <w:link w:val="4"/>
    <w:uiPriority w:val="99"/>
    <w:locked/>
    <w:rsid w:val="007D07A9"/>
    <w:rPr>
      <w:b/>
      <w:bCs/>
      <w:sz w:val="28"/>
      <w:szCs w:val="28"/>
    </w:rPr>
  </w:style>
  <w:style w:type="character" w:customStyle="1" w:styleId="50">
    <w:name w:val="Заголовок 5 Знак"/>
    <w:link w:val="5"/>
    <w:uiPriority w:val="99"/>
    <w:locked/>
    <w:rsid w:val="007D07A9"/>
    <w:rPr>
      <w:rFonts w:ascii="Times New Roman CYR" w:hAnsi="Times New Roman CYR" w:cs="Times New Roman"/>
      <w:b/>
      <w:i/>
      <w:sz w:val="26"/>
      <w:lang w:val="ru-RU" w:eastAsia="ru-RU"/>
    </w:rPr>
  </w:style>
  <w:style w:type="character" w:customStyle="1" w:styleId="60">
    <w:name w:val="Заголовок 6 Знак"/>
    <w:link w:val="6"/>
    <w:uiPriority w:val="99"/>
    <w:locked/>
    <w:rsid w:val="007D07A9"/>
    <w:rPr>
      <w:rFonts w:cs="Times New Roman"/>
      <w:b/>
      <w:sz w:val="22"/>
      <w:lang w:val="ru-RU" w:eastAsia="ru-RU"/>
    </w:rPr>
  </w:style>
  <w:style w:type="character" w:customStyle="1" w:styleId="71">
    <w:name w:val="Заголовок 7 Знак"/>
    <w:link w:val="70"/>
    <w:uiPriority w:val="99"/>
    <w:semiHidden/>
    <w:locked/>
    <w:rsid w:val="007D07A9"/>
    <w:rPr>
      <w:rFonts w:cs="Times New Roman"/>
      <w:sz w:val="24"/>
      <w:lang w:val="ru-RU" w:eastAsia="ru-RU"/>
    </w:rPr>
  </w:style>
  <w:style w:type="character" w:customStyle="1" w:styleId="80">
    <w:name w:val="Заголовок 8 Знак"/>
    <w:link w:val="8"/>
    <w:uiPriority w:val="99"/>
    <w:semiHidden/>
    <w:locked/>
    <w:rsid w:val="007D07A9"/>
    <w:rPr>
      <w:rFonts w:cs="Times New Roman"/>
      <w:i/>
      <w:sz w:val="24"/>
      <w:lang w:val="ru-RU" w:eastAsia="ru-RU"/>
    </w:rPr>
  </w:style>
  <w:style w:type="character" w:customStyle="1" w:styleId="90">
    <w:name w:val="Заголовок 9 Знак"/>
    <w:link w:val="9"/>
    <w:uiPriority w:val="99"/>
    <w:locked/>
    <w:rsid w:val="007D07A9"/>
    <w:rPr>
      <w:rFonts w:ascii="Arial" w:hAnsi="Arial" w:cs="Times New Roman"/>
      <w:sz w:val="22"/>
      <w:lang w:val="ru-RU" w:eastAsia="ru-RU"/>
    </w:rPr>
  </w:style>
  <w:style w:type="character" w:customStyle="1" w:styleId="15">
    <w:name w:val="Обычный1 Знак"/>
    <w:link w:val="16"/>
    <w:uiPriority w:val="99"/>
    <w:locked/>
    <w:rsid w:val="007D07A9"/>
    <w:rPr>
      <w:sz w:val="24"/>
      <w:lang w:val="ru-RU" w:eastAsia="ru-RU"/>
    </w:rPr>
  </w:style>
  <w:style w:type="paragraph" w:customStyle="1" w:styleId="16">
    <w:name w:val="Обычный1"/>
    <w:link w:val="15"/>
    <w:uiPriority w:val="99"/>
    <w:rsid w:val="007D07A9"/>
    <w:pPr>
      <w:widowControl w:val="0"/>
      <w:autoSpaceDE w:val="0"/>
      <w:autoSpaceDN w:val="0"/>
      <w:spacing w:before="120" w:after="120"/>
      <w:ind w:firstLine="567"/>
      <w:jc w:val="both"/>
    </w:pPr>
    <w:rPr>
      <w:sz w:val="24"/>
    </w:rPr>
  </w:style>
  <w:style w:type="paragraph" w:styleId="ad">
    <w:name w:val="Plain Text"/>
    <w:basedOn w:val="a9"/>
    <w:link w:val="ae"/>
    <w:uiPriority w:val="99"/>
    <w:rsid w:val="007D07A9"/>
    <w:rPr>
      <w:rFonts w:ascii="Courier New" w:hAnsi="Courier New"/>
      <w:sz w:val="20"/>
      <w:szCs w:val="20"/>
    </w:rPr>
  </w:style>
  <w:style w:type="character" w:customStyle="1" w:styleId="ae">
    <w:name w:val="Текст Знак"/>
    <w:link w:val="ad"/>
    <w:uiPriority w:val="99"/>
    <w:locked/>
    <w:rsid w:val="007D07A9"/>
    <w:rPr>
      <w:rFonts w:ascii="Courier New" w:hAnsi="Courier New" w:cs="Times New Roman"/>
      <w:lang w:val="ru-RU" w:eastAsia="ru-RU"/>
    </w:rPr>
  </w:style>
  <w:style w:type="character" w:styleId="af">
    <w:name w:val="Hyperlink"/>
    <w:uiPriority w:val="99"/>
    <w:rsid w:val="007D07A9"/>
    <w:rPr>
      <w:rFonts w:cs="Times New Roman"/>
      <w:color w:val="0000FF"/>
      <w:u w:val="single"/>
    </w:rPr>
  </w:style>
  <w:style w:type="character" w:customStyle="1" w:styleId="af0">
    <w:name w:val="Ариал Таблица Знак"/>
    <w:link w:val="af1"/>
    <w:uiPriority w:val="99"/>
    <w:locked/>
    <w:rsid w:val="007D07A9"/>
    <w:rPr>
      <w:rFonts w:ascii="Arial" w:hAnsi="Arial"/>
      <w:sz w:val="24"/>
      <w:lang w:val="ru-RU" w:eastAsia="ru-RU"/>
    </w:rPr>
  </w:style>
  <w:style w:type="paragraph" w:customStyle="1" w:styleId="af1">
    <w:name w:val="Ариал Таблица"/>
    <w:basedOn w:val="af2"/>
    <w:link w:val="af0"/>
    <w:uiPriority w:val="99"/>
    <w:rsid w:val="007D07A9"/>
    <w:pPr>
      <w:widowControl w:val="0"/>
      <w:adjustRightInd w:val="0"/>
      <w:spacing w:before="0" w:after="0" w:line="240" w:lineRule="auto"/>
      <w:ind w:firstLine="0"/>
      <w:textAlignment w:val="baseline"/>
    </w:pPr>
  </w:style>
  <w:style w:type="paragraph" w:customStyle="1" w:styleId="af2">
    <w:name w:val="Ариал"/>
    <w:basedOn w:val="a9"/>
    <w:link w:val="17"/>
    <w:uiPriority w:val="99"/>
    <w:rsid w:val="007D07A9"/>
    <w:pPr>
      <w:spacing w:before="120" w:after="120" w:line="360" w:lineRule="auto"/>
      <w:ind w:firstLine="851"/>
      <w:jc w:val="both"/>
    </w:pPr>
    <w:rPr>
      <w:rFonts w:ascii="Arial" w:hAnsi="Arial"/>
      <w:szCs w:val="20"/>
    </w:rPr>
  </w:style>
  <w:style w:type="character" w:customStyle="1" w:styleId="17">
    <w:name w:val="Ариал Знак1"/>
    <w:link w:val="af2"/>
    <w:uiPriority w:val="99"/>
    <w:locked/>
    <w:rsid w:val="007D07A9"/>
    <w:rPr>
      <w:rFonts w:ascii="Arial" w:hAnsi="Arial"/>
      <w:sz w:val="24"/>
      <w:lang w:val="ru-RU" w:eastAsia="ru-RU"/>
    </w:rPr>
  </w:style>
  <w:style w:type="paragraph" w:styleId="33">
    <w:name w:val="Body Text Indent 3"/>
    <w:basedOn w:val="a9"/>
    <w:link w:val="34"/>
    <w:uiPriority w:val="99"/>
    <w:rsid w:val="007D07A9"/>
    <w:pPr>
      <w:ind w:firstLine="720"/>
      <w:jc w:val="both"/>
    </w:pPr>
    <w:rPr>
      <w:color w:val="0000FF"/>
      <w:szCs w:val="20"/>
      <w:u w:val="single"/>
    </w:rPr>
  </w:style>
  <w:style w:type="character" w:customStyle="1" w:styleId="34">
    <w:name w:val="Основной текст с отступом 3 Знак"/>
    <w:link w:val="33"/>
    <w:uiPriority w:val="99"/>
    <w:semiHidden/>
    <w:locked/>
    <w:rsid w:val="007D07A9"/>
    <w:rPr>
      <w:rFonts w:cs="Times New Roman"/>
      <w:color w:val="0000FF"/>
      <w:sz w:val="24"/>
      <w:u w:val="single"/>
      <w:lang w:val="ru-RU" w:eastAsia="ru-RU"/>
    </w:rPr>
  </w:style>
  <w:style w:type="character" w:customStyle="1" w:styleId="phNormal">
    <w:name w:val="ph_Normal Знак"/>
    <w:link w:val="phNormal0"/>
    <w:uiPriority w:val="99"/>
    <w:locked/>
    <w:rsid w:val="007D07A9"/>
    <w:rPr>
      <w:sz w:val="24"/>
      <w:lang w:val="ru-RU" w:eastAsia="ru-RU"/>
    </w:rPr>
  </w:style>
  <w:style w:type="paragraph" w:customStyle="1" w:styleId="phNormal0">
    <w:name w:val="ph_Normal"/>
    <w:basedOn w:val="a9"/>
    <w:link w:val="phNormal"/>
    <w:uiPriority w:val="99"/>
    <w:rsid w:val="007D07A9"/>
    <w:pPr>
      <w:spacing w:line="360" w:lineRule="auto"/>
      <w:ind w:firstLine="851"/>
      <w:jc w:val="both"/>
    </w:pPr>
    <w:rPr>
      <w:szCs w:val="20"/>
    </w:rPr>
  </w:style>
  <w:style w:type="paragraph" w:styleId="af3">
    <w:name w:val="footer"/>
    <w:basedOn w:val="a9"/>
    <w:link w:val="af4"/>
    <w:uiPriority w:val="99"/>
    <w:rsid w:val="007D07A9"/>
    <w:pPr>
      <w:tabs>
        <w:tab w:val="center" w:pos="4153"/>
        <w:tab w:val="right" w:pos="8306"/>
      </w:tabs>
    </w:pPr>
    <w:rPr>
      <w:rFonts w:ascii="Courier New" w:hAnsi="Courier New"/>
      <w:sz w:val="20"/>
      <w:szCs w:val="20"/>
    </w:rPr>
  </w:style>
  <w:style w:type="character" w:customStyle="1" w:styleId="af4">
    <w:name w:val="Нижний колонтитул Знак"/>
    <w:link w:val="af3"/>
    <w:uiPriority w:val="99"/>
    <w:locked/>
    <w:rsid w:val="007D07A9"/>
    <w:rPr>
      <w:rFonts w:ascii="Courier New" w:hAnsi="Courier New" w:cs="Times New Roman"/>
      <w:lang w:val="ru-RU" w:eastAsia="ru-RU"/>
    </w:rPr>
  </w:style>
  <w:style w:type="character" w:customStyle="1" w:styleId="35">
    <w:name w:val="Стиль3 Знак"/>
    <w:link w:val="36"/>
    <w:uiPriority w:val="99"/>
    <w:locked/>
    <w:rsid w:val="007D07A9"/>
    <w:rPr>
      <w:sz w:val="24"/>
    </w:rPr>
  </w:style>
  <w:style w:type="paragraph" w:customStyle="1" w:styleId="36">
    <w:name w:val="Стиль3"/>
    <w:basedOn w:val="25"/>
    <w:link w:val="35"/>
    <w:uiPriority w:val="99"/>
    <w:rsid w:val="007D07A9"/>
    <w:pPr>
      <w:widowControl w:val="0"/>
      <w:tabs>
        <w:tab w:val="left" w:pos="1307"/>
      </w:tabs>
      <w:adjustRightInd w:val="0"/>
      <w:ind w:left="1080" w:firstLine="0"/>
      <w:textAlignment w:val="baseline"/>
    </w:pPr>
  </w:style>
  <w:style w:type="paragraph" w:styleId="25">
    <w:name w:val="Body Text Indent 2"/>
    <w:basedOn w:val="a9"/>
    <w:link w:val="26"/>
    <w:uiPriority w:val="99"/>
    <w:rsid w:val="007D07A9"/>
    <w:pPr>
      <w:ind w:firstLine="720"/>
      <w:jc w:val="both"/>
    </w:pPr>
    <w:rPr>
      <w:szCs w:val="20"/>
    </w:rPr>
  </w:style>
  <w:style w:type="character" w:customStyle="1" w:styleId="BodyTextIndent2Char">
    <w:name w:val="Body Text Indent 2 Char"/>
    <w:uiPriority w:val="99"/>
    <w:locked/>
    <w:rsid w:val="006E1F55"/>
    <w:rPr>
      <w:rFonts w:cs="Times New Roman"/>
      <w:sz w:val="24"/>
      <w:lang w:val="ru-RU" w:eastAsia="ru-RU"/>
    </w:rPr>
  </w:style>
  <w:style w:type="character" w:customStyle="1" w:styleId="26">
    <w:name w:val="Основной текст с отступом 2 Знак"/>
    <w:link w:val="25"/>
    <w:uiPriority w:val="99"/>
    <w:locked/>
    <w:rsid w:val="007D07A9"/>
    <w:rPr>
      <w:sz w:val="24"/>
      <w:lang w:val="ru-RU" w:eastAsia="ru-RU"/>
    </w:rPr>
  </w:style>
  <w:style w:type="paragraph" w:styleId="af5">
    <w:name w:val="header"/>
    <w:basedOn w:val="a9"/>
    <w:link w:val="af6"/>
    <w:uiPriority w:val="99"/>
    <w:rsid w:val="007D07A9"/>
    <w:pPr>
      <w:tabs>
        <w:tab w:val="center" w:pos="4153"/>
        <w:tab w:val="right" w:pos="8306"/>
      </w:tabs>
    </w:pPr>
    <w:rPr>
      <w:rFonts w:ascii="Courier New" w:hAnsi="Courier New"/>
      <w:sz w:val="20"/>
      <w:szCs w:val="20"/>
    </w:rPr>
  </w:style>
  <w:style w:type="character" w:customStyle="1" w:styleId="af6">
    <w:name w:val="Верхний колонтитул Знак"/>
    <w:link w:val="af5"/>
    <w:uiPriority w:val="99"/>
    <w:locked/>
    <w:rsid w:val="007D07A9"/>
    <w:rPr>
      <w:rFonts w:ascii="Courier New" w:hAnsi="Courier New" w:cs="Times New Roman"/>
      <w:lang w:val="ru-RU" w:eastAsia="ru-RU"/>
    </w:rPr>
  </w:style>
  <w:style w:type="character" w:customStyle="1" w:styleId="phBullet">
    <w:name w:val="ph_Bullet Знак Знак"/>
    <w:link w:val="phBullet0"/>
    <w:uiPriority w:val="99"/>
    <w:locked/>
    <w:rsid w:val="007D07A9"/>
    <w:rPr>
      <w:sz w:val="24"/>
    </w:rPr>
  </w:style>
  <w:style w:type="paragraph" w:customStyle="1" w:styleId="phBullet0">
    <w:name w:val="ph_Bullet"/>
    <w:basedOn w:val="phNormal0"/>
    <w:link w:val="phBullet"/>
    <w:uiPriority w:val="99"/>
    <w:rsid w:val="007D07A9"/>
    <w:pPr>
      <w:tabs>
        <w:tab w:val="left" w:pos="786"/>
        <w:tab w:val="num" w:pos="926"/>
      </w:tabs>
      <w:ind w:left="1211" w:hanging="360"/>
    </w:pPr>
  </w:style>
  <w:style w:type="character" w:customStyle="1" w:styleId="af7">
    <w:name w:val="Гипертекстовая ссылка"/>
    <w:uiPriority w:val="99"/>
    <w:rsid w:val="007D07A9"/>
    <w:rPr>
      <w:color w:val="008000"/>
    </w:rPr>
  </w:style>
  <w:style w:type="character" w:customStyle="1" w:styleId="41">
    <w:name w:val="Пункт_4 Знак"/>
    <w:link w:val="42"/>
    <w:uiPriority w:val="99"/>
    <w:locked/>
    <w:rsid w:val="007D07A9"/>
    <w:rPr>
      <w:sz w:val="28"/>
    </w:rPr>
  </w:style>
  <w:style w:type="paragraph" w:customStyle="1" w:styleId="42">
    <w:name w:val="Пункт_4"/>
    <w:basedOn w:val="a9"/>
    <w:link w:val="41"/>
    <w:uiPriority w:val="99"/>
    <w:rsid w:val="007D07A9"/>
    <w:pPr>
      <w:tabs>
        <w:tab w:val="left" w:pos="2880"/>
      </w:tabs>
      <w:ind w:left="2880" w:hanging="360"/>
      <w:jc w:val="both"/>
    </w:pPr>
    <w:rPr>
      <w:sz w:val="28"/>
      <w:szCs w:val="20"/>
    </w:rPr>
  </w:style>
  <w:style w:type="character" w:customStyle="1" w:styleId="phList">
    <w:name w:val="ph_List Знак Знак"/>
    <w:link w:val="phList0"/>
    <w:uiPriority w:val="99"/>
    <w:locked/>
    <w:rsid w:val="007D07A9"/>
    <w:rPr>
      <w:sz w:val="24"/>
      <w:lang w:val="en-US"/>
    </w:rPr>
  </w:style>
  <w:style w:type="paragraph" w:customStyle="1" w:styleId="phList0">
    <w:name w:val="ph_List"/>
    <w:basedOn w:val="phNormal0"/>
    <w:link w:val="phList"/>
    <w:uiPriority w:val="99"/>
    <w:rsid w:val="007D07A9"/>
    <w:pPr>
      <w:tabs>
        <w:tab w:val="left" w:pos="360"/>
        <w:tab w:val="left" w:pos="1200"/>
      </w:tabs>
      <w:ind w:left="360" w:hanging="360"/>
    </w:pPr>
    <w:rPr>
      <w:lang w:val="en-US"/>
    </w:rPr>
  </w:style>
  <w:style w:type="paragraph" w:customStyle="1" w:styleId="a6">
    <w:name w:val="Знак"/>
    <w:basedOn w:val="a9"/>
    <w:uiPriority w:val="99"/>
    <w:rsid w:val="007D07A9"/>
    <w:pPr>
      <w:numPr>
        <w:numId w:val="2"/>
      </w:numPr>
      <w:tabs>
        <w:tab w:val="left" w:pos="360"/>
      </w:tabs>
      <w:spacing w:after="160" w:line="240" w:lineRule="exact"/>
    </w:pPr>
    <w:rPr>
      <w:rFonts w:ascii="Verdana" w:hAnsi="Verdana" w:cs="Verdana"/>
      <w:sz w:val="20"/>
      <w:szCs w:val="20"/>
      <w:lang w:val="en-US" w:eastAsia="en-US"/>
    </w:rPr>
  </w:style>
  <w:style w:type="paragraph" w:customStyle="1" w:styleId="20">
    <w:name w:val="Уровень2"/>
    <w:basedOn w:val="a9"/>
    <w:uiPriority w:val="99"/>
    <w:rsid w:val="007D07A9"/>
    <w:pPr>
      <w:numPr>
        <w:numId w:val="1"/>
      </w:numPr>
      <w:tabs>
        <w:tab w:val="left" w:pos="927"/>
        <w:tab w:val="left" w:pos="993"/>
      </w:tabs>
      <w:spacing w:before="120" w:after="120"/>
      <w:jc w:val="both"/>
      <w:outlineLvl w:val="0"/>
    </w:pPr>
    <w:rPr>
      <w:rFonts w:ascii="Arial" w:hAnsi="Arial"/>
      <w:bCs/>
      <w:iCs/>
      <w:color w:val="000000"/>
      <w:szCs w:val="20"/>
    </w:rPr>
  </w:style>
  <w:style w:type="paragraph" w:styleId="af8">
    <w:name w:val="Normal (Web)"/>
    <w:basedOn w:val="a9"/>
    <w:link w:val="af9"/>
    <w:uiPriority w:val="99"/>
    <w:rsid w:val="007D07A9"/>
    <w:pPr>
      <w:spacing w:before="100" w:beforeAutospacing="1" w:after="100" w:afterAutospacing="1"/>
    </w:pPr>
    <w:rPr>
      <w:szCs w:val="20"/>
    </w:rPr>
  </w:style>
  <w:style w:type="paragraph" w:styleId="a">
    <w:name w:val="caption"/>
    <w:basedOn w:val="a9"/>
    <w:next w:val="a9"/>
    <w:uiPriority w:val="99"/>
    <w:qFormat/>
    <w:rsid w:val="007D07A9"/>
    <w:pPr>
      <w:pageBreakBefore/>
      <w:numPr>
        <w:numId w:val="3"/>
      </w:numPr>
      <w:suppressAutoHyphens/>
      <w:spacing w:before="120" w:after="120"/>
      <w:jc w:val="both"/>
    </w:pPr>
    <w:rPr>
      <w:i/>
      <w:szCs w:val="22"/>
    </w:rPr>
  </w:style>
  <w:style w:type="paragraph" w:styleId="afa">
    <w:name w:val="endnote text"/>
    <w:basedOn w:val="a9"/>
    <w:link w:val="afb"/>
    <w:uiPriority w:val="99"/>
    <w:rsid w:val="007D07A9"/>
    <w:rPr>
      <w:sz w:val="20"/>
      <w:szCs w:val="20"/>
    </w:rPr>
  </w:style>
  <w:style w:type="character" w:customStyle="1" w:styleId="afb">
    <w:name w:val="Текст концевой сноски Знак"/>
    <w:link w:val="afa"/>
    <w:uiPriority w:val="99"/>
    <w:semiHidden/>
    <w:locked/>
    <w:rsid w:val="007D07A9"/>
    <w:rPr>
      <w:rFonts w:cs="Times New Roman"/>
      <w:lang w:val="ru-RU" w:eastAsia="ru-RU"/>
    </w:rPr>
  </w:style>
  <w:style w:type="paragraph" w:customStyle="1" w:styleId="afc">
    <w:name w:val="Таблица текст"/>
    <w:basedOn w:val="a9"/>
    <w:uiPriority w:val="99"/>
    <w:rsid w:val="007D07A9"/>
    <w:pPr>
      <w:spacing w:before="40" w:after="40"/>
      <w:ind w:right="57"/>
    </w:pPr>
    <w:rPr>
      <w:szCs w:val="20"/>
    </w:rPr>
  </w:style>
  <w:style w:type="paragraph" w:customStyle="1" w:styleId="Times12">
    <w:name w:val="Times 12"/>
    <w:basedOn w:val="a9"/>
    <w:uiPriority w:val="99"/>
    <w:rsid w:val="007D07A9"/>
    <w:pPr>
      <w:overflowPunct w:val="0"/>
      <w:autoSpaceDE w:val="0"/>
      <w:autoSpaceDN w:val="0"/>
      <w:adjustRightInd w:val="0"/>
      <w:ind w:firstLine="567"/>
      <w:jc w:val="both"/>
    </w:pPr>
    <w:rPr>
      <w:bCs/>
      <w:szCs w:val="22"/>
    </w:rPr>
  </w:style>
  <w:style w:type="paragraph" w:customStyle="1" w:styleId="afd">
    <w:name w:val="Подпункт"/>
    <w:basedOn w:val="afe"/>
    <w:uiPriority w:val="99"/>
    <w:rsid w:val="007D07A9"/>
    <w:rPr>
      <w:bCs/>
      <w:sz w:val="22"/>
      <w:szCs w:val="22"/>
    </w:rPr>
  </w:style>
  <w:style w:type="paragraph" w:customStyle="1" w:styleId="afe">
    <w:name w:val="Пункт"/>
    <w:basedOn w:val="a9"/>
    <w:uiPriority w:val="99"/>
    <w:rsid w:val="007D07A9"/>
    <w:pPr>
      <w:tabs>
        <w:tab w:val="left" w:pos="1134"/>
      </w:tabs>
      <w:spacing w:line="360" w:lineRule="auto"/>
      <w:ind w:left="1134" w:hanging="1134"/>
      <w:jc w:val="both"/>
    </w:pPr>
    <w:rPr>
      <w:sz w:val="28"/>
      <w:szCs w:val="28"/>
    </w:rPr>
  </w:style>
  <w:style w:type="paragraph" w:customStyle="1" w:styleId="a2">
    <w:name w:val="Подподподпункт"/>
    <w:basedOn w:val="a9"/>
    <w:uiPriority w:val="99"/>
    <w:rsid w:val="007D07A9"/>
    <w:pPr>
      <w:numPr>
        <w:numId w:val="5"/>
      </w:numPr>
      <w:tabs>
        <w:tab w:val="left" w:pos="1134"/>
        <w:tab w:val="left" w:pos="1576"/>
        <w:tab w:val="left" w:pos="1701"/>
      </w:tabs>
      <w:spacing w:line="360" w:lineRule="auto"/>
      <w:ind w:left="1576" w:hanging="1008"/>
      <w:jc w:val="both"/>
    </w:pPr>
    <w:rPr>
      <w:sz w:val="28"/>
      <w:szCs w:val="20"/>
    </w:rPr>
  </w:style>
  <w:style w:type="paragraph" w:customStyle="1" w:styleId="phSubtitle">
    <w:name w:val="ph_Subtitle"/>
    <w:basedOn w:val="a9"/>
    <w:next w:val="a9"/>
    <w:uiPriority w:val="99"/>
    <w:rsid w:val="007D07A9"/>
    <w:pPr>
      <w:numPr>
        <w:numId w:val="6"/>
      </w:numPr>
      <w:spacing w:line="360" w:lineRule="auto"/>
      <w:jc w:val="center"/>
    </w:pPr>
    <w:rPr>
      <w:b/>
      <w:sz w:val="28"/>
    </w:rPr>
  </w:style>
  <w:style w:type="paragraph" w:customStyle="1" w:styleId="ContractItemBodyNumbered">
    <w:name w:val="Contract_ItemBodyNumbered"/>
    <w:basedOn w:val="a9"/>
    <w:uiPriority w:val="99"/>
    <w:rsid w:val="007D07A9"/>
    <w:pPr>
      <w:numPr>
        <w:ilvl w:val="1"/>
        <w:numId w:val="7"/>
      </w:numPr>
      <w:tabs>
        <w:tab w:val="left" w:pos="397"/>
        <w:tab w:val="left" w:pos="1630"/>
      </w:tabs>
      <w:spacing w:after="120"/>
      <w:ind w:left="1630" w:hanging="495"/>
      <w:jc w:val="both"/>
    </w:pPr>
    <w:rPr>
      <w:sz w:val="22"/>
    </w:rPr>
  </w:style>
  <w:style w:type="paragraph" w:styleId="aff">
    <w:name w:val="Body Text Indent"/>
    <w:basedOn w:val="a9"/>
    <w:link w:val="aff0"/>
    <w:uiPriority w:val="99"/>
    <w:rsid w:val="007D07A9"/>
    <w:pPr>
      <w:ind w:firstLine="720"/>
      <w:jc w:val="both"/>
    </w:pPr>
    <w:rPr>
      <w:color w:val="000000"/>
      <w:szCs w:val="20"/>
    </w:rPr>
  </w:style>
  <w:style w:type="character" w:customStyle="1" w:styleId="BodyTextIndentChar">
    <w:name w:val="Body Text Indent Char"/>
    <w:uiPriority w:val="99"/>
    <w:semiHidden/>
    <w:locked/>
    <w:rsid w:val="006E1F55"/>
    <w:rPr>
      <w:rFonts w:cs="Times New Roman"/>
      <w:color w:val="000000"/>
      <w:sz w:val="24"/>
      <w:lang w:val="ru-RU" w:eastAsia="ru-RU"/>
    </w:rPr>
  </w:style>
  <w:style w:type="character" w:customStyle="1" w:styleId="aff0">
    <w:name w:val="Основной текст с отступом Знак"/>
    <w:link w:val="aff"/>
    <w:uiPriority w:val="99"/>
    <w:semiHidden/>
    <w:locked/>
    <w:rsid w:val="007D07A9"/>
    <w:rPr>
      <w:color w:val="000000"/>
      <w:sz w:val="24"/>
      <w:lang w:val="ru-RU" w:eastAsia="ru-RU"/>
    </w:rPr>
  </w:style>
  <w:style w:type="paragraph" w:styleId="aff1">
    <w:name w:val="annotation text"/>
    <w:basedOn w:val="a9"/>
    <w:link w:val="aff2"/>
    <w:uiPriority w:val="99"/>
    <w:semiHidden/>
    <w:rsid w:val="007D07A9"/>
    <w:rPr>
      <w:sz w:val="20"/>
      <w:szCs w:val="20"/>
    </w:rPr>
  </w:style>
  <w:style w:type="character" w:customStyle="1" w:styleId="aff2">
    <w:name w:val="Текст примечания Знак"/>
    <w:link w:val="aff1"/>
    <w:uiPriority w:val="99"/>
    <w:semiHidden/>
    <w:locked/>
    <w:rsid w:val="007D07A9"/>
    <w:rPr>
      <w:rFonts w:cs="Times New Roman"/>
      <w:lang w:val="ru-RU" w:eastAsia="ru-RU"/>
    </w:rPr>
  </w:style>
  <w:style w:type="paragraph" w:styleId="aff3">
    <w:name w:val="annotation subject"/>
    <w:basedOn w:val="aff1"/>
    <w:next w:val="aff1"/>
    <w:link w:val="aff4"/>
    <w:uiPriority w:val="99"/>
    <w:rsid w:val="007D07A9"/>
    <w:rPr>
      <w:b/>
    </w:rPr>
  </w:style>
  <w:style w:type="character" w:customStyle="1" w:styleId="aff4">
    <w:name w:val="Тема примечания Знак"/>
    <w:link w:val="aff3"/>
    <w:uiPriority w:val="99"/>
    <w:semiHidden/>
    <w:locked/>
    <w:rsid w:val="007D07A9"/>
    <w:rPr>
      <w:rFonts w:cs="Times New Roman"/>
      <w:b/>
      <w:lang w:val="ru-RU" w:eastAsia="ru-RU"/>
    </w:rPr>
  </w:style>
  <w:style w:type="paragraph" w:customStyle="1" w:styleId="02statia2">
    <w:name w:val="02statia2"/>
    <w:basedOn w:val="a9"/>
    <w:uiPriority w:val="99"/>
    <w:rsid w:val="007D07A9"/>
    <w:pPr>
      <w:spacing w:before="120" w:line="320" w:lineRule="atLeast"/>
      <w:ind w:left="2020" w:hanging="880"/>
      <w:jc w:val="both"/>
    </w:pPr>
    <w:rPr>
      <w:rFonts w:ascii="GaramondNarrowC" w:hAnsi="GaramondNarrowC"/>
      <w:color w:val="000000"/>
      <w:sz w:val="21"/>
      <w:szCs w:val="21"/>
    </w:rPr>
  </w:style>
  <w:style w:type="paragraph" w:customStyle="1" w:styleId="a0">
    <w:name w:val="Пункт б/н"/>
    <w:basedOn w:val="a9"/>
    <w:uiPriority w:val="99"/>
    <w:rsid w:val="007D07A9"/>
    <w:pPr>
      <w:numPr>
        <w:numId w:val="9"/>
      </w:numPr>
      <w:tabs>
        <w:tab w:val="left" w:pos="1134"/>
      </w:tabs>
      <w:spacing w:line="360" w:lineRule="auto"/>
      <w:ind w:firstLine="567"/>
      <w:jc w:val="both"/>
    </w:pPr>
    <w:rPr>
      <w:bCs/>
      <w:sz w:val="22"/>
      <w:szCs w:val="22"/>
    </w:rPr>
  </w:style>
  <w:style w:type="paragraph" w:customStyle="1" w:styleId="phtablecell">
    <w:name w:val="ph_table_cell"/>
    <w:basedOn w:val="a9"/>
    <w:uiPriority w:val="99"/>
    <w:rsid w:val="007D07A9"/>
    <w:pPr>
      <w:numPr>
        <w:ilvl w:val="2"/>
        <w:numId w:val="1"/>
      </w:numPr>
      <w:spacing w:after="60"/>
      <w:ind w:left="284"/>
    </w:pPr>
    <w:rPr>
      <w:sz w:val="20"/>
    </w:rPr>
  </w:style>
  <w:style w:type="paragraph" w:styleId="a1">
    <w:name w:val="Title"/>
    <w:basedOn w:val="a9"/>
    <w:link w:val="aff5"/>
    <w:uiPriority w:val="99"/>
    <w:qFormat/>
    <w:rsid w:val="007D07A9"/>
    <w:pPr>
      <w:numPr>
        <w:numId w:val="10"/>
      </w:numPr>
      <w:spacing w:before="240" w:after="60"/>
      <w:jc w:val="center"/>
      <w:outlineLvl w:val="0"/>
    </w:pPr>
    <w:rPr>
      <w:rFonts w:ascii="Arial" w:hAnsi="Arial"/>
      <w:b/>
      <w:kern w:val="28"/>
      <w:sz w:val="32"/>
      <w:szCs w:val="20"/>
    </w:rPr>
  </w:style>
  <w:style w:type="character" w:customStyle="1" w:styleId="aff5">
    <w:name w:val="Название Знак"/>
    <w:link w:val="a1"/>
    <w:uiPriority w:val="99"/>
    <w:locked/>
    <w:rsid w:val="007D07A9"/>
    <w:rPr>
      <w:rFonts w:ascii="Arial" w:hAnsi="Arial"/>
      <w:b/>
      <w:kern w:val="28"/>
      <w:sz w:val="32"/>
    </w:rPr>
  </w:style>
  <w:style w:type="paragraph" w:customStyle="1" w:styleId="a5">
    <w:name w:val="А_обычный"/>
    <w:basedOn w:val="a9"/>
    <w:uiPriority w:val="99"/>
    <w:rsid w:val="007D07A9"/>
    <w:pPr>
      <w:numPr>
        <w:ilvl w:val="2"/>
        <w:numId w:val="7"/>
      </w:numPr>
      <w:ind w:left="360"/>
      <w:jc w:val="both"/>
    </w:pPr>
  </w:style>
  <w:style w:type="paragraph" w:styleId="aff6">
    <w:name w:val="Balloon Text"/>
    <w:basedOn w:val="a9"/>
    <w:link w:val="aff7"/>
    <w:uiPriority w:val="99"/>
    <w:rsid w:val="007D07A9"/>
    <w:rPr>
      <w:rFonts w:ascii="Tahoma" w:hAnsi="Tahoma"/>
      <w:sz w:val="16"/>
      <w:szCs w:val="20"/>
    </w:rPr>
  </w:style>
  <w:style w:type="character" w:customStyle="1" w:styleId="aff7">
    <w:name w:val="Текст выноски Знак"/>
    <w:link w:val="aff6"/>
    <w:uiPriority w:val="99"/>
    <w:semiHidden/>
    <w:locked/>
    <w:rsid w:val="007D07A9"/>
    <w:rPr>
      <w:rFonts w:ascii="Tahoma" w:hAnsi="Tahoma" w:cs="Times New Roman"/>
      <w:sz w:val="16"/>
      <w:lang w:val="ru-RU" w:eastAsia="ru-RU"/>
    </w:rPr>
  </w:style>
  <w:style w:type="paragraph" w:styleId="7">
    <w:name w:val="toc 7"/>
    <w:basedOn w:val="a9"/>
    <w:next w:val="a9"/>
    <w:uiPriority w:val="99"/>
    <w:rsid w:val="007D07A9"/>
    <w:pPr>
      <w:numPr>
        <w:numId w:val="11"/>
      </w:numPr>
      <w:tabs>
        <w:tab w:val="clear" w:pos="360"/>
      </w:tabs>
      <w:ind w:left="1440"/>
    </w:pPr>
    <w:rPr>
      <w:szCs w:val="20"/>
    </w:rPr>
  </w:style>
  <w:style w:type="paragraph" w:styleId="HTML">
    <w:name w:val="HTML Preformatted"/>
    <w:basedOn w:val="a9"/>
    <w:link w:val="HTML0"/>
    <w:uiPriority w:val="99"/>
    <w:rsid w:val="007D07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semiHidden/>
    <w:locked/>
    <w:rsid w:val="007D07A9"/>
    <w:rPr>
      <w:rFonts w:ascii="Courier New" w:hAnsi="Courier New" w:cs="Times New Roman"/>
      <w:lang w:val="ru-RU" w:eastAsia="ru-RU"/>
    </w:rPr>
  </w:style>
  <w:style w:type="paragraph" w:styleId="aff8">
    <w:name w:val="Document Map"/>
    <w:basedOn w:val="a9"/>
    <w:link w:val="aff9"/>
    <w:uiPriority w:val="99"/>
    <w:rsid w:val="007D07A9"/>
    <w:pPr>
      <w:shd w:val="clear" w:color="auto" w:fill="000080"/>
    </w:pPr>
    <w:rPr>
      <w:rFonts w:ascii="Tahoma" w:hAnsi="Tahoma"/>
      <w:szCs w:val="20"/>
    </w:rPr>
  </w:style>
  <w:style w:type="character" w:customStyle="1" w:styleId="aff9">
    <w:name w:val="Схема документа Знак"/>
    <w:link w:val="aff8"/>
    <w:uiPriority w:val="99"/>
    <w:semiHidden/>
    <w:locked/>
    <w:rsid w:val="007D07A9"/>
    <w:rPr>
      <w:rFonts w:ascii="Tahoma" w:hAnsi="Tahoma" w:cs="Times New Roman"/>
      <w:sz w:val="24"/>
      <w:lang w:val="ru-RU" w:eastAsia="ru-RU"/>
    </w:rPr>
  </w:style>
  <w:style w:type="paragraph" w:customStyle="1" w:styleId="3">
    <w:name w:val="Пункт_3"/>
    <w:basedOn w:val="a9"/>
    <w:uiPriority w:val="99"/>
    <w:rsid w:val="007D07A9"/>
    <w:pPr>
      <w:numPr>
        <w:numId w:val="12"/>
      </w:numPr>
      <w:ind w:left="2302" w:hanging="360"/>
      <w:jc w:val="both"/>
    </w:pPr>
    <w:rPr>
      <w:sz w:val="28"/>
      <w:szCs w:val="28"/>
    </w:rPr>
  </w:style>
  <w:style w:type="paragraph" w:customStyle="1" w:styleId="a3">
    <w:name w:val="АриалСписок"/>
    <w:basedOn w:val="a9"/>
    <w:uiPriority w:val="99"/>
    <w:rsid w:val="007D07A9"/>
    <w:pPr>
      <w:widowControl w:val="0"/>
      <w:numPr>
        <w:numId w:val="8"/>
      </w:numPr>
      <w:tabs>
        <w:tab w:val="left" w:pos="1571"/>
      </w:tabs>
      <w:adjustRightInd w:val="0"/>
      <w:ind w:left="1571" w:hanging="360"/>
      <w:jc w:val="both"/>
      <w:textAlignment w:val="baseline"/>
    </w:pPr>
    <w:rPr>
      <w:rFonts w:ascii="Arial" w:hAnsi="Arial" w:cs="Arial"/>
    </w:rPr>
  </w:style>
  <w:style w:type="paragraph" w:customStyle="1" w:styleId="18">
    <w:name w:val="Абзац списка1"/>
    <w:basedOn w:val="a9"/>
    <w:uiPriority w:val="99"/>
    <w:rsid w:val="007D07A9"/>
    <w:pPr>
      <w:spacing w:line="360" w:lineRule="auto"/>
      <w:ind w:left="708" w:firstLine="567"/>
      <w:jc w:val="both"/>
    </w:pPr>
    <w:rPr>
      <w:sz w:val="28"/>
      <w:szCs w:val="20"/>
    </w:rPr>
  </w:style>
  <w:style w:type="paragraph" w:customStyle="1" w:styleId="p0">
    <w:name w:val="p0"/>
    <w:basedOn w:val="a9"/>
    <w:uiPriority w:val="99"/>
    <w:rsid w:val="007D07A9"/>
  </w:style>
  <w:style w:type="paragraph" w:styleId="37">
    <w:name w:val="Body Text 3"/>
    <w:basedOn w:val="a9"/>
    <w:link w:val="38"/>
    <w:uiPriority w:val="99"/>
    <w:rsid w:val="007D07A9"/>
    <w:pPr>
      <w:tabs>
        <w:tab w:val="num" w:pos="2160"/>
      </w:tabs>
      <w:spacing w:after="120"/>
    </w:pPr>
    <w:rPr>
      <w:sz w:val="16"/>
      <w:szCs w:val="20"/>
    </w:rPr>
  </w:style>
  <w:style w:type="character" w:customStyle="1" w:styleId="38">
    <w:name w:val="Основной текст 3 Знак"/>
    <w:link w:val="37"/>
    <w:uiPriority w:val="99"/>
    <w:locked/>
    <w:rsid w:val="007D07A9"/>
    <w:rPr>
      <w:rFonts w:cs="Times New Roman"/>
      <w:sz w:val="16"/>
    </w:rPr>
  </w:style>
  <w:style w:type="paragraph" w:styleId="affa">
    <w:name w:val="Body Text"/>
    <w:basedOn w:val="a9"/>
    <w:link w:val="affb"/>
    <w:uiPriority w:val="99"/>
    <w:rsid w:val="007D07A9"/>
    <w:pPr>
      <w:spacing w:after="120"/>
    </w:pPr>
    <w:rPr>
      <w:szCs w:val="20"/>
    </w:rPr>
  </w:style>
  <w:style w:type="character" w:customStyle="1" w:styleId="affb">
    <w:name w:val="Основной текст Знак"/>
    <w:link w:val="affa"/>
    <w:uiPriority w:val="99"/>
    <w:locked/>
    <w:rsid w:val="007D07A9"/>
    <w:rPr>
      <w:rFonts w:cs="Times New Roman"/>
      <w:sz w:val="24"/>
      <w:lang w:val="ru-RU" w:eastAsia="ru-RU"/>
    </w:rPr>
  </w:style>
  <w:style w:type="paragraph" w:customStyle="1" w:styleId="affc">
    <w:name w:val="Таблица шапка"/>
    <w:basedOn w:val="a9"/>
    <w:uiPriority w:val="99"/>
    <w:rsid w:val="007D07A9"/>
    <w:pPr>
      <w:keepNext/>
      <w:spacing w:before="40" w:after="40"/>
      <w:ind w:left="57" w:right="57"/>
    </w:pPr>
    <w:rPr>
      <w:sz w:val="22"/>
      <w:szCs w:val="20"/>
    </w:rPr>
  </w:style>
  <w:style w:type="paragraph" w:styleId="39">
    <w:name w:val="toc 3"/>
    <w:basedOn w:val="a9"/>
    <w:next w:val="a9"/>
    <w:uiPriority w:val="99"/>
    <w:rsid w:val="007D07A9"/>
    <w:pPr>
      <w:jc w:val="both"/>
    </w:pPr>
    <w:rPr>
      <w:szCs w:val="20"/>
    </w:rPr>
  </w:style>
  <w:style w:type="paragraph" w:styleId="affd">
    <w:name w:val="List Continue"/>
    <w:basedOn w:val="a9"/>
    <w:uiPriority w:val="99"/>
    <w:rsid w:val="007D07A9"/>
    <w:pPr>
      <w:spacing w:after="120"/>
      <w:ind w:left="283"/>
    </w:pPr>
  </w:style>
  <w:style w:type="paragraph" w:styleId="affe">
    <w:name w:val="footnote text"/>
    <w:aliases w:val="Знак24,Текст сноски Знак Знак1 Знак1,Текст сноски Знак1 Знак2 Знак Знак,Текст сноски Знак Знак Знак Знак1 Знак,Текст сноски Знак1 Знак Знак Знак1 Знак Знак,Текст сноски Знак Знак Знак Знак Знак Знак2 Знак Знак Знак"/>
    <w:basedOn w:val="a9"/>
    <w:link w:val="afff"/>
    <w:uiPriority w:val="99"/>
    <w:rsid w:val="007D07A9"/>
    <w:pPr>
      <w:spacing w:line="360" w:lineRule="auto"/>
      <w:ind w:firstLine="567"/>
      <w:jc w:val="both"/>
    </w:pPr>
    <w:rPr>
      <w:szCs w:val="20"/>
    </w:rPr>
  </w:style>
  <w:style w:type="character" w:customStyle="1" w:styleId="afff">
    <w:name w:val="Текст сноски Знак"/>
    <w:aliases w:val="Знак24 Знак1,Текст сноски Знак Знак1 Знак1 Знак1,Текст сноски Знак1 Знак2 Знак Знак Знак1,Текст сноски Знак Знак Знак Знак1 Знак Знак1,Текст сноски Знак1 Знак Знак Знак1 Знак Знак Знак1"/>
    <w:link w:val="affe"/>
    <w:uiPriority w:val="99"/>
    <w:locked/>
    <w:rsid w:val="007D07A9"/>
    <w:rPr>
      <w:rFonts w:cs="Times New Roman"/>
      <w:sz w:val="24"/>
      <w:lang w:val="ru-RU" w:eastAsia="ru-RU"/>
    </w:rPr>
  </w:style>
  <w:style w:type="paragraph" w:customStyle="1" w:styleId="1">
    <w:name w:val="заголовок 1"/>
    <w:basedOn w:val="a9"/>
    <w:next w:val="a9"/>
    <w:uiPriority w:val="99"/>
    <w:rsid w:val="007D07A9"/>
    <w:pPr>
      <w:keepNext/>
      <w:widowControl w:val="0"/>
      <w:numPr>
        <w:numId w:val="13"/>
      </w:numPr>
      <w:jc w:val="center"/>
    </w:pPr>
    <w:rPr>
      <w:b/>
      <w:sz w:val="22"/>
      <w:szCs w:val="20"/>
    </w:rPr>
  </w:style>
  <w:style w:type="paragraph" w:customStyle="1" w:styleId="a4">
    <w:name w:val="маркированный"/>
    <w:basedOn w:val="a9"/>
    <w:uiPriority w:val="99"/>
    <w:rsid w:val="007D07A9"/>
    <w:pPr>
      <w:numPr>
        <w:numId w:val="14"/>
      </w:numPr>
      <w:tabs>
        <w:tab w:val="left" w:pos="1701"/>
      </w:tabs>
      <w:spacing w:line="360" w:lineRule="auto"/>
      <w:ind w:left="1701" w:hanging="567"/>
      <w:jc w:val="both"/>
    </w:pPr>
    <w:rPr>
      <w:bCs/>
      <w:sz w:val="22"/>
      <w:szCs w:val="22"/>
    </w:rPr>
  </w:style>
  <w:style w:type="paragraph" w:customStyle="1" w:styleId="afff0">
    <w:name w:val="Подподпункт"/>
    <w:basedOn w:val="afd"/>
    <w:uiPriority w:val="99"/>
    <w:rsid w:val="007D07A9"/>
    <w:pPr>
      <w:ind w:left="0" w:firstLine="567"/>
    </w:pPr>
  </w:style>
  <w:style w:type="paragraph" w:customStyle="1" w:styleId="Noeeu14">
    <w:name w:val="Noeeu14"/>
    <w:basedOn w:val="a9"/>
    <w:uiPriority w:val="99"/>
    <w:rsid w:val="007D07A9"/>
    <w:pPr>
      <w:numPr>
        <w:ilvl w:val="1"/>
        <w:numId w:val="6"/>
      </w:numPr>
      <w:overflowPunct w:val="0"/>
      <w:autoSpaceDE w:val="0"/>
      <w:autoSpaceDN w:val="0"/>
      <w:adjustRightInd w:val="0"/>
      <w:spacing w:line="264" w:lineRule="auto"/>
      <w:ind w:firstLine="720"/>
      <w:jc w:val="both"/>
      <w:textAlignment w:val="baseline"/>
    </w:pPr>
    <w:rPr>
      <w:sz w:val="28"/>
      <w:szCs w:val="20"/>
    </w:rPr>
  </w:style>
  <w:style w:type="paragraph" w:styleId="27">
    <w:name w:val="Body Text 2"/>
    <w:basedOn w:val="a9"/>
    <w:link w:val="28"/>
    <w:uiPriority w:val="99"/>
    <w:rsid w:val="007D07A9"/>
    <w:pPr>
      <w:spacing w:after="120" w:line="480" w:lineRule="auto"/>
    </w:pPr>
    <w:rPr>
      <w:szCs w:val="20"/>
    </w:rPr>
  </w:style>
  <w:style w:type="character" w:customStyle="1" w:styleId="28">
    <w:name w:val="Основной текст 2 Знак"/>
    <w:link w:val="27"/>
    <w:uiPriority w:val="99"/>
    <w:locked/>
    <w:rsid w:val="007D07A9"/>
    <w:rPr>
      <w:rFonts w:cs="Times New Roman"/>
      <w:sz w:val="24"/>
      <w:lang w:val="ru-RU" w:eastAsia="ru-RU"/>
    </w:rPr>
  </w:style>
  <w:style w:type="character" w:customStyle="1" w:styleId="afff1">
    <w:name w:val="Основной текст_"/>
    <w:link w:val="61"/>
    <w:uiPriority w:val="99"/>
    <w:locked/>
    <w:rsid w:val="007D07A9"/>
    <w:rPr>
      <w:sz w:val="27"/>
    </w:rPr>
  </w:style>
  <w:style w:type="paragraph" w:customStyle="1" w:styleId="61">
    <w:name w:val="Основной текст6"/>
    <w:basedOn w:val="a9"/>
    <w:link w:val="afff1"/>
    <w:uiPriority w:val="99"/>
    <w:rsid w:val="007D07A9"/>
    <w:pPr>
      <w:widowControl w:val="0"/>
      <w:shd w:val="clear" w:color="auto" w:fill="FFFFFF"/>
      <w:spacing w:line="320" w:lineRule="exact"/>
    </w:pPr>
    <w:rPr>
      <w:sz w:val="27"/>
      <w:szCs w:val="20"/>
    </w:rPr>
  </w:style>
  <w:style w:type="character" w:customStyle="1" w:styleId="3a">
    <w:name w:val="Заголовок №3_"/>
    <w:link w:val="310"/>
    <w:uiPriority w:val="99"/>
    <w:locked/>
    <w:rsid w:val="007D07A9"/>
    <w:rPr>
      <w:sz w:val="26"/>
      <w:shd w:val="clear" w:color="auto" w:fill="FFFFFF"/>
    </w:rPr>
  </w:style>
  <w:style w:type="paragraph" w:customStyle="1" w:styleId="310">
    <w:name w:val="Заголовок №31"/>
    <w:basedOn w:val="a9"/>
    <w:link w:val="3a"/>
    <w:uiPriority w:val="99"/>
    <w:rsid w:val="007D07A9"/>
    <w:pPr>
      <w:shd w:val="clear" w:color="auto" w:fill="FFFFFF"/>
      <w:spacing w:line="320" w:lineRule="exact"/>
      <w:outlineLvl w:val="2"/>
    </w:pPr>
    <w:rPr>
      <w:sz w:val="26"/>
      <w:szCs w:val="20"/>
      <w:shd w:val="clear" w:color="auto" w:fill="FFFFFF"/>
    </w:rPr>
  </w:style>
  <w:style w:type="character" w:customStyle="1" w:styleId="29">
    <w:name w:val="Основной текст (2)_"/>
    <w:link w:val="211"/>
    <w:uiPriority w:val="99"/>
    <w:locked/>
    <w:rsid w:val="007D07A9"/>
    <w:rPr>
      <w:b/>
      <w:i/>
      <w:sz w:val="23"/>
      <w:shd w:val="clear" w:color="auto" w:fill="FFFFFF"/>
    </w:rPr>
  </w:style>
  <w:style w:type="paragraph" w:customStyle="1" w:styleId="211">
    <w:name w:val="Основной текст (2)1"/>
    <w:basedOn w:val="a9"/>
    <w:link w:val="29"/>
    <w:uiPriority w:val="99"/>
    <w:rsid w:val="007D07A9"/>
    <w:pPr>
      <w:shd w:val="clear" w:color="auto" w:fill="FFFFFF"/>
      <w:spacing w:before="720" w:line="274" w:lineRule="exact"/>
      <w:ind w:hanging="300"/>
      <w:jc w:val="both"/>
    </w:pPr>
    <w:rPr>
      <w:b/>
      <w:i/>
      <w:sz w:val="23"/>
      <w:szCs w:val="20"/>
      <w:shd w:val="clear" w:color="auto" w:fill="FFFFFF"/>
    </w:rPr>
  </w:style>
  <w:style w:type="paragraph" w:customStyle="1" w:styleId="ConsPlusNormal">
    <w:name w:val="ConsPlusNormal"/>
    <w:link w:val="ConsPlusNormal0"/>
    <w:uiPriority w:val="99"/>
    <w:rsid w:val="007D07A9"/>
    <w:pPr>
      <w:widowControl w:val="0"/>
      <w:autoSpaceDE w:val="0"/>
      <w:autoSpaceDN w:val="0"/>
      <w:adjustRightInd w:val="0"/>
      <w:ind w:firstLine="720"/>
    </w:pPr>
    <w:rPr>
      <w:rFonts w:ascii="Arial" w:hAnsi="Arial"/>
      <w:sz w:val="22"/>
      <w:szCs w:val="22"/>
    </w:rPr>
  </w:style>
  <w:style w:type="character" w:customStyle="1" w:styleId="ConsPlusNormal0">
    <w:name w:val="ConsPlusNormal Знак"/>
    <w:link w:val="ConsPlusNormal"/>
    <w:uiPriority w:val="99"/>
    <w:locked/>
    <w:rsid w:val="007D07A9"/>
    <w:rPr>
      <w:rFonts w:ascii="Arial" w:hAnsi="Arial"/>
      <w:sz w:val="22"/>
      <w:lang w:val="ru-RU" w:eastAsia="ru-RU"/>
    </w:rPr>
  </w:style>
  <w:style w:type="paragraph" w:customStyle="1" w:styleId="210">
    <w:name w:val="Основной текст 21"/>
    <w:basedOn w:val="a9"/>
    <w:uiPriority w:val="99"/>
    <w:rsid w:val="007D07A9"/>
    <w:pPr>
      <w:numPr>
        <w:numId w:val="22"/>
      </w:numPr>
      <w:ind w:firstLine="567"/>
      <w:jc w:val="both"/>
    </w:pPr>
    <w:rPr>
      <w:szCs w:val="20"/>
    </w:rPr>
  </w:style>
  <w:style w:type="paragraph" w:customStyle="1" w:styleId="19">
    <w:name w:val="Стиль1"/>
    <w:basedOn w:val="a9"/>
    <w:link w:val="1a"/>
    <w:uiPriority w:val="99"/>
    <w:rsid w:val="007D07A9"/>
    <w:pPr>
      <w:keepNext/>
      <w:keepLines/>
      <w:widowControl w:val="0"/>
      <w:suppressLineNumbers/>
      <w:suppressAutoHyphens/>
      <w:spacing w:after="60"/>
    </w:pPr>
    <w:rPr>
      <w:b/>
      <w:sz w:val="28"/>
      <w:szCs w:val="20"/>
    </w:rPr>
  </w:style>
  <w:style w:type="character" w:customStyle="1" w:styleId="1a">
    <w:name w:val="Стиль1 Знак"/>
    <w:link w:val="19"/>
    <w:uiPriority w:val="99"/>
    <w:locked/>
    <w:rsid w:val="007D07A9"/>
    <w:rPr>
      <w:b/>
      <w:sz w:val="28"/>
      <w:lang w:val="ru-RU" w:eastAsia="ru-RU"/>
    </w:rPr>
  </w:style>
  <w:style w:type="character" w:customStyle="1" w:styleId="afff2">
    <w:name w:val="Цветовое выделение"/>
    <w:uiPriority w:val="99"/>
    <w:rsid w:val="007D07A9"/>
    <w:rPr>
      <w:b/>
      <w:color w:val="000080"/>
    </w:rPr>
  </w:style>
  <w:style w:type="paragraph" w:customStyle="1" w:styleId="2a">
    <w:name w:val="Основной текст (2)"/>
    <w:basedOn w:val="a9"/>
    <w:uiPriority w:val="99"/>
    <w:rsid w:val="007D07A9"/>
    <w:pPr>
      <w:widowControl w:val="0"/>
      <w:shd w:val="clear" w:color="auto" w:fill="FFFFFF"/>
      <w:spacing w:line="288" w:lineRule="exact"/>
    </w:pPr>
    <w:rPr>
      <w:b/>
      <w:bCs/>
      <w:sz w:val="20"/>
      <w:szCs w:val="20"/>
    </w:rPr>
  </w:style>
  <w:style w:type="character" w:customStyle="1" w:styleId="2b">
    <w:name w:val="Заголовок №2_"/>
    <w:link w:val="2c"/>
    <w:uiPriority w:val="99"/>
    <w:locked/>
    <w:rsid w:val="007D07A9"/>
    <w:rPr>
      <w:b/>
      <w:sz w:val="49"/>
      <w:shd w:val="clear" w:color="auto" w:fill="FFFFFF"/>
    </w:rPr>
  </w:style>
  <w:style w:type="paragraph" w:customStyle="1" w:styleId="2c">
    <w:name w:val="Заголовок №2"/>
    <w:basedOn w:val="a9"/>
    <w:link w:val="2b"/>
    <w:uiPriority w:val="99"/>
    <w:rsid w:val="007D07A9"/>
    <w:pPr>
      <w:widowControl w:val="0"/>
      <w:shd w:val="clear" w:color="auto" w:fill="FFFFFF"/>
      <w:spacing w:before="1860" w:after="240" w:line="240" w:lineRule="atLeast"/>
      <w:outlineLvl w:val="1"/>
    </w:pPr>
    <w:rPr>
      <w:b/>
      <w:sz w:val="49"/>
      <w:szCs w:val="20"/>
      <w:shd w:val="clear" w:color="auto" w:fill="FFFFFF"/>
    </w:rPr>
  </w:style>
  <w:style w:type="paragraph" w:customStyle="1" w:styleId="51">
    <w:name w:val="Основной текст5"/>
    <w:basedOn w:val="a9"/>
    <w:uiPriority w:val="99"/>
    <w:rsid w:val="007D07A9"/>
    <w:pPr>
      <w:widowControl w:val="0"/>
      <w:shd w:val="clear" w:color="auto" w:fill="FFFFFF"/>
      <w:spacing w:line="250" w:lineRule="exact"/>
      <w:ind w:hanging="360"/>
      <w:jc w:val="both"/>
    </w:pPr>
    <w:rPr>
      <w:sz w:val="19"/>
      <w:szCs w:val="19"/>
    </w:rPr>
  </w:style>
  <w:style w:type="paragraph" w:customStyle="1" w:styleId="Style7">
    <w:name w:val="Style7"/>
    <w:basedOn w:val="a9"/>
    <w:uiPriority w:val="99"/>
    <w:rsid w:val="007D07A9"/>
    <w:pPr>
      <w:widowControl w:val="0"/>
      <w:autoSpaceDE w:val="0"/>
      <w:autoSpaceDN w:val="0"/>
      <w:adjustRightInd w:val="0"/>
      <w:spacing w:line="319" w:lineRule="exact"/>
      <w:jc w:val="both"/>
    </w:pPr>
  </w:style>
  <w:style w:type="paragraph" w:customStyle="1" w:styleId="Default">
    <w:name w:val="Default"/>
    <w:uiPriority w:val="99"/>
    <w:rsid w:val="007D07A9"/>
    <w:pPr>
      <w:autoSpaceDE w:val="0"/>
      <w:autoSpaceDN w:val="0"/>
      <w:adjustRightInd w:val="0"/>
    </w:pPr>
    <w:rPr>
      <w:color w:val="000000"/>
      <w:sz w:val="24"/>
      <w:szCs w:val="24"/>
      <w:lang w:eastAsia="en-US"/>
    </w:rPr>
  </w:style>
  <w:style w:type="character" w:customStyle="1" w:styleId="43">
    <w:name w:val="Основной текст4"/>
    <w:uiPriority w:val="99"/>
    <w:rsid w:val="007D07A9"/>
    <w:rPr>
      <w:color w:val="000000"/>
      <w:spacing w:val="0"/>
      <w:w w:val="100"/>
      <w:position w:val="0"/>
      <w:sz w:val="19"/>
      <w:u w:val="single"/>
      <w:lang w:val="ru-RU"/>
    </w:rPr>
  </w:style>
  <w:style w:type="character" w:customStyle="1" w:styleId="52">
    <w:name w:val="Заголовок №5_"/>
    <w:link w:val="510"/>
    <w:uiPriority w:val="99"/>
    <w:locked/>
    <w:rsid w:val="007D07A9"/>
    <w:rPr>
      <w:b/>
    </w:rPr>
  </w:style>
  <w:style w:type="paragraph" w:customStyle="1" w:styleId="510">
    <w:name w:val="Заголовок №51"/>
    <w:basedOn w:val="a9"/>
    <w:link w:val="52"/>
    <w:uiPriority w:val="99"/>
    <w:rsid w:val="007D07A9"/>
    <w:pPr>
      <w:widowControl w:val="0"/>
      <w:shd w:val="clear" w:color="auto" w:fill="FFFFFF"/>
      <w:spacing w:before="180" w:line="240" w:lineRule="atLeast"/>
      <w:jc w:val="center"/>
      <w:outlineLvl w:val="4"/>
    </w:pPr>
    <w:rPr>
      <w:b/>
      <w:sz w:val="20"/>
      <w:szCs w:val="20"/>
    </w:rPr>
  </w:style>
  <w:style w:type="character" w:customStyle="1" w:styleId="53">
    <w:name w:val="Заголовок №5"/>
    <w:uiPriority w:val="99"/>
    <w:rsid w:val="007D07A9"/>
    <w:rPr>
      <w:b/>
      <w:color w:val="000000"/>
      <w:spacing w:val="0"/>
      <w:w w:val="100"/>
      <w:position w:val="0"/>
      <w:sz w:val="24"/>
      <w:u w:val="single"/>
      <w:lang w:val="ru-RU"/>
    </w:rPr>
  </w:style>
  <w:style w:type="character" w:customStyle="1" w:styleId="44">
    <w:name w:val="Заголовок №4_"/>
    <w:link w:val="45"/>
    <w:uiPriority w:val="99"/>
    <w:locked/>
    <w:rsid w:val="007D07A9"/>
    <w:rPr>
      <w:b/>
    </w:rPr>
  </w:style>
  <w:style w:type="paragraph" w:customStyle="1" w:styleId="45">
    <w:name w:val="Заголовок №4"/>
    <w:basedOn w:val="a9"/>
    <w:link w:val="44"/>
    <w:uiPriority w:val="99"/>
    <w:rsid w:val="007D07A9"/>
    <w:pPr>
      <w:widowControl w:val="0"/>
      <w:shd w:val="clear" w:color="auto" w:fill="FFFFFF"/>
      <w:spacing w:after="120" w:line="240" w:lineRule="atLeast"/>
      <w:jc w:val="center"/>
      <w:outlineLvl w:val="3"/>
    </w:pPr>
    <w:rPr>
      <w:b/>
      <w:sz w:val="20"/>
      <w:szCs w:val="20"/>
    </w:rPr>
  </w:style>
  <w:style w:type="character" w:customStyle="1" w:styleId="spanbodytext21">
    <w:name w:val="span_body_text_21"/>
    <w:uiPriority w:val="99"/>
    <w:rsid w:val="007D07A9"/>
    <w:rPr>
      <w:sz w:val="20"/>
    </w:rPr>
  </w:style>
  <w:style w:type="paragraph" w:customStyle="1" w:styleId="2d">
    <w:name w:val="Абзац списка2"/>
    <w:basedOn w:val="a9"/>
    <w:uiPriority w:val="99"/>
    <w:rsid w:val="007D07A9"/>
    <w:pPr>
      <w:ind w:left="720"/>
    </w:pPr>
  </w:style>
  <w:style w:type="paragraph" w:customStyle="1" w:styleId="afff3">
    <w:name w:val="Содержимое таблицы"/>
    <w:basedOn w:val="a9"/>
    <w:uiPriority w:val="99"/>
    <w:rsid w:val="007D07A9"/>
    <w:pPr>
      <w:suppressLineNumbers/>
      <w:suppressAutoHyphens/>
    </w:pPr>
    <w:rPr>
      <w:lang w:eastAsia="ar-SA"/>
    </w:rPr>
  </w:style>
  <w:style w:type="character" w:customStyle="1" w:styleId="s1">
    <w:name w:val="s1"/>
    <w:uiPriority w:val="99"/>
    <w:rsid w:val="007D07A9"/>
  </w:style>
  <w:style w:type="character" w:customStyle="1" w:styleId="240">
    <w:name w:val="Знак Знак24"/>
    <w:uiPriority w:val="99"/>
    <w:locked/>
    <w:rsid w:val="007D07A9"/>
    <w:rPr>
      <w:sz w:val="24"/>
      <w:lang w:val="ru-RU" w:eastAsia="ru-RU"/>
    </w:rPr>
  </w:style>
  <w:style w:type="character" w:customStyle="1" w:styleId="230">
    <w:name w:val="Знак Знак23"/>
    <w:uiPriority w:val="99"/>
    <w:locked/>
    <w:rsid w:val="007D07A9"/>
    <w:rPr>
      <w:rFonts w:ascii="Arial" w:hAnsi="Arial"/>
      <w:b/>
      <w:i/>
      <w:sz w:val="28"/>
      <w:lang w:val="ru-RU" w:eastAsia="ru-RU"/>
    </w:rPr>
  </w:style>
  <w:style w:type="character" w:customStyle="1" w:styleId="220">
    <w:name w:val="Знак Знак22"/>
    <w:uiPriority w:val="99"/>
    <w:locked/>
    <w:rsid w:val="007D07A9"/>
    <w:rPr>
      <w:rFonts w:ascii="Cambria" w:hAnsi="Cambria"/>
      <w:b/>
      <w:sz w:val="26"/>
      <w:lang w:val="ru-RU" w:eastAsia="ru-RU"/>
    </w:rPr>
  </w:style>
  <w:style w:type="character" w:customStyle="1" w:styleId="212">
    <w:name w:val="Знак Знак21"/>
    <w:uiPriority w:val="99"/>
    <w:locked/>
    <w:rsid w:val="007D07A9"/>
    <w:rPr>
      <w:rFonts w:eastAsia="Times New Roman"/>
      <w:b/>
      <w:sz w:val="28"/>
      <w:lang w:val="ru-RU" w:eastAsia="ru-RU"/>
    </w:rPr>
  </w:style>
  <w:style w:type="character" w:customStyle="1" w:styleId="190">
    <w:name w:val="Знак Знак19"/>
    <w:uiPriority w:val="99"/>
    <w:locked/>
    <w:rsid w:val="007D07A9"/>
    <w:rPr>
      <w:b/>
      <w:sz w:val="22"/>
      <w:lang w:val="ru-RU" w:eastAsia="ru-RU"/>
    </w:rPr>
  </w:style>
  <w:style w:type="character" w:customStyle="1" w:styleId="150">
    <w:name w:val="Знак Знак15"/>
    <w:uiPriority w:val="99"/>
    <w:locked/>
    <w:rsid w:val="007D07A9"/>
    <w:rPr>
      <w:rFonts w:ascii="Courier New" w:hAnsi="Courier New"/>
      <w:lang w:val="ru-RU" w:eastAsia="ru-RU"/>
    </w:rPr>
  </w:style>
  <w:style w:type="character" w:customStyle="1" w:styleId="120">
    <w:name w:val="Знак Знак12"/>
    <w:uiPriority w:val="99"/>
    <w:locked/>
    <w:rsid w:val="007D07A9"/>
    <w:rPr>
      <w:sz w:val="24"/>
      <w:lang w:val="ru-RU" w:eastAsia="ru-RU"/>
    </w:rPr>
  </w:style>
  <w:style w:type="character" w:customStyle="1" w:styleId="62">
    <w:name w:val="Знак Знак6"/>
    <w:uiPriority w:val="99"/>
    <w:locked/>
    <w:rsid w:val="007D07A9"/>
    <w:rPr>
      <w:rFonts w:ascii="Arial" w:hAnsi="Arial"/>
      <w:b/>
      <w:kern w:val="28"/>
      <w:sz w:val="32"/>
      <w:lang w:val="ru-RU" w:eastAsia="ru-RU"/>
    </w:rPr>
  </w:style>
  <w:style w:type="character" w:customStyle="1" w:styleId="241">
    <w:name w:val="Знак24 Знак"/>
    <w:aliases w:val="Текст сноски Знак Знак1 Знак1 Знак,Текст сноски Знак1 Знак2 Знак Знак Знак,Текст сноски Знак Знак Знак Знак1 Знак Знак,Текст сноски Знак1 Знак Знак Знак1 Знак Знак Знак,Текст сноски Знак Знак Знак Знак Знак Знак2 Знак Знак Знак Знак Знак"/>
    <w:uiPriority w:val="99"/>
    <w:locked/>
    <w:rsid w:val="007D07A9"/>
    <w:rPr>
      <w:sz w:val="24"/>
      <w:lang w:val="ru-RU" w:eastAsia="ru-RU"/>
    </w:rPr>
  </w:style>
  <w:style w:type="character" w:styleId="afff4">
    <w:name w:val="FollowedHyperlink"/>
    <w:uiPriority w:val="99"/>
    <w:rsid w:val="007D07A9"/>
    <w:rPr>
      <w:rFonts w:cs="Times New Roman"/>
      <w:color w:val="800080"/>
      <w:u w:val="single"/>
    </w:rPr>
  </w:style>
  <w:style w:type="paragraph" w:customStyle="1" w:styleId="afff5">
    <w:name w:val="Текст таблицы"/>
    <w:basedOn w:val="a9"/>
    <w:uiPriority w:val="99"/>
    <w:rsid w:val="007D07A9"/>
    <w:pPr>
      <w:spacing w:before="40" w:after="40"/>
      <w:ind w:left="57" w:right="57"/>
    </w:pPr>
  </w:style>
  <w:style w:type="paragraph" w:customStyle="1" w:styleId="213">
    <w:name w:val="Абзац списка21"/>
    <w:basedOn w:val="a9"/>
    <w:uiPriority w:val="99"/>
    <w:rsid w:val="006E1F55"/>
    <w:pPr>
      <w:ind w:left="720"/>
    </w:pPr>
  </w:style>
  <w:style w:type="paragraph" w:styleId="afff6">
    <w:name w:val="List Paragraph"/>
    <w:basedOn w:val="a9"/>
    <w:uiPriority w:val="99"/>
    <w:qFormat/>
    <w:rsid w:val="008B3AD7"/>
    <w:pPr>
      <w:widowControl w:val="0"/>
      <w:autoSpaceDE w:val="0"/>
      <w:autoSpaceDN w:val="0"/>
      <w:adjustRightInd w:val="0"/>
      <w:ind w:left="720"/>
      <w:contextualSpacing/>
    </w:pPr>
    <w:rPr>
      <w:rFonts w:ascii="Arial" w:hAnsi="Arial" w:cs="Arial"/>
    </w:rPr>
  </w:style>
  <w:style w:type="paragraph" w:customStyle="1" w:styleId="1b">
    <w:name w:val="корпор1"/>
    <w:basedOn w:val="a9"/>
    <w:uiPriority w:val="99"/>
    <w:rsid w:val="0069255A"/>
    <w:pPr>
      <w:spacing w:after="160" w:line="240" w:lineRule="exact"/>
      <w:ind w:firstLine="709"/>
    </w:pPr>
    <w:rPr>
      <w:rFonts w:ascii="Arial" w:hAnsi="Arial"/>
      <w:sz w:val="20"/>
    </w:rPr>
  </w:style>
  <w:style w:type="paragraph" w:customStyle="1" w:styleId="2e">
    <w:name w:val="корпор2"/>
    <w:basedOn w:val="1b"/>
    <w:uiPriority w:val="99"/>
    <w:rsid w:val="0069255A"/>
  </w:style>
  <w:style w:type="paragraph" w:customStyle="1" w:styleId="afff7">
    <w:name w:val="эксперимент"/>
    <w:uiPriority w:val="99"/>
    <w:rsid w:val="0069255A"/>
    <w:pPr>
      <w:spacing w:before="160" w:line="2880" w:lineRule="auto"/>
      <w:ind w:firstLine="709"/>
    </w:pPr>
    <w:rPr>
      <w:rFonts w:ascii="Arial" w:hAnsi="Arial"/>
      <w:sz w:val="24"/>
      <w:szCs w:val="24"/>
    </w:rPr>
  </w:style>
  <w:style w:type="paragraph" w:customStyle="1" w:styleId="afff8">
    <w:name w:val="Заголовок документа"/>
    <w:basedOn w:val="a9"/>
    <w:uiPriority w:val="99"/>
    <w:rsid w:val="0069255A"/>
    <w:pPr>
      <w:spacing w:after="240" w:line="240" w:lineRule="exact"/>
      <w:jc w:val="center"/>
    </w:pPr>
    <w:rPr>
      <w:rFonts w:ascii="Arial" w:hAnsi="Arial"/>
      <w:b/>
      <w:bCs/>
      <w:caps/>
      <w:sz w:val="20"/>
      <w:u w:val="single"/>
    </w:rPr>
  </w:style>
  <w:style w:type="paragraph" w:customStyle="1" w:styleId="a8">
    <w:name w:val="Список№"/>
    <w:basedOn w:val="a9"/>
    <w:uiPriority w:val="99"/>
    <w:rsid w:val="0069255A"/>
    <w:pPr>
      <w:keepNext/>
      <w:numPr>
        <w:numId w:val="30"/>
      </w:numPr>
      <w:spacing w:before="240" w:after="120" w:line="240" w:lineRule="exact"/>
      <w:jc w:val="center"/>
    </w:pPr>
    <w:rPr>
      <w:rFonts w:ascii="Arial" w:hAnsi="Arial"/>
      <w:b/>
      <w:bCs/>
      <w:sz w:val="20"/>
      <w:lang w:val="en-US"/>
    </w:rPr>
  </w:style>
  <w:style w:type="paragraph" w:customStyle="1" w:styleId="12">
    <w:name w:val="Список№1"/>
    <w:basedOn w:val="a9"/>
    <w:link w:val="1c"/>
    <w:uiPriority w:val="99"/>
    <w:rsid w:val="0069255A"/>
    <w:pPr>
      <w:numPr>
        <w:ilvl w:val="1"/>
        <w:numId w:val="30"/>
      </w:numPr>
      <w:tabs>
        <w:tab w:val="left" w:pos="900"/>
      </w:tabs>
      <w:spacing w:after="160" w:line="240" w:lineRule="exact"/>
    </w:pPr>
    <w:rPr>
      <w:rFonts w:ascii="Arial" w:hAnsi="Arial"/>
      <w:szCs w:val="20"/>
    </w:rPr>
  </w:style>
  <w:style w:type="character" w:customStyle="1" w:styleId="1c">
    <w:name w:val="Список№1 Знак"/>
    <w:link w:val="12"/>
    <w:uiPriority w:val="99"/>
    <w:locked/>
    <w:rsid w:val="0069255A"/>
    <w:rPr>
      <w:rFonts w:ascii="Arial" w:hAnsi="Arial"/>
      <w:sz w:val="24"/>
    </w:rPr>
  </w:style>
  <w:style w:type="paragraph" w:customStyle="1" w:styleId="23">
    <w:name w:val="Список№2"/>
    <w:basedOn w:val="a9"/>
    <w:uiPriority w:val="99"/>
    <w:rsid w:val="0069255A"/>
    <w:pPr>
      <w:numPr>
        <w:ilvl w:val="2"/>
        <w:numId w:val="30"/>
      </w:numPr>
      <w:spacing w:after="160" w:line="240" w:lineRule="exact"/>
    </w:pPr>
    <w:rPr>
      <w:rFonts w:ascii="Arial" w:hAnsi="Arial"/>
      <w:sz w:val="20"/>
    </w:rPr>
  </w:style>
  <w:style w:type="paragraph" w:customStyle="1" w:styleId="1d">
    <w:name w:val="Абзац1"/>
    <w:basedOn w:val="12"/>
    <w:link w:val="1e"/>
    <w:uiPriority w:val="99"/>
    <w:rsid w:val="0069255A"/>
    <w:pPr>
      <w:numPr>
        <w:ilvl w:val="0"/>
        <w:numId w:val="0"/>
      </w:numPr>
      <w:tabs>
        <w:tab w:val="left" w:pos="-1980"/>
      </w:tabs>
      <w:ind w:firstLine="900"/>
    </w:pPr>
  </w:style>
  <w:style w:type="character" w:customStyle="1" w:styleId="1e">
    <w:name w:val="Абзац1 Знак"/>
    <w:link w:val="1d"/>
    <w:uiPriority w:val="99"/>
    <w:locked/>
    <w:rsid w:val="0069255A"/>
    <w:rPr>
      <w:rFonts w:ascii="Arial" w:hAnsi="Arial" w:cs="Times New Roman"/>
      <w:sz w:val="24"/>
      <w:szCs w:val="24"/>
    </w:rPr>
  </w:style>
  <w:style w:type="paragraph" w:customStyle="1" w:styleId="2f">
    <w:name w:val="Абзац2"/>
    <w:basedOn w:val="23"/>
    <w:uiPriority w:val="99"/>
    <w:rsid w:val="0069255A"/>
    <w:pPr>
      <w:numPr>
        <w:ilvl w:val="0"/>
        <w:numId w:val="0"/>
      </w:numPr>
      <w:ind w:left="180" w:firstLine="1080"/>
    </w:pPr>
  </w:style>
  <w:style w:type="paragraph" w:customStyle="1" w:styleId="11">
    <w:name w:val="Список*1"/>
    <w:basedOn w:val="12"/>
    <w:uiPriority w:val="99"/>
    <w:rsid w:val="0069255A"/>
    <w:pPr>
      <w:numPr>
        <w:ilvl w:val="0"/>
        <w:numId w:val="28"/>
      </w:numPr>
      <w:tabs>
        <w:tab w:val="clear" w:pos="360"/>
        <w:tab w:val="num" w:pos="927"/>
      </w:tabs>
      <w:ind w:left="0" w:firstLine="540"/>
    </w:pPr>
  </w:style>
  <w:style w:type="paragraph" w:customStyle="1" w:styleId="1f">
    <w:name w:val="кСписок№1"/>
    <w:basedOn w:val="12"/>
    <w:uiPriority w:val="99"/>
    <w:rsid w:val="0069255A"/>
    <w:rPr>
      <w:i/>
      <w:iCs/>
    </w:rPr>
  </w:style>
  <w:style w:type="paragraph" w:customStyle="1" w:styleId="1f0">
    <w:name w:val="кАбзац1"/>
    <w:basedOn w:val="1d"/>
    <w:uiPriority w:val="99"/>
    <w:rsid w:val="0069255A"/>
    <w:rPr>
      <w:i/>
      <w:iCs/>
    </w:rPr>
  </w:style>
  <w:style w:type="paragraph" w:customStyle="1" w:styleId="1f1">
    <w:name w:val="кСписок*1"/>
    <w:basedOn w:val="11"/>
    <w:uiPriority w:val="99"/>
    <w:rsid w:val="0069255A"/>
    <w:pPr>
      <w:ind w:firstLine="539"/>
    </w:pPr>
    <w:rPr>
      <w:i/>
      <w:iCs/>
    </w:rPr>
  </w:style>
  <w:style w:type="paragraph" w:customStyle="1" w:styleId="2f0">
    <w:name w:val="кСписок№2"/>
    <w:basedOn w:val="23"/>
    <w:uiPriority w:val="99"/>
    <w:rsid w:val="0069255A"/>
    <w:rPr>
      <w:i/>
      <w:iCs/>
    </w:rPr>
  </w:style>
  <w:style w:type="paragraph" w:customStyle="1" w:styleId="2f1">
    <w:name w:val="кАбзац2"/>
    <w:basedOn w:val="2f"/>
    <w:uiPriority w:val="99"/>
    <w:rsid w:val="0069255A"/>
    <w:rPr>
      <w:i/>
      <w:iCs/>
    </w:rPr>
  </w:style>
  <w:style w:type="paragraph" w:customStyle="1" w:styleId="22">
    <w:name w:val="Список*2"/>
    <w:basedOn w:val="2f"/>
    <w:uiPriority w:val="99"/>
    <w:rsid w:val="0069255A"/>
    <w:pPr>
      <w:numPr>
        <w:numId w:val="29"/>
      </w:numPr>
      <w:tabs>
        <w:tab w:val="clear" w:pos="2325"/>
        <w:tab w:val="num" w:pos="1260"/>
      </w:tabs>
      <w:ind w:left="180" w:firstLine="720"/>
    </w:pPr>
  </w:style>
  <w:style w:type="paragraph" w:customStyle="1" w:styleId="2f2">
    <w:name w:val="кСписок*2"/>
    <w:basedOn w:val="22"/>
    <w:uiPriority w:val="99"/>
    <w:rsid w:val="0069255A"/>
    <w:pPr>
      <w:ind w:left="181"/>
    </w:pPr>
    <w:rPr>
      <w:i/>
      <w:iCs/>
    </w:rPr>
  </w:style>
  <w:style w:type="paragraph" w:customStyle="1" w:styleId="afff9">
    <w:name w:val="Таблица"/>
    <w:basedOn w:val="a9"/>
    <w:uiPriority w:val="99"/>
    <w:rsid w:val="0069255A"/>
    <w:pPr>
      <w:spacing w:before="120" w:after="240" w:line="240" w:lineRule="exact"/>
    </w:pPr>
    <w:rPr>
      <w:rFonts w:ascii="Arial" w:hAnsi="Arial"/>
      <w:sz w:val="20"/>
    </w:rPr>
  </w:style>
  <w:style w:type="paragraph" w:customStyle="1" w:styleId="afffa">
    <w:name w:val="Таблица Правый"/>
    <w:basedOn w:val="afff9"/>
    <w:uiPriority w:val="99"/>
    <w:rsid w:val="0069255A"/>
    <w:pPr>
      <w:jc w:val="right"/>
    </w:pPr>
  </w:style>
  <w:style w:type="paragraph" w:customStyle="1" w:styleId="afffb">
    <w:name w:val="Вариант"/>
    <w:basedOn w:val="a9"/>
    <w:uiPriority w:val="99"/>
    <w:rsid w:val="0069255A"/>
    <w:pPr>
      <w:keepNext/>
      <w:spacing w:before="240" w:after="160" w:line="240" w:lineRule="exact"/>
      <w:ind w:left="-425"/>
    </w:pPr>
    <w:rPr>
      <w:rFonts w:ascii="Arial" w:hAnsi="Arial"/>
      <w:b/>
      <w:bCs/>
      <w:iCs/>
      <w:color w:val="993300"/>
      <w:sz w:val="20"/>
    </w:rPr>
  </w:style>
  <w:style w:type="paragraph" w:customStyle="1" w:styleId="1f2">
    <w:name w:val="лСписок№1"/>
    <w:basedOn w:val="1d"/>
    <w:uiPriority w:val="99"/>
    <w:rsid w:val="0069255A"/>
    <w:pPr>
      <w:ind w:firstLine="360"/>
    </w:pPr>
    <w:rPr>
      <w:i/>
      <w:iCs/>
    </w:rPr>
  </w:style>
  <w:style w:type="paragraph" w:customStyle="1" w:styleId="2f3">
    <w:name w:val="лСписок№2"/>
    <w:basedOn w:val="1f2"/>
    <w:uiPriority w:val="99"/>
    <w:rsid w:val="0069255A"/>
    <w:pPr>
      <w:tabs>
        <w:tab w:val="clear" w:pos="900"/>
        <w:tab w:val="left" w:pos="1260"/>
      </w:tabs>
      <w:ind w:left="180"/>
    </w:pPr>
  </w:style>
  <w:style w:type="paragraph" w:customStyle="1" w:styleId="1f3">
    <w:name w:val="лСписок№1нк"/>
    <w:basedOn w:val="1f2"/>
    <w:uiPriority w:val="99"/>
    <w:rsid w:val="0069255A"/>
    <w:rPr>
      <w:i w:val="0"/>
      <w:iCs w:val="0"/>
    </w:rPr>
  </w:style>
  <w:style w:type="character" w:styleId="afffc">
    <w:name w:val="page number"/>
    <w:uiPriority w:val="99"/>
    <w:rsid w:val="0069255A"/>
    <w:rPr>
      <w:rFonts w:cs="Times New Roman"/>
    </w:rPr>
  </w:style>
  <w:style w:type="paragraph" w:customStyle="1" w:styleId="ConsNormal">
    <w:name w:val="ConsNormal"/>
    <w:uiPriority w:val="99"/>
    <w:rsid w:val="0069255A"/>
    <w:pPr>
      <w:autoSpaceDE w:val="0"/>
      <w:autoSpaceDN w:val="0"/>
      <w:adjustRightInd w:val="0"/>
      <w:ind w:right="19772" w:firstLine="720"/>
    </w:pPr>
    <w:rPr>
      <w:rFonts w:ascii="Arial" w:hAnsi="Arial" w:cs="Arial"/>
    </w:rPr>
  </w:style>
  <w:style w:type="paragraph" w:customStyle="1" w:styleId="2f4">
    <w:name w:val="лСписок№2нк"/>
    <w:basedOn w:val="2f3"/>
    <w:uiPriority w:val="99"/>
    <w:rsid w:val="0069255A"/>
  </w:style>
  <w:style w:type="paragraph" w:customStyle="1" w:styleId="31">
    <w:name w:val="Список№3"/>
    <w:basedOn w:val="a9"/>
    <w:uiPriority w:val="99"/>
    <w:rsid w:val="0069255A"/>
    <w:pPr>
      <w:numPr>
        <w:ilvl w:val="3"/>
        <w:numId w:val="30"/>
      </w:numPr>
      <w:spacing w:after="160" w:line="240" w:lineRule="exact"/>
    </w:pPr>
    <w:rPr>
      <w:rFonts w:ascii="Arial" w:hAnsi="Arial"/>
      <w:sz w:val="20"/>
    </w:rPr>
  </w:style>
  <w:style w:type="paragraph" w:customStyle="1" w:styleId="3b">
    <w:name w:val="Абзац3"/>
    <w:basedOn w:val="a9"/>
    <w:uiPriority w:val="99"/>
    <w:rsid w:val="0069255A"/>
    <w:pPr>
      <w:spacing w:after="160" w:line="240" w:lineRule="exact"/>
      <w:ind w:left="720" w:firstLine="1260"/>
    </w:pPr>
    <w:rPr>
      <w:rFonts w:ascii="Arial" w:hAnsi="Arial"/>
      <w:sz w:val="20"/>
    </w:rPr>
  </w:style>
  <w:style w:type="paragraph" w:customStyle="1" w:styleId="3c">
    <w:name w:val="кСписок№3"/>
    <w:basedOn w:val="31"/>
    <w:uiPriority w:val="99"/>
    <w:rsid w:val="0069255A"/>
    <w:rPr>
      <w:i/>
      <w:iCs/>
    </w:rPr>
  </w:style>
  <w:style w:type="paragraph" w:customStyle="1" w:styleId="caaieiaie3">
    <w:name w:val="caaieiaie 3"/>
    <w:basedOn w:val="a9"/>
    <w:next w:val="a9"/>
    <w:uiPriority w:val="99"/>
    <w:rsid w:val="0069255A"/>
    <w:pPr>
      <w:keepNext/>
      <w:spacing w:before="240" w:after="60" w:line="240" w:lineRule="exact"/>
    </w:pPr>
    <w:rPr>
      <w:rFonts w:ascii="Arial" w:hAnsi="Arial"/>
      <w:b/>
      <w:bCs/>
      <w:sz w:val="20"/>
    </w:rPr>
  </w:style>
  <w:style w:type="paragraph" w:customStyle="1" w:styleId="afffd">
    <w:name w:val="Абзац"/>
    <w:basedOn w:val="af8"/>
    <w:link w:val="afffe"/>
    <w:uiPriority w:val="99"/>
    <w:rsid w:val="0069255A"/>
    <w:pPr>
      <w:spacing w:before="0" w:beforeAutospacing="0" w:after="160" w:afterAutospacing="0" w:line="240" w:lineRule="exact"/>
      <w:ind w:firstLine="709"/>
    </w:pPr>
    <w:rPr>
      <w:rFonts w:ascii="Arial" w:hAnsi="Arial"/>
    </w:rPr>
  </w:style>
  <w:style w:type="character" w:customStyle="1" w:styleId="af9">
    <w:name w:val="Обычный (веб) Знак"/>
    <w:link w:val="af8"/>
    <w:uiPriority w:val="99"/>
    <w:locked/>
    <w:rsid w:val="0069255A"/>
    <w:rPr>
      <w:sz w:val="24"/>
    </w:rPr>
  </w:style>
  <w:style w:type="character" w:customStyle="1" w:styleId="afffe">
    <w:name w:val="Абзац Знак"/>
    <w:link w:val="afffd"/>
    <w:uiPriority w:val="99"/>
    <w:locked/>
    <w:rsid w:val="0069255A"/>
    <w:rPr>
      <w:rFonts w:ascii="Arial" w:hAnsi="Arial"/>
      <w:sz w:val="24"/>
    </w:rPr>
  </w:style>
  <w:style w:type="character" w:styleId="affff">
    <w:name w:val="annotation reference"/>
    <w:uiPriority w:val="99"/>
    <w:rsid w:val="0069255A"/>
    <w:rPr>
      <w:rFonts w:cs="Times New Roman"/>
      <w:sz w:val="16"/>
    </w:rPr>
  </w:style>
  <w:style w:type="paragraph" w:customStyle="1" w:styleId="1f4">
    <w:name w:val="Знак1"/>
    <w:basedOn w:val="a9"/>
    <w:uiPriority w:val="99"/>
    <w:rsid w:val="0069255A"/>
    <w:pPr>
      <w:spacing w:before="100" w:beforeAutospacing="1" w:after="100" w:afterAutospacing="1"/>
    </w:pPr>
    <w:rPr>
      <w:rFonts w:ascii="Tahoma" w:hAnsi="Tahoma"/>
      <w:sz w:val="20"/>
      <w:szCs w:val="20"/>
      <w:lang w:val="en-US" w:eastAsia="en-US"/>
    </w:rPr>
  </w:style>
  <w:style w:type="table" w:styleId="affff0">
    <w:name w:val="Table Grid"/>
    <w:basedOn w:val="ab"/>
    <w:uiPriority w:val="99"/>
    <w:rsid w:val="0069255A"/>
    <w:pPr>
      <w:spacing w:line="2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5">
    <w:name w:val="Договор_1"/>
    <w:basedOn w:val="1f3"/>
    <w:uiPriority w:val="99"/>
    <w:rsid w:val="0069255A"/>
    <w:pPr>
      <w:tabs>
        <w:tab w:val="clear" w:pos="-1980"/>
        <w:tab w:val="clear" w:pos="900"/>
        <w:tab w:val="left" w:pos="709"/>
        <w:tab w:val="left" w:pos="1418"/>
        <w:tab w:val="left" w:pos="2126"/>
      </w:tabs>
      <w:spacing w:line="240" w:lineRule="auto"/>
      <w:ind w:firstLine="567"/>
      <w:jc w:val="both"/>
    </w:pPr>
    <w:rPr>
      <w:sz w:val="22"/>
    </w:rPr>
  </w:style>
  <w:style w:type="paragraph" w:styleId="affff1">
    <w:name w:val="Revision"/>
    <w:hidden/>
    <w:uiPriority w:val="99"/>
    <w:semiHidden/>
    <w:rsid w:val="0069255A"/>
    <w:rPr>
      <w:rFonts w:ascii="Arial" w:hAnsi="Arial"/>
      <w:szCs w:val="24"/>
    </w:rPr>
  </w:style>
  <w:style w:type="paragraph" w:customStyle="1" w:styleId="affff2">
    <w:name w:val="елена"/>
    <w:basedOn w:val="a9"/>
    <w:uiPriority w:val="99"/>
    <w:rsid w:val="0069255A"/>
    <w:rPr>
      <w:rFonts w:ascii="Arial" w:eastAsia="SimSun" w:hAnsi="Arial" w:cs="Arial"/>
      <w:sz w:val="20"/>
      <w:szCs w:val="20"/>
      <w:lang w:eastAsia="zh-CN"/>
    </w:rPr>
  </w:style>
  <w:style w:type="paragraph" w:customStyle="1" w:styleId="10">
    <w:name w:val="Список 1 уровень"/>
    <w:basedOn w:val="a9"/>
    <w:uiPriority w:val="99"/>
    <w:rsid w:val="0069255A"/>
    <w:pPr>
      <w:numPr>
        <w:numId w:val="31"/>
      </w:numPr>
      <w:tabs>
        <w:tab w:val="left" w:pos="709"/>
      </w:tabs>
      <w:autoSpaceDE w:val="0"/>
      <w:autoSpaceDN w:val="0"/>
      <w:spacing w:after="160" w:line="240" w:lineRule="exact"/>
    </w:pPr>
    <w:rPr>
      <w:rFonts w:ascii="Arial" w:hAnsi="Arial" w:cs="Arial"/>
      <w:sz w:val="20"/>
      <w:szCs w:val="20"/>
    </w:rPr>
  </w:style>
  <w:style w:type="character" w:styleId="affff3">
    <w:name w:val="footnote reference"/>
    <w:uiPriority w:val="99"/>
    <w:rsid w:val="0069255A"/>
    <w:rPr>
      <w:rFonts w:cs="Times New Roman"/>
      <w:vertAlign w:val="superscript"/>
    </w:rPr>
  </w:style>
  <w:style w:type="paragraph" w:customStyle="1" w:styleId="1f6">
    <w:name w:val="Абзац 1 уровень"/>
    <w:basedOn w:val="a9"/>
    <w:uiPriority w:val="99"/>
    <w:rsid w:val="0069255A"/>
    <w:pPr>
      <w:spacing w:after="160" w:line="240" w:lineRule="exact"/>
      <w:ind w:firstLine="709"/>
    </w:pPr>
    <w:rPr>
      <w:rFonts w:ascii="Arial" w:hAnsi="Arial"/>
      <w:sz w:val="20"/>
    </w:rPr>
  </w:style>
  <w:style w:type="paragraph" w:customStyle="1" w:styleId="a7">
    <w:name w:val="Список маркированный"/>
    <w:basedOn w:val="1f6"/>
    <w:uiPriority w:val="99"/>
    <w:rsid w:val="0069255A"/>
    <w:pPr>
      <w:numPr>
        <w:numId w:val="32"/>
      </w:numPr>
    </w:pPr>
  </w:style>
  <w:style w:type="character" w:customStyle="1" w:styleId="HTML1">
    <w:name w:val="Стандартный HTML Знак1"/>
    <w:uiPriority w:val="99"/>
    <w:semiHidden/>
    <w:locked/>
    <w:rsid w:val="00DE4153"/>
    <w:rPr>
      <w:rFonts w:ascii="Courier New" w:hAnsi="Courier New"/>
      <w:lang w:val="ru-RU" w:eastAsia="ru-RU"/>
    </w:rPr>
  </w:style>
  <w:style w:type="character" w:customStyle="1" w:styleId="1f7">
    <w:name w:val="Основной текст Знак1"/>
    <w:uiPriority w:val="99"/>
    <w:semiHidden/>
    <w:locked/>
    <w:rsid w:val="00DE4153"/>
    <w:rPr>
      <w:sz w:val="24"/>
      <w:lang w:val="ru-RU" w:eastAsia="ru-RU"/>
    </w:rPr>
  </w:style>
  <w:style w:type="paragraph" w:customStyle="1" w:styleId="affff4">
    <w:name w:val="Рисунок"/>
    <w:basedOn w:val="a9"/>
    <w:next w:val="a"/>
    <w:uiPriority w:val="99"/>
    <w:rsid w:val="00DE4153"/>
    <w:pPr>
      <w:jc w:val="both"/>
    </w:pPr>
    <w:rPr>
      <w:sz w:val="20"/>
      <w:szCs w:val="20"/>
    </w:rPr>
  </w:style>
  <w:style w:type="numbering" w:customStyle="1" w:styleId="2">
    <w:name w:val="Стиль2"/>
    <w:rsid w:val="00CD7CC4"/>
    <w:pPr>
      <w:numPr>
        <w:numId w:val="24"/>
      </w:numPr>
    </w:pPr>
  </w:style>
  <w:style w:type="numbering" w:customStyle="1" w:styleId="1f8">
    <w:name w:val="Нет списка1"/>
    <w:next w:val="ac"/>
    <w:uiPriority w:val="99"/>
    <w:semiHidden/>
    <w:unhideWhenUsed/>
    <w:rsid w:val="00677D6C"/>
  </w:style>
  <w:style w:type="table" w:customStyle="1" w:styleId="1f9">
    <w:name w:val="Сетка таблицы1"/>
    <w:basedOn w:val="ab"/>
    <w:next w:val="affff0"/>
    <w:uiPriority w:val="99"/>
    <w:rsid w:val="00677D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5">
    <w:name w:val="Block Text"/>
    <w:basedOn w:val="a9"/>
    <w:uiPriority w:val="99"/>
    <w:locked/>
    <w:rsid w:val="00677D6C"/>
    <w:pPr>
      <w:ind w:left="-851" w:right="-766" w:firstLine="284"/>
      <w:jc w:val="both"/>
    </w:pPr>
    <w:rPr>
      <w:sz w:val="28"/>
      <w:szCs w:val="20"/>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iPriority="9" w:unhideWhenUsed="0" w:qFormat="1"/>
    <w:lsdException w:name="heading 4" w:semiHidden="0" w:uiPriority="9" w:unhideWhenUsed="0" w:qFormat="1"/>
    <w:lsdException w:name="heading 5" w:semiHidden="0" w:unhideWhenUsed="0" w:qFormat="1"/>
    <w:lsdException w:name="heading 6" w:semiHidden="0" w:unhideWhenUsed="0" w:qFormat="1"/>
    <w:lsdException w:name="heading 7" w:semiHidden="0" w:uiPriority="9" w:unhideWhenUsed="0" w:qFormat="1"/>
    <w:lsdException w:name="heading 8" w:semiHidden="0" w:uiPriority="9"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9">
    <w:name w:val="Normal"/>
    <w:qFormat/>
    <w:rsid w:val="001C5BBD"/>
    <w:rPr>
      <w:sz w:val="24"/>
      <w:szCs w:val="24"/>
    </w:rPr>
  </w:style>
  <w:style w:type="paragraph" w:styleId="13">
    <w:name w:val="heading 1"/>
    <w:basedOn w:val="a9"/>
    <w:next w:val="a9"/>
    <w:link w:val="14"/>
    <w:uiPriority w:val="99"/>
    <w:qFormat/>
    <w:rsid w:val="007D07A9"/>
    <w:pPr>
      <w:keepNext/>
      <w:tabs>
        <w:tab w:val="num" w:pos="927"/>
        <w:tab w:val="left" w:pos="1134"/>
      </w:tabs>
      <w:ind w:left="1134" w:hanging="1134"/>
      <w:jc w:val="right"/>
      <w:outlineLvl w:val="0"/>
    </w:pPr>
    <w:rPr>
      <w:szCs w:val="20"/>
    </w:rPr>
  </w:style>
  <w:style w:type="paragraph" w:styleId="21">
    <w:name w:val="heading 2"/>
    <w:basedOn w:val="a9"/>
    <w:next w:val="a9"/>
    <w:link w:val="24"/>
    <w:uiPriority w:val="99"/>
    <w:qFormat/>
    <w:rsid w:val="007D07A9"/>
    <w:pPr>
      <w:keepNext/>
      <w:numPr>
        <w:ilvl w:val="1"/>
        <w:numId w:val="1"/>
      </w:numPr>
      <w:tabs>
        <w:tab w:val="num" w:pos="1134"/>
      </w:tabs>
      <w:spacing w:before="240" w:after="60"/>
      <w:ind w:left="1134" w:hanging="1134"/>
      <w:outlineLvl w:val="1"/>
    </w:pPr>
    <w:rPr>
      <w:rFonts w:ascii="Arial" w:hAnsi="Arial"/>
      <w:b/>
      <w:bCs/>
      <w:i/>
      <w:iCs/>
      <w:sz w:val="28"/>
      <w:szCs w:val="28"/>
    </w:rPr>
  </w:style>
  <w:style w:type="paragraph" w:styleId="30">
    <w:name w:val="heading 3"/>
    <w:basedOn w:val="a9"/>
    <w:next w:val="a9"/>
    <w:link w:val="32"/>
    <w:uiPriority w:val="99"/>
    <w:qFormat/>
    <w:rsid w:val="007D07A9"/>
    <w:pPr>
      <w:keepNext/>
      <w:numPr>
        <w:ilvl w:val="2"/>
        <w:numId w:val="4"/>
      </w:numPr>
      <w:tabs>
        <w:tab w:val="left" w:pos="1134"/>
      </w:tabs>
      <w:spacing w:before="240" w:after="60"/>
      <w:outlineLvl w:val="2"/>
    </w:pPr>
    <w:rPr>
      <w:rFonts w:ascii="Cambria" w:hAnsi="Cambria"/>
      <w:b/>
      <w:bCs/>
      <w:sz w:val="26"/>
      <w:szCs w:val="26"/>
    </w:rPr>
  </w:style>
  <w:style w:type="paragraph" w:styleId="4">
    <w:name w:val="heading 4"/>
    <w:basedOn w:val="a9"/>
    <w:next w:val="a9"/>
    <w:link w:val="40"/>
    <w:uiPriority w:val="99"/>
    <w:qFormat/>
    <w:rsid w:val="007D07A9"/>
    <w:pPr>
      <w:keepNext/>
      <w:numPr>
        <w:ilvl w:val="3"/>
        <w:numId w:val="4"/>
      </w:numPr>
      <w:tabs>
        <w:tab w:val="left" w:pos="1701"/>
      </w:tabs>
      <w:spacing w:before="240" w:after="60"/>
      <w:outlineLvl w:val="3"/>
    </w:pPr>
    <w:rPr>
      <w:b/>
      <w:bCs/>
      <w:sz w:val="28"/>
      <w:szCs w:val="28"/>
    </w:rPr>
  </w:style>
  <w:style w:type="paragraph" w:styleId="5">
    <w:name w:val="heading 5"/>
    <w:basedOn w:val="a9"/>
    <w:next w:val="a9"/>
    <w:link w:val="50"/>
    <w:uiPriority w:val="99"/>
    <w:qFormat/>
    <w:rsid w:val="007D07A9"/>
    <w:pPr>
      <w:tabs>
        <w:tab w:val="left" w:pos="3181"/>
      </w:tabs>
      <w:spacing w:before="240" w:after="60"/>
      <w:ind w:left="3181" w:hanging="1008"/>
      <w:outlineLvl w:val="4"/>
    </w:pPr>
    <w:rPr>
      <w:rFonts w:ascii="Times New Roman CYR" w:hAnsi="Times New Roman CYR"/>
      <w:b/>
      <w:i/>
      <w:sz w:val="26"/>
      <w:szCs w:val="20"/>
    </w:rPr>
  </w:style>
  <w:style w:type="paragraph" w:styleId="6">
    <w:name w:val="heading 6"/>
    <w:basedOn w:val="a9"/>
    <w:next w:val="a9"/>
    <w:link w:val="60"/>
    <w:uiPriority w:val="99"/>
    <w:qFormat/>
    <w:rsid w:val="007D07A9"/>
    <w:pPr>
      <w:spacing w:before="240" w:after="60"/>
      <w:outlineLvl w:val="5"/>
    </w:pPr>
    <w:rPr>
      <w:b/>
      <w:sz w:val="22"/>
      <w:szCs w:val="20"/>
    </w:rPr>
  </w:style>
  <w:style w:type="paragraph" w:styleId="70">
    <w:name w:val="heading 7"/>
    <w:basedOn w:val="a9"/>
    <w:next w:val="a9"/>
    <w:link w:val="71"/>
    <w:uiPriority w:val="99"/>
    <w:qFormat/>
    <w:rsid w:val="007D07A9"/>
    <w:pPr>
      <w:tabs>
        <w:tab w:val="left" w:pos="3469"/>
      </w:tabs>
      <w:spacing w:before="240" w:after="60"/>
      <w:ind w:left="3469" w:hanging="1296"/>
      <w:outlineLvl w:val="6"/>
    </w:pPr>
    <w:rPr>
      <w:szCs w:val="20"/>
    </w:rPr>
  </w:style>
  <w:style w:type="paragraph" w:styleId="8">
    <w:name w:val="heading 8"/>
    <w:basedOn w:val="a9"/>
    <w:next w:val="a9"/>
    <w:link w:val="80"/>
    <w:uiPriority w:val="99"/>
    <w:qFormat/>
    <w:rsid w:val="007D07A9"/>
    <w:pPr>
      <w:tabs>
        <w:tab w:val="left" w:pos="3613"/>
      </w:tabs>
      <w:spacing w:before="240" w:after="60"/>
      <w:ind w:left="3613" w:hanging="1440"/>
      <w:outlineLvl w:val="7"/>
    </w:pPr>
    <w:rPr>
      <w:i/>
      <w:szCs w:val="20"/>
    </w:rPr>
  </w:style>
  <w:style w:type="paragraph" w:styleId="9">
    <w:name w:val="heading 9"/>
    <w:basedOn w:val="a9"/>
    <w:next w:val="a9"/>
    <w:link w:val="90"/>
    <w:uiPriority w:val="99"/>
    <w:qFormat/>
    <w:rsid w:val="007D07A9"/>
    <w:pPr>
      <w:tabs>
        <w:tab w:val="left" w:pos="3757"/>
      </w:tabs>
      <w:spacing w:before="240" w:after="60"/>
      <w:ind w:left="3757" w:hanging="1584"/>
      <w:outlineLvl w:val="8"/>
    </w:pPr>
    <w:rPr>
      <w:rFonts w:ascii="Arial" w:hAnsi="Arial"/>
      <w:sz w:val="22"/>
      <w:szCs w:val="20"/>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character" w:customStyle="1" w:styleId="14">
    <w:name w:val="Заголовок 1 Знак"/>
    <w:link w:val="13"/>
    <w:uiPriority w:val="99"/>
    <w:locked/>
    <w:rsid w:val="007D07A9"/>
    <w:rPr>
      <w:rFonts w:cs="Times New Roman"/>
      <w:sz w:val="24"/>
    </w:rPr>
  </w:style>
  <w:style w:type="character" w:customStyle="1" w:styleId="24">
    <w:name w:val="Заголовок 2 Знак"/>
    <w:link w:val="21"/>
    <w:uiPriority w:val="99"/>
    <w:locked/>
    <w:rsid w:val="007D07A9"/>
    <w:rPr>
      <w:rFonts w:ascii="Arial" w:hAnsi="Arial"/>
      <w:b/>
      <w:bCs/>
      <w:i/>
      <w:iCs/>
      <w:sz w:val="28"/>
      <w:szCs w:val="28"/>
    </w:rPr>
  </w:style>
  <w:style w:type="character" w:customStyle="1" w:styleId="32">
    <w:name w:val="Заголовок 3 Знак"/>
    <w:link w:val="30"/>
    <w:uiPriority w:val="99"/>
    <w:locked/>
    <w:rsid w:val="007D07A9"/>
    <w:rPr>
      <w:rFonts w:ascii="Cambria" w:hAnsi="Cambria"/>
      <w:b/>
      <w:bCs/>
      <w:sz w:val="26"/>
      <w:szCs w:val="26"/>
    </w:rPr>
  </w:style>
  <w:style w:type="character" w:customStyle="1" w:styleId="40">
    <w:name w:val="Заголовок 4 Знак"/>
    <w:link w:val="4"/>
    <w:uiPriority w:val="99"/>
    <w:locked/>
    <w:rsid w:val="007D07A9"/>
    <w:rPr>
      <w:b/>
      <w:bCs/>
      <w:sz w:val="28"/>
      <w:szCs w:val="28"/>
    </w:rPr>
  </w:style>
  <w:style w:type="character" w:customStyle="1" w:styleId="50">
    <w:name w:val="Заголовок 5 Знак"/>
    <w:link w:val="5"/>
    <w:uiPriority w:val="99"/>
    <w:locked/>
    <w:rsid w:val="007D07A9"/>
    <w:rPr>
      <w:rFonts w:ascii="Times New Roman CYR" w:hAnsi="Times New Roman CYR" w:cs="Times New Roman"/>
      <w:b/>
      <w:i/>
      <w:sz w:val="26"/>
      <w:lang w:val="ru-RU" w:eastAsia="ru-RU"/>
    </w:rPr>
  </w:style>
  <w:style w:type="character" w:customStyle="1" w:styleId="60">
    <w:name w:val="Заголовок 6 Знак"/>
    <w:link w:val="6"/>
    <w:uiPriority w:val="99"/>
    <w:locked/>
    <w:rsid w:val="007D07A9"/>
    <w:rPr>
      <w:rFonts w:cs="Times New Roman"/>
      <w:b/>
      <w:sz w:val="22"/>
      <w:lang w:val="ru-RU" w:eastAsia="ru-RU"/>
    </w:rPr>
  </w:style>
  <w:style w:type="character" w:customStyle="1" w:styleId="71">
    <w:name w:val="Заголовок 7 Знак"/>
    <w:link w:val="70"/>
    <w:uiPriority w:val="99"/>
    <w:semiHidden/>
    <w:locked/>
    <w:rsid w:val="007D07A9"/>
    <w:rPr>
      <w:rFonts w:cs="Times New Roman"/>
      <w:sz w:val="24"/>
      <w:lang w:val="ru-RU" w:eastAsia="ru-RU"/>
    </w:rPr>
  </w:style>
  <w:style w:type="character" w:customStyle="1" w:styleId="80">
    <w:name w:val="Заголовок 8 Знак"/>
    <w:link w:val="8"/>
    <w:uiPriority w:val="99"/>
    <w:semiHidden/>
    <w:locked/>
    <w:rsid w:val="007D07A9"/>
    <w:rPr>
      <w:rFonts w:cs="Times New Roman"/>
      <w:i/>
      <w:sz w:val="24"/>
      <w:lang w:val="ru-RU" w:eastAsia="ru-RU"/>
    </w:rPr>
  </w:style>
  <w:style w:type="character" w:customStyle="1" w:styleId="90">
    <w:name w:val="Заголовок 9 Знак"/>
    <w:link w:val="9"/>
    <w:uiPriority w:val="99"/>
    <w:locked/>
    <w:rsid w:val="007D07A9"/>
    <w:rPr>
      <w:rFonts w:ascii="Arial" w:hAnsi="Arial" w:cs="Times New Roman"/>
      <w:sz w:val="22"/>
      <w:lang w:val="ru-RU" w:eastAsia="ru-RU"/>
    </w:rPr>
  </w:style>
  <w:style w:type="character" w:customStyle="1" w:styleId="15">
    <w:name w:val="Обычный1 Знак"/>
    <w:link w:val="16"/>
    <w:uiPriority w:val="99"/>
    <w:locked/>
    <w:rsid w:val="007D07A9"/>
    <w:rPr>
      <w:sz w:val="24"/>
      <w:lang w:val="ru-RU" w:eastAsia="ru-RU"/>
    </w:rPr>
  </w:style>
  <w:style w:type="paragraph" w:customStyle="1" w:styleId="16">
    <w:name w:val="Обычный1"/>
    <w:link w:val="15"/>
    <w:uiPriority w:val="99"/>
    <w:rsid w:val="007D07A9"/>
    <w:pPr>
      <w:widowControl w:val="0"/>
      <w:autoSpaceDE w:val="0"/>
      <w:autoSpaceDN w:val="0"/>
      <w:spacing w:before="120" w:after="120"/>
      <w:ind w:firstLine="567"/>
      <w:jc w:val="both"/>
    </w:pPr>
    <w:rPr>
      <w:sz w:val="24"/>
    </w:rPr>
  </w:style>
  <w:style w:type="paragraph" w:styleId="ad">
    <w:name w:val="Plain Text"/>
    <w:basedOn w:val="a9"/>
    <w:link w:val="ae"/>
    <w:uiPriority w:val="99"/>
    <w:rsid w:val="007D07A9"/>
    <w:rPr>
      <w:rFonts w:ascii="Courier New" w:hAnsi="Courier New"/>
      <w:sz w:val="20"/>
      <w:szCs w:val="20"/>
    </w:rPr>
  </w:style>
  <w:style w:type="character" w:customStyle="1" w:styleId="ae">
    <w:name w:val="Текст Знак"/>
    <w:link w:val="ad"/>
    <w:uiPriority w:val="99"/>
    <w:locked/>
    <w:rsid w:val="007D07A9"/>
    <w:rPr>
      <w:rFonts w:ascii="Courier New" w:hAnsi="Courier New" w:cs="Times New Roman"/>
      <w:lang w:val="ru-RU" w:eastAsia="ru-RU"/>
    </w:rPr>
  </w:style>
  <w:style w:type="character" w:styleId="af">
    <w:name w:val="Hyperlink"/>
    <w:uiPriority w:val="99"/>
    <w:rsid w:val="007D07A9"/>
    <w:rPr>
      <w:rFonts w:cs="Times New Roman"/>
      <w:color w:val="0000FF"/>
      <w:u w:val="single"/>
    </w:rPr>
  </w:style>
  <w:style w:type="character" w:customStyle="1" w:styleId="af0">
    <w:name w:val="Ариал Таблица Знак"/>
    <w:link w:val="af1"/>
    <w:uiPriority w:val="99"/>
    <w:locked/>
    <w:rsid w:val="007D07A9"/>
    <w:rPr>
      <w:rFonts w:ascii="Arial" w:hAnsi="Arial"/>
      <w:sz w:val="24"/>
      <w:lang w:val="ru-RU" w:eastAsia="ru-RU"/>
    </w:rPr>
  </w:style>
  <w:style w:type="paragraph" w:customStyle="1" w:styleId="af1">
    <w:name w:val="Ариал Таблица"/>
    <w:basedOn w:val="af2"/>
    <w:link w:val="af0"/>
    <w:uiPriority w:val="99"/>
    <w:rsid w:val="007D07A9"/>
    <w:pPr>
      <w:widowControl w:val="0"/>
      <w:adjustRightInd w:val="0"/>
      <w:spacing w:before="0" w:after="0" w:line="240" w:lineRule="auto"/>
      <w:ind w:firstLine="0"/>
      <w:textAlignment w:val="baseline"/>
    </w:pPr>
  </w:style>
  <w:style w:type="paragraph" w:customStyle="1" w:styleId="af2">
    <w:name w:val="Ариал"/>
    <w:basedOn w:val="a9"/>
    <w:link w:val="17"/>
    <w:uiPriority w:val="99"/>
    <w:rsid w:val="007D07A9"/>
    <w:pPr>
      <w:spacing w:before="120" w:after="120" w:line="360" w:lineRule="auto"/>
      <w:ind w:firstLine="851"/>
      <w:jc w:val="both"/>
    </w:pPr>
    <w:rPr>
      <w:rFonts w:ascii="Arial" w:hAnsi="Arial"/>
      <w:szCs w:val="20"/>
    </w:rPr>
  </w:style>
  <w:style w:type="character" w:customStyle="1" w:styleId="17">
    <w:name w:val="Ариал Знак1"/>
    <w:link w:val="af2"/>
    <w:uiPriority w:val="99"/>
    <w:locked/>
    <w:rsid w:val="007D07A9"/>
    <w:rPr>
      <w:rFonts w:ascii="Arial" w:hAnsi="Arial"/>
      <w:sz w:val="24"/>
      <w:lang w:val="ru-RU" w:eastAsia="ru-RU"/>
    </w:rPr>
  </w:style>
  <w:style w:type="paragraph" w:styleId="33">
    <w:name w:val="Body Text Indent 3"/>
    <w:basedOn w:val="a9"/>
    <w:link w:val="34"/>
    <w:uiPriority w:val="99"/>
    <w:rsid w:val="007D07A9"/>
    <w:pPr>
      <w:ind w:firstLine="720"/>
      <w:jc w:val="both"/>
    </w:pPr>
    <w:rPr>
      <w:color w:val="0000FF"/>
      <w:szCs w:val="20"/>
      <w:u w:val="single"/>
    </w:rPr>
  </w:style>
  <w:style w:type="character" w:customStyle="1" w:styleId="34">
    <w:name w:val="Основной текст с отступом 3 Знак"/>
    <w:link w:val="33"/>
    <w:uiPriority w:val="99"/>
    <w:semiHidden/>
    <w:locked/>
    <w:rsid w:val="007D07A9"/>
    <w:rPr>
      <w:rFonts w:cs="Times New Roman"/>
      <w:color w:val="0000FF"/>
      <w:sz w:val="24"/>
      <w:u w:val="single"/>
      <w:lang w:val="ru-RU" w:eastAsia="ru-RU"/>
    </w:rPr>
  </w:style>
  <w:style w:type="character" w:customStyle="1" w:styleId="phNormal">
    <w:name w:val="ph_Normal Знак"/>
    <w:link w:val="phNormal0"/>
    <w:uiPriority w:val="99"/>
    <w:locked/>
    <w:rsid w:val="007D07A9"/>
    <w:rPr>
      <w:sz w:val="24"/>
      <w:lang w:val="ru-RU" w:eastAsia="ru-RU"/>
    </w:rPr>
  </w:style>
  <w:style w:type="paragraph" w:customStyle="1" w:styleId="phNormal0">
    <w:name w:val="ph_Normal"/>
    <w:basedOn w:val="a9"/>
    <w:link w:val="phNormal"/>
    <w:uiPriority w:val="99"/>
    <w:rsid w:val="007D07A9"/>
    <w:pPr>
      <w:spacing w:line="360" w:lineRule="auto"/>
      <w:ind w:firstLine="851"/>
      <w:jc w:val="both"/>
    </w:pPr>
    <w:rPr>
      <w:szCs w:val="20"/>
    </w:rPr>
  </w:style>
  <w:style w:type="paragraph" w:styleId="af3">
    <w:name w:val="footer"/>
    <w:basedOn w:val="a9"/>
    <w:link w:val="af4"/>
    <w:uiPriority w:val="99"/>
    <w:rsid w:val="007D07A9"/>
    <w:pPr>
      <w:tabs>
        <w:tab w:val="center" w:pos="4153"/>
        <w:tab w:val="right" w:pos="8306"/>
      </w:tabs>
    </w:pPr>
    <w:rPr>
      <w:rFonts w:ascii="Courier New" w:hAnsi="Courier New"/>
      <w:sz w:val="20"/>
      <w:szCs w:val="20"/>
    </w:rPr>
  </w:style>
  <w:style w:type="character" w:customStyle="1" w:styleId="af4">
    <w:name w:val="Нижний колонтитул Знак"/>
    <w:link w:val="af3"/>
    <w:uiPriority w:val="99"/>
    <w:locked/>
    <w:rsid w:val="007D07A9"/>
    <w:rPr>
      <w:rFonts w:ascii="Courier New" w:hAnsi="Courier New" w:cs="Times New Roman"/>
      <w:lang w:val="ru-RU" w:eastAsia="ru-RU"/>
    </w:rPr>
  </w:style>
  <w:style w:type="character" w:customStyle="1" w:styleId="35">
    <w:name w:val="Стиль3 Знак"/>
    <w:link w:val="36"/>
    <w:uiPriority w:val="99"/>
    <w:locked/>
    <w:rsid w:val="007D07A9"/>
    <w:rPr>
      <w:sz w:val="24"/>
    </w:rPr>
  </w:style>
  <w:style w:type="paragraph" w:customStyle="1" w:styleId="36">
    <w:name w:val="Стиль3"/>
    <w:basedOn w:val="25"/>
    <w:link w:val="35"/>
    <w:uiPriority w:val="99"/>
    <w:rsid w:val="007D07A9"/>
    <w:pPr>
      <w:widowControl w:val="0"/>
      <w:tabs>
        <w:tab w:val="left" w:pos="1307"/>
      </w:tabs>
      <w:adjustRightInd w:val="0"/>
      <w:ind w:left="1080" w:firstLine="0"/>
      <w:textAlignment w:val="baseline"/>
    </w:pPr>
  </w:style>
  <w:style w:type="paragraph" w:styleId="25">
    <w:name w:val="Body Text Indent 2"/>
    <w:basedOn w:val="a9"/>
    <w:link w:val="26"/>
    <w:uiPriority w:val="99"/>
    <w:rsid w:val="007D07A9"/>
    <w:pPr>
      <w:ind w:firstLine="720"/>
      <w:jc w:val="both"/>
    </w:pPr>
    <w:rPr>
      <w:szCs w:val="20"/>
    </w:rPr>
  </w:style>
  <w:style w:type="character" w:customStyle="1" w:styleId="BodyTextIndent2Char">
    <w:name w:val="Body Text Indent 2 Char"/>
    <w:uiPriority w:val="99"/>
    <w:locked/>
    <w:rsid w:val="006E1F55"/>
    <w:rPr>
      <w:rFonts w:cs="Times New Roman"/>
      <w:sz w:val="24"/>
      <w:lang w:val="ru-RU" w:eastAsia="ru-RU"/>
    </w:rPr>
  </w:style>
  <w:style w:type="character" w:customStyle="1" w:styleId="26">
    <w:name w:val="Основной текст с отступом 2 Знак"/>
    <w:link w:val="25"/>
    <w:uiPriority w:val="99"/>
    <w:locked/>
    <w:rsid w:val="007D07A9"/>
    <w:rPr>
      <w:sz w:val="24"/>
      <w:lang w:val="ru-RU" w:eastAsia="ru-RU"/>
    </w:rPr>
  </w:style>
  <w:style w:type="paragraph" w:styleId="af5">
    <w:name w:val="header"/>
    <w:basedOn w:val="a9"/>
    <w:link w:val="af6"/>
    <w:uiPriority w:val="99"/>
    <w:rsid w:val="007D07A9"/>
    <w:pPr>
      <w:tabs>
        <w:tab w:val="center" w:pos="4153"/>
        <w:tab w:val="right" w:pos="8306"/>
      </w:tabs>
    </w:pPr>
    <w:rPr>
      <w:rFonts w:ascii="Courier New" w:hAnsi="Courier New"/>
      <w:sz w:val="20"/>
      <w:szCs w:val="20"/>
    </w:rPr>
  </w:style>
  <w:style w:type="character" w:customStyle="1" w:styleId="af6">
    <w:name w:val="Верхний колонтитул Знак"/>
    <w:link w:val="af5"/>
    <w:uiPriority w:val="99"/>
    <w:locked/>
    <w:rsid w:val="007D07A9"/>
    <w:rPr>
      <w:rFonts w:ascii="Courier New" w:hAnsi="Courier New" w:cs="Times New Roman"/>
      <w:lang w:val="ru-RU" w:eastAsia="ru-RU"/>
    </w:rPr>
  </w:style>
  <w:style w:type="character" w:customStyle="1" w:styleId="phBullet">
    <w:name w:val="ph_Bullet Знак Знак"/>
    <w:link w:val="phBullet0"/>
    <w:uiPriority w:val="99"/>
    <w:locked/>
    <w:rsid w:val="007D07A9"/>
    <w:rPr>
      <w:sz w:val="24"/>
    </w:rPr>
  </w:style>
  <w:style w:type="paragraph" w:customStyle="1" w:styleId="phBullet0">
    <w:name w:val="ph_Bullet"/>
    <w:basedOn w:val="phNormal0"/>
    <w:link w:val="phBullet"/>
    <w:uiPriority w:val="99"/>
    <w:rsid w:val="007D07A9"/>
    <w:pPr>
      <w:tabs>
        <w:tab w:val="left" w:pos="786"/>
        <w:tab w:val="num" w:pos="926"/>
      </w:tabs>
      <w:ind w:left="1211" w:hanging="360"/>
    </w:pPr>
  </w:style>
  <w:style w:type="character" w:customStyle="1" w:styleId="af7">
    <w:name w:val="Гипертекстовая ссылка"/>
    <w:uiPriority w:val="99"/>
    <w:rsid w:val="007D07A9"/>
    <w:rPr>
      <w:color w:val="008000"/>
    </w:rPr>
  </w:style>
  <w:style w:type="character" w:customStyle="1" w:styleId="41">
    <w:name w:val="Пункт_4 Знак"/>
    <w:link w:val="42"/>
    <w:uiPriority w:val="99"/>
    <w:locked/>
    <w:rsid w:val="007D07A9"/>
    <w:rPr>
      <w:sz w:val="28"/>
    </w:rPr>
  </w:style>
  <w:style w:type="paragraph" w:customStyle="1" w:styleId="42">
    <w:name w:val="Пункт_4"/>
    <w:basedOn w:val="a9"/>
    <w:link w:val="41"/>
    <w:uiPriority w:val="99"/>
    <w:rsid w:val="007D07A9"/>
    <w:pPr>
      <w:tabs>
        <w:tab w:val="left" w:pos="2880"/>
      </w:tabs>
      <w:ind w:left="2880" w:hanging="360"/>
      <w:jc w:val="both"/>
    </w:pPr>
    <w:rPr>
      <w:sz w:val="28"/>
      <w:szCs w:val="20"/>
    </w:rPr>
  </w:style>
  <w:style w:type="character" w:customStyle="1" w:styleId="phList">
    <w:name w:val="ph_List Знак Знак"/>
    <w:link w:val="phList0"/>
    <w:uiPriority w:val="99"/>
    <w:locked/>
    <w:rsid w:val="007D07A9"/>
    <w:rPr>
      <w:sz w:val="24"/>
      <w:lang w:val="en-US"/>
    </w:rPr>
  </w:style>
  <w:style w:type="paragraph" w:customStyle="1" w:styleId="phList0">
    <w:name w:val="ph_List"/>
    <w:basedOn w:val="phNormal0"/>
    <w:link w:val="phList"/>
    <w:uiPriority w:val="99"/>
    <w:rsid w:val="007D07A9"/>
    <w:pPr>
      <w:tabs>
        <w:tab w:val="left" w:pos="360"/>
        <w:tab w:val="left" w:pos="1200"/>
      </w:tabs>
      <w:ind w:left="360" w:hanging="360"/>
    </w:pPr>
    <w:rPr>
      <w:lang w:val="en-US"/>
    </w:rPr>
  </w:style>
  <w:style w:type="paragraph" w:customStyle="1" w:styleId="a6">
    <w:name w:val="Знак"/>
    <w:basedOn w:val="a9"/>
    <w:uiPriority w:val="99"/>
    <w:rsid w:val="007D07A9"/>
    <w:pPr>
      <w:numPr>
        <w:numId w:val="2"/>
      </w:numPr>
      <w:tabs>
        <w:tab w:val="left" w:pos="360"/>
      </w:tabs>
      <w:spacing w:after="160" w:line="240" w:lineRule="exact"/>
    </w:pPr>
    <w:rPr>
      <w:rFonts w:ascii="Verdana" w:hAnsi="Verdana" w:cs="Verdana"/>
      <w:sz w:val="20"/>
      <w:szCs w:val="20"/>
      <w:lang w:val="en-US" w:eastAsia="en-US"/>
    </w:rPr>
  </w:style>
  <w:style w:type="paragraph" w:customStyle="1" w:styleId="20">
    <w:name w:val="Уровень2"/>
    <w:basedOn w:val="a9"/>
    <w:uiPriority w:val="99"/>
    <w:rsid w:val="007D07A9"/>
    <w:pPr>
      <w:numPr>
        <w:numId w:val="1"/>
      </w:numPr>
      <w:tabs>
        <w:tab w:val="left" w:pos="927"/>
        <w:tab w:val="left" w:pos="993"/>
      </w:tabs>
      <w:spacing w:before="120" w:after="120"/>
      <w:jc w:val="both"/>
      <w:outlineLvl w:val="0"/>
    </w:pPr>
    <w:rPr>
      <w:rFonts w:ascii="Arial" w:hAnsi="Arial"/>
      <w:bCs/>
      <w:iCs/>
      <w:color w:val="000000"/>
      <w:szCs w:val="20"/>
    </w:rPr>
  </w:style>
  <w:style w:type="paragraph" w:styleId="af8">
    <w:name w:val="Normal (Web)"/>
    <w:basedOn w:val="a9"/>
    <w:link w:val="af9"/>
    <w:uiPriority w:val="99"/>
    <w:rsid w:val="007D07A9"/>
    <w:pPr>
      <w:spacing w:before="100" w:beforeAutospacing="1" w:after="100" w:afterAutospacing="1"/>
    </w:pPr>
    <w:rPr>
      <w:szCs w:val="20"/>
    </w:rPr>
  </w:style>
  <w:style w:type="paragraph" w:styleId="a">
    <w:name w:val="caption"/>
    <w:basedOn w:val="a9"/>
    <w:next w:val="a9"/>
    <w:uiPriority w:val="99"/>
    <w:qFormat/>
    <w:rsid w:val="007D07A9"/>
    <w:pPr>
      <w:pageBreakBefore/>
      <w:numPr>
        <w:numId w:val="3"/>
      </w:numPr>
      <w:suppressAutoHyphens/>
      <w:spacing w:before="120" w:after="120"/>
      <w:jc w:val="both"/>
    </w:pPr>
    <w:rPr>
      <w:i/>
      <w:szCs w:val="22"/>
    </w:rPr>
  </w:style>
  <w:style w:type="paragraph" w:styleId="afa">
    <w:name w:val="endnote text"/>
    <w:basedOn w:val="a9"/>
    <w:link w:val="afb"/>
    <w:uiPriority w:val="99"/>
    <w:rsid w:val="007D07A9"/>
    <w:rPr>
      <w:sz w:val="20"/>
      <w:szCs w:val="20"/>
    </w:rPr>
  </w:style>
  <w:style w:type="character" w:customStyle="1" w:styleId="afb">
    <w:name w:val="Текст концевой сноски Знак"/>
    <w:link w:val="afa"/>
    <w:uiPriority w:val="99"/>
    <w:semiHidden/>
    <w:locked/>
    <w:rsid w:val="007D07A9"/>
    <w:rPr>
      <w:rFonts w:cs="Times New Roman"/>
      <w:lang w:val="ru-RU" w:eastAsia="ru-RU"/>
    </w:rPr>
  </w:style>
  <w:style w:type="paragraph" w:customStyle="1" w:styleId="afc">
    <w:name w:val="Таблица текст"/>
    <w:basedOn w:val="a9"/>
    <w:uiPriority w:val="99"/>
    <w:rsid w:val="007D07A9"/>
    <w:pPr>
      <w:spacing w:before="40" w:after="40"/>
      <w:ind w:right="57"/>
    </w:pPr>
    <w:rPr>
      <w:szCs w:val="20"/>
    </w:rPr>
  </w:style>
  <w:style w:type="paragraph" w:customStyle="1" w:styleId="Times12">
    <w:name w:val="Times 12"/>
    <w:basedOn w:val="a9"/>
    <w:uiPriority w:val="99"/>
    <w:rsid w:val="007D07A9"/>
    <w:pPr>
      <w:overflowPunct w:val="0"/>
      <w:autoSpaceDE w:val="0"/>
      <w:autoSpaceDN w:val="0"/>
      <w:adjustRightInd w:val="0"/>
      <w:ind w:firstLine="567"/>
      <w:jc w:val="both"/>
    </w:pPr>
    <w:rPr>
      <w:bCs/>
      <w:szCs w:val="22"/>
    </w:rPr>
  </w:style>
  <w:style w:type="paragraph" w:customStyle="1" w:styleId="afd">
    <w:name w:val="Подпункт"/>
    <w:basedOn w:val="afe"/>
    <w:uiPriority w:val="99"/>
    <w:rsid w:val="007D07A9"/>
    <w:rPr>
      <w:bCs/>
      <w:sz w:val="22"/>
      <w:szCs w:val="22"/>
    </w:rPr>
  </w:style>
  <w:style w:type="paragraph" w:customStyle="1" w:styleId="afe">
    <w:name w:val="Пункт"/>
    <w:basedOn w:val="a9"/>
    <w:uiPriority w:val="99"/>
    <w:rsid w:val="007D07A9"/>
    <w:pPr>
      <w:tabs>
        <w:tab w:val="left" w:pos="1134"/>
      </w:tabs>
      <w:spacing w:line="360" w:lineRule="auto"/>
      <w:ind w:left="1134" w:hanging="1134"/>
      <w:jc w:val="both"/>
    </w:pPr>
    <w:rPr>
      <w:sz w:val="28"/>
      <w:szCs w:val="28"/>
    </w:rPr>
  </w:style>
  <w:style w:type="paragraph" w:customStyle="1" w:styleId="a2">
    <w:name w:val="Подподподпункт"/>
    <w:basedOn w:val="a9"/>
    <w:uiPriority w:val="99"/>
    <w:rsid w:val="007D07A9"/>
    <w:pPr>
      <w:numPr>
        <w:numId w:val="5"/>
      </w:numPr>
      <w:tabs>
        <w:tab w:val="left" w:pos="1134"/>
        <w:tab w:val="left" w:pos="1576"/>
        <w:tab w:val="left" w:pos="1701"/>
      </w:tabs>
      <w:spacing w:line="360" w:lineRule="auto"/>
      <w:ind w:left="1576" w:hanging="1008"/>
      <w:jc w:val="both"/>
    </w:pPr>
    <w:rPr>
      <w:sz w:val="28"/>
      <w:szCs w:val="20"/>
    </w:rPr>
  </w:style>
  <w:style w:type="paragraph" w:customStyle="1" w:styleId="phSubtitle">
    <w:name w:val="ph_Subtitle"/>
    <w:basedOn w:val="a9"/>
    <w:next w:val="a9"/>
    <w:uiPriority w:val="99"/>
    <w:rsid w:val="007D07A9"/>
    <w:pPr>
      <w:numPr>
        <w:numId w:val="6"/>
      </w:numPr>
      <w:spacing w:line="360" w:lineRule="auto"/>
      <w:jc w:val="center"/>
    </w:pPr>
    <w:rPr>
      <w:b/>
      <w:sz w:val="28"/>
    </w:rPr>
  </w:style>
  <w:style w:type="paragraph" w:customStyle="1" w:styleId="ContractItemBodyNumbered">
    <w:name w:val="Contract_ItemBodyNumbered"/>
    <w:basedOn w:val="a9"/>
    <w:uiPriority w:val="99"/>
    <w:rsid w:val="007D07A9"/>
    <w:pPr>
      <w:numPr>
        <w:ilvl w:val="1"/>
        <w:numId w:val="7"/>
      </w:numPr>
      <w:tabs>
        <w:tab w:val="left" w:pos="397"/>
        <w:tab w:val="left" w:pos="1630"/>
      </w:tabs>
      <w:spacing w:after="120"/>
      <w:ind w:left="1630" w:hanging="495"/>
      <w:jc w:val="both"/>
    </w:pPr>
    <w:rPr>
      <w:sz w:val="22"/>
    </w:rPr>
  </w:style>
  <w:style w:type="paragraph" w:styleId="aff">
    <w:name w:val="Body Text Indent"/>
    <w:basedOn w:val="a9"/>
    <w:link w:val="aff0"/>
    <w:uiPriority w:val="99"/>
    <w:rsid w:val="007D07A9"/>
    <w:pPr>
      <w:ind w:firstLine="720"/>
      <w:jc w:val="both"/>
    </w:pPr>
    <w:rPr>
      <w:color w:val="000000"/>
      <w:szCs w:val="20"/>
    </w:rPr>
  </w:style>
  <w:style w:type="character" w:customStyle="1" w:styleId="BodyTextIndentChar">
    <w:name w:val="Body Text Indent Char"/>
    <w:uiPriority w:val="99"/>
    <w:semiHidden/>
    <w:locked/>
    <w:rsid w:val="006E1F55"/>
    <w:rPr>
      <w:rFonts w:cs="Times New Roman"/>
      <w:color w:val="000000"/>
      <w:sz w:val="24"/>
      <w:lang w:val="ru-RU" w:eastAsia="ru-RU"/>
    </w:rPr>
  </w:style>
  <w:style w:type="character" w:customStyle="1" w:styleId="aff0">
    <w:name w:val="Основной текст с отступом Знак"/>
    <w:link w:val="aff"/>
    <w:uiPriority w:val="99"/>
    <w:semiHidden/>
    <w:locked/>
    <w:rsid w:val="007D07A9"/>
    <w:rPr>
      <w:color w:val="000000"/>
      <w:sz w:val="24"/>
      <w:lang w:val="ru-RU" w:eastAsia="ru-RU"/>
    </w:rPr>
  </w:style>
  <w:style w:type="paragraph" w:styleId="aff1">
    <w:name w:val="annotation text"/>
    <w:basedOn w:val="a9"/>
    <w:link w:val="aff2"/>
    <w:uiPriority w:val="99"/>
    <w:semiHidden/>
    <w:rsid w:val="007D07A9"/>
    <w:rPr>
      <w:sz w:val="20"/>
      <w:szCs w:val="20"/>
    </w:rPr>
  </w:style>
  <w:style w:type="character" w:customStyle="1" w:styleId="aff2">
    <w:name w:val="Текст примечания Знак"/>
    <w:link w:val="aff1"/>
    <w:uiPriority w:val="99"/>
    <w:semiHidden/>
    <w:locked/>
    <w:rsid w:val="007D07A9"/>
    <w:rPr>
      <w:rFonts w:cs="Times New Roman"/>
      <w:lang w:val="ru-RU" w:eastAsia="ru-RU"/>
    </w:rPr>
  </w:style>
  <w:style w:type="paragraph" w:styleId="aff3">
    <w:name w:val="annotation subject"/>
    <w:basedOn w:val="aff1"/>
    <w:next w:val="aff1"/>
    <w:link w:val="aff4"/>
    <w:uiPriority w:val="99"/>
    <w:rsid w:val="007D07A9"/>
    <w:rPr>
      <w:b/>
    </w:rPr>
  </w:style>
  <w:style w:type="character" w:customStyle="1" w:styleId="aff4">
    <w:name w:val="Тема примечания Знак"/>
    <w:link w:val="aff3"/>
    <w:uiPriority w:val="99"/>
    <w:semiHidden/>
    <w:locked/>
    <w:rsid w:val="007D07A9"/>
    <w:rPr>
      <w:rFonts w:cs="Times New Roman"/>
      <w:b/>
      <w:lang w:val="ru-RU" w:eastAsia="ru-RU"/>
    </w:rPr>
  </w:style>
  <w:style w:type="paragraph" w:customStyle="1" w:styleId="02statia2">
    <w:name w:val="02statia2"/>
    <w:basedOn w:val="a9"/>
    <w:uiPriority w:val="99"/>
    <w:rsid w:val="007D07A9"/>
    <w:pPr>
      <w:spacing w:before="120" w:line="320" w:lineRule="atLeast"/>
      <w:ind w:left="2020" w:hanging="880"/>
      <w:jc w:val="both"/>
    </w:pPr>
    <w:rPr>
      <w:rFonts w:ascii="GaramondNarrowC" w:hAnsi="GaramondNarrowC"/>
      <w:color w:val="000000"/>
      <w:sz w:val="21"/>
      <w:szCs w:val="21"/>
    </w:rPr>
  </w:style>
  <w:style w:type="paragraph" w:customStyle="1" w:styleId="a0">
    <w:name w:val="Пункт б/н"/>
    <w:basedOn w:val="a9"/>
    <w:uiPriority w:val="99"/>
    <w:rsid w:val="007D07A9"/>
    <w:pPr>
      <w:numPr>
        <w:numId w:val="9"/>
      </w:numPr>
      <w:tabs>
        <w:tab w:val="left" w:pos="1134"/>
      </w:tabs>
      <w:spacing w:line="360" w:lineRule="auto"/>
      <w:ind w:firstLine="567"/>
      <w:jc w:val="both"/>
    </w:pPr>
    <w:rPr>
      <w:bCs/>
      <w:sz w:val="22"/>
      <w:szCs w:val="22"/>
    </w:rPr>
  </w:style>
  <w:style w:type="paragraph" w:customStyle="1" w:styleId="phtablecell">
    <w:name w:val="ph_table_cell"/>
    <w:basedOn w:val="a9"/>
    <w:uiPriority w:val="99"/>
    <w:rsid w:val="007D07A9"/>
    <w:pPr>
      <w:numPr>
        <w:ilvl w:val="2"/>
        <w:numId w:val="1"/>
      </w:numPr>
      <w:spacing w:after="60"/>
      <w:ind w:left="284"/>
    </w:pPr>
    <w:rPr>
      <w:sz w:val="20"/>
    </w:rPr>
  </w:style>
  <w:style w:type="paragraph" w:styleId="a1">
    <w:name w:val="Title"/>
    <w:basedOn w:val="a9"/>
    <w:link w:val="aff5"/>
    <w:uiPriority w:val="99"/>
    <w:qFormat/>
    <w:rsid w:val="007D07A9"/>
    <w:pPr>
      <w:numPr>
        <w:numId w:val="10"/>
      </w:numPr>
      <w:spacing w:before="240" w:after="60"/>
      <w:jc w:val="center"/>
      <w:outlineLvl w:val="0"/>
    </w:pPr>
    <w:rPr>
      <w:rFonts w:ascii="Arial" w:hAnsi="Arial"/>
      <w:b/>
      <w:kern w:val="28"/>
      <w:sz w:val="32"/>
      <w:szCs w:val="20"/>
    </w:rPr>
  </w:style>
  <w:style w:type="character" w:customStyle="1" w:styleId="aff5">
    <w:name w:val="Название Знак"/>
    <w:link w:val="a1"/>
    <w:uiPriority w:val="99"/>
    <w:locked/>
    <w:rsid w:val="007D07A9"/>
    <w:rPr>
      <w:rFonts w:ascii="Arial" w:hAnsi="Arial"/>
      <w:b/>
      <w:kern w:val="28"/>
      <w:sz w:val="32"/>
    </w:rPr>
  </w:style>
  <w:style w:type="paragraph" w:customStyle="1" w:styleId="a5">
    <w:name w:val="А_обычный"/>
    <w:basedOn w:val="a9"/>
    <w:uiPriority w:val="99"/>
    <w:rsid w:val="007D07A9"/>
    <w:pPr>
      <w:numPr>
        <w:ilvl w:val="2"/>
        <w:numId w:val="7"/>
      </w:numPr>
      <w:ind w:left="360"/>
      <w:jc w:val="both"/>
    </w:pPr>
  </w:style>
  <w:style w:type="paragraph" w:styleId="aff6">
    <w:name w:val="Balloon Text"/>
    <w:basedOn w:val="a9"/>
    <w:link w:val="aff7"/>
    <w:uiPriority w:val="99"/>
    <w:rsid w:val="007D07A9"/>
    <w:rPr>
      <w:rFonts w:ascii="Tahoma" w:hAnsi="Tahoma"/>
      <w:sz w:val="16"/>
      <w:szCs w:val="20"/>
    </w:rPr>
  </w:style>
  <w:style w:type="character" w:customStyle="1" w:styleId="aff7">
    <w:name w:val="Текст выноски Знак"/>
    <w:link w:val="aff6"/>
    <w:uiPriority w:val="99"/>
    <w:semiHidden/>
    <w:locked/>
    <w:rsid w:val="007D07A9"/>
    <w:rPr>
      <w:rFonts w:ascii="Tahoma" w:hAnsi="Tahoma" w:cs="Times New Roman"/>
      <w:sz w:val="16"/>
      <w:lang w:val="ru-RU" w:eastAsia="ru-RU"/>
    </w:rPr>
  </w:style>
  <w:style w:type="paragraph" w:styleId="7">
    <w:name w:val="toc 7"/>
    <w:basedOn w:val="a9"/>
    <w:next w:val="a9"/>
    <w:uiPriority w:val="99"/>
    <w:rsid w:val="007D07A9"/>
    <w:pPr>
      <w:numPr>
        <w:numId w:val="11"/>
      </w:numPr>
      <w:tabs>
        <w:tab w:val="clear" w:pos="360"/>
      </w:tabs>
      <w:ind w:left="1440"/>
    </w:pPr>
    <w:rPr>
      <w:szCs w:val="20"/>
    </w:rPr>
  </w:style>
  <w:style w:type="paragraph" w:styleId="HTML">
    <w:name w:val="HTML Preformatted"/>
    <w:basedOn w:val="a9"/>
    <w:link w:val="HTML0"/>
    <w:uiPriority w:val="99"/>
    <w:rsid w:val="007D07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semiHidden/>
    <w:locked/>
    <w:rsid w:val="007D07A9"/>
    <w:rPr>
      <w:rFonts w:ascii="Courier New" w:hAnsi="Courier New" w:cs="Times New Roman"/>
      <w:lang w:val="ru-RU" w:eastAsia="ru-RU"/>
    </w:rPr>
  </w:style>
  <w:style w:type="paragraph" w:styleId="aff8">
    <w:name w:val="Document Map"/>
    <w:basedOn w:val="a9"/>
    <w:link w:val="aff9"/>
    <w:uiPriority w:val="99"/>
    <w:rsid w:val="007D07A9"/>
    <w:pPr>
      <w:shd w:val="clear" w:color="auto" w:fill="000080"/>
    </w:pPr>
    <w:rPr>
      <w:rFonts w:ascii="Tahoma" w:hAnsi="Tahoma"/>
      <w:szCs w:val="20"/>
    </w:rPr>
  </w:style>
  <w:style w:type="character" w:customStyle="1" w:styleId="aff9">
    <w:name w:val="Схема документа Знак"/>
    <w:link w:val="aff8"/>
    <w:uiPriority w:val="99"/>
    <w:semiHidden/>
    <w:locked/>
    <w:rsid w:val="007D07A9"/>
    <w:rPr>
      <w:rFonts w:ascii="Tahoma" w:hAnsi="Tahoma" w:cs="Times New Roman"/>
      <w:sz w:val="24"/>
      <w:lang w:val="ru-RU" w:eastAsia="ru-RU"/>
    </w:rPr>
  </w:style>
  <w:style w:type="paragraph" w:customStyle="1" w:styleId="3">
    <w:name w:val="Пункт_3"/>
    <w:basedOn w:val="a9"/>
    <w:uiPriority w:val="99"/>
    <w:rsid w:val="007D07A9"/>
    <w:pPr>
      <w:numPr>
        <w:numId w:val="12"/>
      </w:numPr>
      <w:ind w:left="2302" w:hanging="360"/>
      <w:jc w:val="both"/>
    </w:pPr>
    <w:rPr>
      <w:sz w:val="28"/>
      <w:szCs w:val="28"/>
    </w:rPr>
  </w:style>
  <w:style w:type="paragraph" w:customStyle="1" w:styleId="a3">
    <w:name w:val="АриалСписок"/>
    <w:basedOn w:val="a9"/>
    <w:uiPriority w:val="99"/>
    <w:rsid w:val="007D07A9"/>
    <w:pPr>
      <w:widowControl w:val="0"/>
      <w:numPr>
        <w:numId w:val="8"/>
      </w:numPr>
      <w:tabs>
        <w:tab w:val="left" w:pos="1571"/>
      </w:tabs>
      <w:adjustRightInd w:val="0"/>
      <w:ind w:left="1571" w:hanging="360"/>
      <w:jc w:val="both"/>
      <w:textAlignment w:val="baseline"/>
    </w:pPr>
    <w:rPr>
      <w:rFonts w:ascii="Arial" w:hAnsi="Arial" w:cs="Arial"/>
    </w:rPr>
  </w:style>
  <w:style w:type="paragraph" w:customStyle="1" w:styleId="18">
    <w:name w:val="Абзац списка1"/>
    <w:basedOn w:val="a9"/>
    <w:uiPriority w:val="99"/>
    <w:rsid w:val="007D07A9"/>
    <w:pPr>
      <w:spacing w:line="360" w:lineRule="auto"/>
      <w:ind w:left="708" w:firstLine="567"/>
      <w:jc w:val="both"/>
    </w:pPr>
    <w:rPr>
      <w:sz w:val="28"/>
      <w:szCs w:val="20"/>
    </w:rPr>
  </w:style>
  <w:style w:type="paragraph" w:customStyle="1" w:styleId="p0">
    <w:name w:val="p0"/>
    <w:basedOn w:val="a9"/>
    <w:uiPriority w:val="99"/>
    <w:rsid w:val="007D07A9"/>
  </w:style>
  <w:style w:type="paragraph" w:styleId="37">
    <w:name w:val="Body Text 3"/>
    <w:basedOn w:val="a9"/>
    <w:link w:val="38"/>
    <w:uiPriority w:val="99"/>
    <w:rsid w:val="007D07A9"/>
    <w:pPr>
      <w:tabs>
        <w:tab w:val="num" w:pos="2160"/>
      </w:tabs>
      <w:spacing w:after="120"/>
    </w:pPr>
    <w:rPr>
      <w:sz w:val="16"/>
      <w:szCs w:val="20"/>
    </w:rPr>
  </w:style>
  <w:style w:type="character" w:customStyle="1" w:styleId="38">
    <w:name w:val="Основной текст 3 Знак"/>
    <w:link w:val="37"/>
    <w:uiPriority w:val="99"/>
    <w:locked/>
    <w:rsid w:val="007D07A9"/>
    <w:rPr>
      <w:rFonts w:cs="Times New Roman"/>
      <w:sz w:val="16"/>
    </w:rPr>
  </w:style>
  <w:style w:type="paragraph" w:styleId="affa">
    <w:name w:val="Body Text"/>
    <w:basedOn w:val="a9"/>
    <w:link w:val="affb"/>
    <w:uiPriority w:val="99"/>
    <w:rsid w:val="007D07A9"/>
    <w:pPr>
      <w:spacing w:after="120"/>
    </w:pPr>
    <w:rPr>
      <w:szCs w:val="20"/>
    </w:rPr>
  </w:style>
  <w:style w:type="character" w:customStyle="1" w:styleId="affb">
    <w:name w:val="Основной текст Знак"/>
    <w:link w:val="affa"/>
    <w:uiPriority w:val="99"/>
    <w:locked/>
    <w:rsid w:val="007D07A9"/>
    <w:rPr>
      <w:rFonts w:cs="Times New Roman"/>
      <w:sz w:val="24"/>
      <w:lang w:val="ru-RU" w:eastAsia="ru-RU"/>
    </w:rPr>
  </w:style>
  <w:style w:type="paragraph" w:customStyle="1" w:styleId="affc">
    <w:name w:val="Таблица шапка"/>
    <w:basedOn w:val="a9"/>
    <w:uiPriority w:val="99"/>
    <w:rsid w:val="007D07A9"/>
    <w:pPr>
      <w:keepNext/>
      <w:spacing w:before="40" w:after="40"/>
      <w:ind w:left="57" w:right="57"/>
    </w:pPr>
    <w:rPr>
      <w:sz w:val="22"/>
      <w:szCs w:val="20"/>
    </w:rPr>
  </w:style>
  <w:style w:type="paragraph" w:styleId="39">
    <w:name w:val="toc 3"/>
    <w:basedOn w:val="a9"/>
    <w:next w:val="a9"/>
    <w:uiPriority w:val="99"/>
    <w:rsid w:val="007D07A9"/>
    <w:pPr>
      <w:jc w:val="both"/>
    </w:pPr>
    <w:rPr>
      <w:szCs w:val="20"/>
    </w:rPr>
  </w:style>
  <w:style w:type="paragraph" w:styleId="affd">
    <w:name w:val="List Continue"/>
    <w:basedOn w:val="a9"/>
    <w:uiPriority w:val="99"/>
    <w:rsid w:val="007D07A9"/>
    <w:pPr>
      <w:spacing w:after="120"/>
      <w:ind w:left="283"/>
    </w:pPr>
  </w:style>
  <w:style w:type="paragraph" w:styleId="affe">
    <w:name w:val="footnote text"/>
    <w:aliases w:val="Знак24,Текст сноски Знак Знак1 Знак1,Текст сноски Знак1 Знак2 Знак Знак,Текст сноски Знак Знак Знак Знак1 Знак,Текст сноски Знак1 Знак Знак Знак1 Знак Знак,Текст сноски Знак Знак Знак Знак Знак Знак2 Знак Знак Знак"/>
    <w:basedOn w:val="a9"/>
    <w:link w:val="afff"/>
    <w:uiPriority w:val="99"/>
    <w:rsid w:val="007D07A9"/>
    <w:pPr>
      <w:spacing w:line="360" w:lineRule="auto"/>
      <w:ind w:firstLine="567"/>
      <w:jc w:val="both"/>
    </w:pPr>
    <w:rPr>
      <w:szCs w:val="20"/>
    </w:rPr>
  </w:style>
  <w:style w:type="character" w:customStyle="1" w:styleId="afff">
    <w:name w:val="Текст сноски Знак"/>
    <w:aliases w:val="Знак24 Знак1,Текст сноски Знак Знак1 Знак1 Знак1,Текст сноски Знак1 Знак2 Знак Знак Знак1,Текст сноски Знак Знак Знак Знак1 Знак Знак1,Текст сноски Знак1 Знак Знак Знак1 Знак Знак Знак1"/>
    <w:link w:val="affe"/>
    <w:uiPriority w:val="99"/>
    <w:locked/>
    <w:rsid w:val="007D07A9"/>
    <w:rPr>
      <w:rFonts w:cs="Times New Roman"/>
      <w:sz w:val="24"/>
      <w:lang w:val="ru-RU" w:eastAsia="ru-RU"/>
    </w:rPr>
  </w:style>
  <w:style w:type="paragraph" w:customStyle="1" w:styleId="1">
    <w:name w:val="заголовок 1"/>
    <w:basedOn w:val="a9"/>
    <w:next w:val="a9"/>
    <w:uiPriority w:val="99"/>
    <w:rsid w:val="007D07A9"/>
    <w:pPr>
      <w:keepNext/>
      <w:widowControl w:val="0"/>
      <w:numPr>
        <w:numId w:val="13"/>
      </w:numPr>
      <w:jc w:val="center"/>
    </w:pPr>
    <w:rPr>
      <w:b/>
      <w:sz w:val="22"/>
      <w:szCs w:val="20"/>
    </w:rPr>
  </w:style>
  <w:style w:type="paragraph" w:customStyle="1" w:styleId="a4">
    <w:name w:val="маркированный"/>
    <w:basedOn w:val="a9"/>
    <w:uiPriority w:val="99"/>
    <w:rsid w:val="007D07A9"/>
    <w:pPr>
      <w:numPr>
        <w:numId w:val="14"/>
      </w:numPr>
      <w:tabs>
        <w:tab w:val="left" w:pos="1701"/>
      </w:tabs>
      <w:spacing w:line="360" w:lineRule="auto"/>
      <w:ind w:left="1701" w:hanging="567"/>
      <w:jc w:val="both"/>
    </w:pPr>
    <w:rPr>
      <w:bCs/>
      <w:sz w:val="22"/>
      <w:szCs w:val="22"/>
    </w:rPr>
  </w:style>
  <w:style w:type="paragraph" w:customStyle="1" w:styleId="afff0">
    <w:name w:val="Подподпункт"/>
    <w:basedOn w:val="afd"/>
    <w:uiPriority w:val="99"/>
    <w:rsid w:val="007D07A9"/>
    <w:pPr>
      <w:ind w:left="0" w:firstLine="567"/>
    </w:pPr>
  </w:style>
  <w:style w:type="paragraph" w:customStyle="1" w:styleId="Noeeu14">
    <w:name w:val="Noeeu14"/>
    <w:basedOn w:val="a9"/>
    <w:uiPriority w:val="99"/>
    <w:rsid w:val="007D07A9"/>
    <w:pPr>
      <w:numPr>
        <w:ilvl w:val="1"/>
        <w:numId w:val="6"/>
      </w:numPr>
      <w:overflowPunct w:val="0"/>
      <w:autoSpaceDE w:val="0"/>
      <w:autoSpaceDN w:val="0"/>
      <w:adjustRightInd w:val="0"/>
      <w:spacing w:line="264" w:lineRule="auto"/>
      <w:ind w:firstLine="720"/>
      <w:jc w:val="both"/>
      <w:textAlignment w:val="baseline"/>
    </w:pPr>
    <w:rPr>
      <w:sz w:val="28"/>
      <w:szCs w:val="20"/>
    </w:rPr>
  </w:style>
  <w:style w:type="paragraph" w:styleId="27">
    <w:name w:val="Body Text 2"/>
    <w:basedOn w:val="a9"/>
    <w:link w:val="28"/>
    <w:uiPriority w:val="99"/>
    <w:rsid w:val="007D07A9"/>
    <w:pPr>
      <w:spacing w:after="120" w:line="480" w:lineRule="auto"/>
    </w:pPr>
    <w:rPr>
      <w:szCs w:val="20"/>
    </w:rPr>
  </w:style>
  <w:style w:type="character" w:customStyle="1" w:styleId="28">
    <w:name w:val="Основной текст 2 Знак"/>
    <w:link w:val="27"/>
    <w:uiPriority w:val="99"/>
    <w:locked/>
    <w:rsid w:val="007D07A9"/>
    <w:rPr>
      <w:rFonts w:cs="Times New Roman"/>
      <w:sz w:val="24"/>
      <w:lang w:val="ru-RU" w:eastAsia="ru-RU"/>
    </w:rPr>
  </w:style>
  <w:style w:type="character" w:customStyle="1" w:styleId="afff1">
    <w:name w:val="Основной текст_"/>
    <w:link w:val="61"/>
    <w:uiPriority w:val="99"/>
    <w:locked/>
    <w:rsid w:val="007D07A9"/>
    <w:rPr>
      <w:sz w:val="27"/>
    </w:rPr>
  </w:style>
  <w:style w:type="paragraph" w:customStyle="1" w:styleId="61">
    <w:name w:val="Основной текст6"/>
    <w:basedOn w:val="a9"/>
    <w:link w:val="afff1"/>
    <w:uiPriority w:val="99"/>
    <w:rsid w:val="007D07A9"/>
    <w:pPr>
      <w:widowControl w:val="0"/>
      <w:shd w:val="clear" w:color="auto" w:fill="FFFFFF"/>
      <w:spacing w:line="320" w:lineRule="exact"/>
    </w:pPr>
    <w:rPr>
      <w:sz w:val="27"/>
      <w:szCs w:val="20"/>
    </w:rPr>
  </w:style>
  <w:style w:type="character" w:customStyle="1" w:styleId="3a">
    <w:name w:val="Заголовок №3_"/>
    <w:link w:val="310"/>
    <w:uiPriority w:val="99"/>
    <w:locked/>
    <w:rsid w:val="007D07A9"/>
    <w:rPr>
      <w:sz w:val="26"/>
      <w:shd w:val="clear" w:color="auto" w:fill="FFFFFF"/>
    </w:rPr>
  </w:style>
  <w:style w:type="paragraph" w:customStyle="1" w:styleId="310">
    <w:name w:val="Заголовок №31"/>
    <w:basedOn w:val="a9"/>
    <w:link w:val="3a"/>
    <w:uiPriority w:val="99"/>
    <w:rsid w:val="007D07A9"/>
    <w:pPr>
      <w:shd w:val="clear" w:color="auto" w:fill="FFFFFF"/>
      <w:spacing w:line="320" w:lineRule="exact"/>
      <w:outlineLvl w:val="2"/>
    </w:pPr>
    <w:rPr>
      <w:sz w:val="26"/>
      <w:szCs w:val="20"/>
      <w:shd w:val="clear" w:color="auto" w:fill="FFFFFF"/>
    </w:rPr>
  </w:style>
  <w:style w:type="character" w:customStyle="1" w:styleId="29">
    <w:name w:val="Основной текст (2)_"/>
    <w:link w:val="211"/>
    <w:uiPriority w:val="99"/>
    <w:locked/>
    <w:rsid w:val="007D07A9"/>
    <w:rPr>
      <w:b/>
      <w:i/>
      <w:sz w:val="23"/>
      <w:shd w:val="clear" w:color="auto" w:fill="FFFFFF"/>
    </w:rPr>
  </w:style>
  <w:style w:type="paragraph" w:customStyle="1" w:styleId="211">
    <w:name w:val="Основной текст (2)1"/>
    <w:basedOn w:val="a9"/>
    <w:link w:val="29"/>
    <w:uiPriority w:val="99"/>
    <w:rsid w:val="007D07A9"/>
    <w:pPr>
      <w:shd w:val="clear" w:color="auto" w:fill="FFFFFF"/>
      <w:spacing w:before="720" w:line="274" w:lineRule="exact"/>
      <w:ind w:hanging="300"/>
      <w:jc w:val="both"/>
    </w:pPr>
    <w:rPr>
      <w:b/>
      <w:i/>
      <w:sz w:val="23"/>
      <w:szCs w:val="20"/>
      <w:shd w:val="clear" w:color="auto" w:fill="FFFFFF"/>
    </w:rPr>
  </w:style>
  <w:style w:type="paragraph" w:customStyle="1" w:styleId="ConsPlusNormal">
    <w:name w:val="ConsPlusNormal"/>
    <w:link w:val="ConsPlusNormal0"/>
    <w:uiPriority w:val="99"/>
    <w:rsid w:val="007D07A9"/>
    <w:pPr>
      <w:widowControl w:val="0"/>
      <w:autoSpaceDE w:val="0"/>
      <w:autoSpaceDN w:val="0"/>
      <w:adjustRightInd w:val="0"/>
      <w:ind w:firstLine="720"/>
    </w:pPr>
    <w:rPr>
      <w:rFonts w:ascii="Arial" w:hAnsi="Arial"/>
      <w:sz w:val="22"/>
      <w:szCs w:val="22"/>
    </w:rPr>
  </w:style>
  <w:style w:type="character" w:customStyle="1" w:styleId="ConsPlusNormal0">
    <w:name w:val="ConsPlusNormal Знак"/>
    <w:link w:val="ConsPlusNormal"/>
    <w:uiPriority w:val="99"/>
    <w:locked/>
    <w:rsid w:val="007D07A9"/>
    <w:rPr>
      <w:rFonts w:ascii="Arial" w:hAnsi="Arial"/>
      <w:sz w:val="22"/>
      <w:lang w:val="ru-RU" w:eastAsia="ru-RU"/>
    </w:rPr>
  </w:style>
  <w:style w:type="paragraph" w:customStyle="1" w:styleId="210">
    <w:name w:val="Основной текст 21"/>
    <w:basedOn w:val="a9"/>
    <w:uiPriority w:val="99"/>
    <w:rsid w:val="007D07A9"/>
    <w:pPr>
      <w:numPr>
        <w:numId w:val="22"/>
      </w:numPr>
      <w:ind w:firstLine="567"/>
      <w:jc w:val="both"/>
    </w:pPr>
    <w:rPr>
      <w:szCs w:val="20"/>
    </w:rPr>
  </w:style>
  <w:style w:type="paragraph" w:customStyle="1" w:styleId="19">
    <w:name w:val="Стиль1"/>
    <w:basedOn w:val="a9"/>
    <w:link w:val="1a"/>
    <w:uiPriority w:val="99"/>
    <w:rsid w:val="007D07A9"/>
    <w:pPr>
      <w:keepNext/>
      <w:keepLines/>
      <w:widowControl w:val="0"/>
      <w:suppressLineNumbers/>
      <w:suppressAutoHyphens/>
      <w:spacing w:after="60"/>
    </w:pPr>
    <w:rPr>
      <w:b/>
      <w:sz w:val="28"/>
      <w:szCs w:val="20"/>
    </w:rPr>
  </w:style>
  <w:style w:type="character" w:customStyle="1" w:styleId="1a">
    <w:name w:val="Стиль1 Знак"/>
    <w:link w:val="19"/>
    <w:uiPriority w:val="99"/>
    <w:locked/>
    <w:rsid w:val="007D07A9"/>
    <w:rPr>
      <w:b/>
      <w:sz w:val="28"/>
      <w:lang w:val="ru-RU" w:eastAsia="ru-RU"/>
    </w:rPr>
  </w:style>
  <w:style w:type="character" w:customStyle="1" w:styleId="afff2">
    <w:name w:val="Цветовое выделение"/>
    <w:uiPriority w:val="99"/>
    <w:rsid w:val="007D07A9"/>
    <w:rPr>
      <w:b/>
      <w:color w:val="000080"/>
    </w:rPr>
  </w:style>
  <w:style w:type="paragraph" w:customStyle="1" w:styleId="2a">
    <w:name w:val="Основной текст (2)"/>
    <w:basedOn w:val="a9"/>
    <w:uiPriority w:val="99"/>
    <w:rsid w:val="007D07A9"/>
    <w:pPr>
      <w:widowControl w:val="0"/>
      <w:shd w:val="clear" w:color="auto" w:fill="FFFFFF"/>
      <w:spacing w:line="288" w:lineRule="exact"/>
    </w:pPr>
    <w:rPr>
      <w:b/>
      <w:bCs/>
      <w:sz w:val="20"/>
      <w:szCs w:val="20"/>
    </w:rPr>
  </w:style>
  <w:style w:type="character" w:customStyle="1" w:styleId="2b">
    <w:name w:val="Заголовок №2_"/>
    <w:link w:val="2c"/>
    <w:uiPriority w:val="99"/>
    <w:locked/>
    <w:rsid w:val="007D07A9"/>
    <w:rPr>
      <w:b/>
      <w:sz w:val="49"/>
      <w:shd w:val="clear" w:color="auto" w:fill="FFFFFF"/>
    </w:rPr>
  </w:style>
  <w:style w:type="paragraph" w:customStyle="1" w:styleId="2c">
    <w:name w:val="Заголовок №2"/>
    <w:basedOn w:val="a9"/>
    <w:link w:val="2b"/>
    <w:uiPriority w:val="99"/>
    <w:rsid w:val="007D07A9"/>
    <w:pPr>
      <w:widowControl w:val="0"/>
      <w:shd w:val="clear" w:color="auto" w:fill="FFFFFF"/>
      <w:spacing w:before="1860" w:after="240" w:line="240" w:lineRule="atLeast"/>
      <w:outlineLvl w:val="1"/>
    </w:pPr>
    <w:rPr>
      <w:b/>
      <w:sz w:val="49"/>
      <w:szCs w:val="20"/>
      <w:shd w:val="clear" w:color="auto" w:fill="FFFFFF"/>
    </w:rPr>
  </w:style>
  <w:style w:type="paragraph" w:customStyle="1" w:styleId="51">
    <w:name w:val="Основной текст5"/>
    <w:basedOn w:val="a9"/>
    <w:uiPriority w:val="99"/>
    <w:rsid w:val="007D07A9"/>
    <w:pPr>
      <w:widowControl w:val="0"/>
      <w:shd w:val="clear" w:color="auto" w:fill="FFFFFF"/>
      <w:spacing w:line="250" w:lineRule="exact"/>
      <w:ind w:hanging="360"/>
      <w:jc w:val="both"/>
    </w:pPr>
    <w:rPr>
      <w:sz w:val="19"/>
      <w:szCs w:val="19"/>
    </w:rPr>
  </w:style>
  <w:style w:type="paragraph" w:customStyle="1" w:styleId="Style7">
    <w:name w:val="Style7"/>
    <w:basedOn w:val="a9"/>
    <w:uiPriority w:val="99"/>
    <w:rsid w:val="007D07A9"/>
    <w:pPr>
      <w:widowControl w:val="0"/>
      <w:autoSpaceDE w:val="0"/>
      <w:autoSpaceDN w:val="0"/>
      <w:adjustRightInd w:val="0"/>
      <w:spacing w:line="319" w:lineRule="exact"/>
      <w:jc w:val="both"/>
    </w:pPr>
  </w:style>
  <w:style w:type="paragraph" w:customStyle="1" w:styleId="Default">
    <w:name w:val="Default"/>
    <w:uiPriority w:val="99"/>
    <w:rsid w:val="007D07A9"/>
    <w:pPr>
      <w:autoSpaceDE w:val="0"/>
      <w:autoSpaceDN w:val="0"/>
      <w:adjustRightInd w:val="0"/>
    </w:pPr>
    <w:rPr>
      <w:color w:val="000000"/>
      <w:sz w:val="24"/>
      <w:szCs w:val="24"/>
      <w:lang w:eastAsia="en-US"/>
    </w:rPr>
  </w:style>
  <w:style w:type="character" w:customStyle="1" w:styleId="43">
    <w:name w:val="Основной текст4"/>
    <w:uiPriority w:val="99"/>
    <w:rsid w:val="007D07A9"/>
    <w:rPr>
      <w:color w:val="000000"/>
      <w:spacing w:val="0"/>
      <w:w w:val="100"/>
      <w:position w:val="0"/>
      <w:sz w:val="19"/>
      <w:u w:val="single"/>
      <w:lang w:val="ru-RU"/>
    </w:rPr>
  </w:style>
  <w:style w:type="character" w:customStyle="1" w:styleId="52">
    <w:name w:val="Заголовок №5_"/>
    <w:link w:val="510"/>
    <w:uiPriority w:val="99"/>
    <w:locked/>
    <w:rsid w:val="007D07A9"/>
    <w:rPr>
      <w:b/>
    </w:rPr>
  </w:style>
  <w:style w:type="paragraph" w:customStyle="1" w:styleId="510">
    <w:name w:val="Заголовок №51"/>
    <w:basedOn w:val="a9"/>
    <w:link w:val="52"/>
    <w:uiPriority w:val="99"/>
    <w:rsid w:val="007D07A9"/>
    <w:pPr>
      <w:widowControl w:val="0"/>
      <w:shd w:val="clear" w:color="auto" w:fill="FFFFFF"/>
      <w:spacing w:before="180" w:line="240" w:lineRule="atLeast"/>
      <w:jc w:val="center"/>
      <w:outlineLvl w:val="4"/>
    </w:pPr>
    <w:rPr>
      <w:b/>
      <w:sz w:val="20"/>
      <w:szCs w:val="20"/>
    </w:rPr>
  </w:style>
  <w:style w:type="character" w:customStyle="1" w:styleId="53">
    <w:name w:val="Заголовок №5"/>
    <w:uiPriority w:val="99"/>
    <w:rsid w:val="007D07A9"/>
    <w:rPr>
      <w:b/>
      <w:color w:val="000000"/>
      <w:spacing w:val="0"/>
      <w:w w:val="100"/>
      <w:position w:val="0"/>
      <w:sz w:val="24"/>
      <w:u w:val="single"/>
      <w:lang w:val="ru-RU"/>
    </w:rPr>
  </w:style>
  <w:style w:type="character" w:customStyle="1" w:styleId="44">
    <w:name w:val="Заголовок №4_"/>
    <w:link w:val="45"/>
    <w:uiPriority w:val="99"/>
    <w:locked/>
    <w:rsid w:val="007D07A9"/>
    <w:rPr>
      <w:b/>
    </w:rPr>
  </w:style>
  <w:style w:type="paragraph" w:customStyle="1" w:styleId="45">
    <w:name w:val="Заголовок №4"/>
    <w:basedOn w:val="a9"/>
    <w:link w:val="44"/>
    <w:uiPriority w:val="99"/>
    <w:rsid w:val="007D07A9"/>
    <w:pPr>
      <w:widowControl w:val="0"/>
      <w:shd w:val="clear" w:color="auto" w:fill="FFFFFF"/>
      <w:spacing w:after="120" w:line="240" w:lineRule="atLeast"/>
      <w:jc w:val="center"/>
      <w:outlineLvl w:val="3"/>
    </w:pPr>
    <w:rPr>
      <w:b/>
      <w:sz w:val="20"/>
      <w:szCs w:val="20"/>
    </w:rPr>
  </w:style>
  <w:style w:type="character" w:customStyle="1" w:styleId="spanbodytext21">
    <w:name w:val="span_body_text_21"/>
    <w:uiPriority w:val="99"/>
    <w:rsid w:val="007D07A9"/>
    <w:rPr>
      <w:sz w:val="20"/>
    </w:rPr>
  </w:style>
  <w:style w:type="paragraph" w:customStyle="1" w:styleId="2d">
    <w:name w:val="Абзац списка2"/>
    <w:basedOn w:val="a9"/>
    <w:uiPriority w:val="99"/>
    <w:rsid w:val="007D07A9"/>
    <w:pPr>
      <w:ind w:left="720"/>
    </w:pPr>
  </w:style>
  <w:style w:type="paragraph" w:customStyle="1" w:styleId="afff3">
    <w:name w:val="Содержимое таблицы"/>
    <w:basedOn w:val="a9"/>
    <w:uiPriority w:val="99"/>
    <w:rsid w:val="007D07A9"/>
    <w:pPr>
      <w:suppressLineNumbers/>
      <w:suppressAutoHyphens/>
    </w:pPr>
    <w:rPr>
      <w:lang w:eastAsia="ar-SA"/>
    </w:rPr>
  </w:style>
  <w:style w:type="character" w:customStyle="1" w:styleId="s1">
    <w:name w:val="s1"/>
    <w:uiPriority w:val="99"/>
    <w:rsid w:val="007D07A9"/>
  </w:style>
  <w:style w:type="character" w:customStyle="1" w:styleId="240">
    <w:name w:val="Знак Знак24"/>
    <w:uiPriority w:val="99"/>
    <w:locked/>
    <w:rsid w:val="007D07A9"/>
    <w:rPr>
      <w:sz w:val="24"/>
      <w:lang w:val="ru-RU" w:eastAsia="ru-RU"/>
    </w:rPr>
  </w:style>
  <w:style w:type="character" w:customStyle="1" w:styleId="230">
    <w:name w:val="Знак Знак23"/>
    <w:uiPriority w:val="99"/>
    <w:locked/>
    <w:rsid w:val="007D07A9"/>
    <w:rPr>
      <w:rFonts w:ascii="Arial" w:hAnsi="Arial"/>
      <w:b/>
      <w:i/>
      <w:sz w:val="28"/>
      <w:lang w:val="ru-RU" w:eastAsia="ru-RU"/>
    </w:rPr>
  </w:style>
  <w:style w:type="character" w:customStyle="1" w:styleId="220">
    <w:name w:val="Знак Знак22"/>
    <w:uiPriority w:val="99"/>
    <w:locked/>
    <w:rsid w:val="007D07A9"/>
    <w:rPr>
      <w:rFonts w:ascii="Cambria" w:hAnsi="Cambria"/>
      <w:b/>
      <w:sz w:val="26"/>
      <w:lang w:val="ru-RU" w:eastAsia="ru-RU"/>
    </w:rPr>
  </w:style>
  <w:style w:type="character" w:customStyle="1" w:styleId="212">
    <w:name w:val="Знак Знак21"/>
    <w:uiPriority w:val="99"/>
    <w:locked/>
    <w:rsid w:val="007D07A9"/>
    <w:rPr>
      <w:rFonts w:eastAsia="Times New Roman"/>
      <w:b/>
      <w:sz w:val="28"/>
      <w:lang w:val="ru-RU" w:eastAsia="ru-RU"/>
    </w:rPr>
  </w:style>
  <w:style w:type="character" w:customStyle="1" w:styleId="190">
    <w:name w:val="Знак Знак19"/>
    <w:uiPriority w:val="99"/>
    <w:locked/>
    <w:rsid w:val="007D07A9"/>
    <w:rPr>
      <w:b/>
      <w:sz w:val="22"/>
      <w:lang w:val="ru-RU" w:eastAsia="ru-RU"/>
    </w:rPr>
  </w:style>
  <w:style w:type="character" w:customStyle="1" w:styleId="150">
    <w:name w:val="Знак Знак15"/>
    <w:uiPriority w:val="99"/>
    <w:locked/>
    <w:rsid w:val="007D07A9"/>
    <w:rPr>
      <w:rFonts w:ascii="Courier New" w:hAnsi="Courier New"/>
      <w:lang w:val="ru-RU" w:eastAsia="ru-RU"/>
    </w:rPr>
  </w:style>
  <w:style w:type="character" w:customStyle="1" w:styleId="120">
    <w:name w:val="Знак Знак12"/>
    <w:uiPriority w:val="99"/>
    <w:locked/>
    <w:rsid w:val="007D07A9"/>
    <w:rPr>
      <w:sz w:val="24"/>
      <w:lang w:val="ru-RU" w:eastAsia="ru-RU"/>
    </w:rPr>
  </w:style>
  <w:style w:type="character" w:customStyle="1" w:styleId="62">
    <w:name w:val="Знак Знак6"/>
    <w:uiPriority w:val="99"/>
    <w:locked/>
    <w:rsid w:val="007D07A9"/>
    <w:rPr>
      <w:rFonts w:ascii="Arial" w:hAnsi="Arial"/>
      <w:b/>
      <w:kern w:val="28"/>
      <w:sz w:val="32"/>
      <w:lang w:val="ru-RU" w:eastAsia="ru-RU"/>
    </w:rPr>
  </w:style>
  <w:style w:type="character" w:customStyle="1" w:styleId="241">
    <w:name w:val="Знак24 Знак"/>
    <w:aliases w:val="Текст сноски Знак Знак1 Знак1 Знак,Текст сноски Знак1 Знак2 Знак Знак Знак,Текст сноски Знак Знак Знак Знак1 Знак Знак,Текст сноски Знак1 Знак Знак Знак1 Знак Знак Знак,Текст сноски Знак Знак Знак Знак Знак Знак2 Знак Знак Знак Знак Знак"/>
    <w:uiPriority w:val="99"/>
    <w:locked/>
    <w:rsid w:val="007D07A9"/>
    <w:rPr>
      <w:sz w:val="24"/>
      <w:lang w:val="ru-RU" w:eastAsia="ru-RU"/>
    </w:rPr>
  </w:style>
  <w:style w:type="character" w:styleId="afff4">
    <w:name w:val="FollowedHyperlink"/>
    <w:uiPriority w:val="99"/>
    <w:rsid w:val="007D07A9"/>
    <w:rPr>
      <w:rFonts w:cs="Times New Roman"/>
      <w:color w:val="800080"/>
      <w:u w:val="single"/>
    </w:rPr>
  </w:style>
  <w:style w:type="paragraph" w:customStyle="1" w:styleId="afff5">
    <w:name w:val="Текст таблицы"/>
    <w:basedOn w:val="a9"/>
    <w:uiPriority w:val="99"/>
    <w:rsid w:val="007D07A9"/>
    <w:pPr>
      <w:spacing w:before="40" w:after="40"/>
      <w:ind w:left="57" w:right="57"/>
    </w:pPr>
  </w:style>
  <w:style w:type="paragraph" w:customStyle="1" w:styleId="213">
    <w:name w:val="Абзац списка21"/>
    <w:basedOn w:val="a9"/>
    <w:uiPriority w:val="99"/>
    <w:rsid w:val="006E1F55"/>
    <w:pPr>
      <w:ind w:left="720"/>
    </w:pPr>
  </w:style>
  <w:style w:type="paragraph" w:styleId="afff6">
    <w:name w:val="List Paragraph"/>
    <w:basedOn w:val="a9"/>
    <w:uiPriority w:val="99"/>
    <w:qFormat/>
    <w:rsid w:val="008B3AD7"/>
    <w:pPr>
      <w:widowControl w:val="0"/>
      <w:autoSpaceDE w:val="0"/>
      <w:autoSpaceDN w:val="0"/>
      <w:adjustRightInd w:val="0"/>
      <w:ind w:left="720"/>
      <w:contextualSpacing/>
    </w:pPr>
    <w:rPr>
      <w:rFonts w:ascii="Arial" w:hAnsi="Arial" w:cs="Arial"/>
    </w:rPr>
  </w:style>
  <w:style w:type="paragraph" w:customStyle="1" w:styleId="1b">
    <w:name w:val="корпор1"/>
    <w:basedOn w:val="a9"/>
    <w:uiPriority w:val="99"/>
    <w:rsid w:val="0069255A"/>
    <w:pPr>
      <w:spacing w:after="160" w:line="240" w:lineRule="exact"/>
      <w:ind w:firstLine="709"/>
    </w:pPr>
    <w:rPr>
      <w:rFonts w:ascii="Arial" w:hAnsi="Arial"/>
      <w:sz w:val="20"/>
    </w:rPr>
  </w:style>
  <w:style w:type="paragraph" w:customStyle="1" w:styleId="2e">
    <w:name w:val="корпор2"/>
    <w:basedOn w:val="1b"/>
    <w:uiPriority w:val="99"/>
    <w:rsid w:val="0069255A"/>
  </w:style>
  <w:style w:type="paragraph" w:customStyle="1" w:styleId="afff7">
    <w:name w:val="эксперимент"/>
    <w:uiPriority w:val="99"/>
    <w:rsid w:val="0069255A"/>
    <w:pPr>
      <w:spacing w:before="160" w:line="2880" w:lineRule="auto"/>
      <w:ind w:firstLine="709"/>
    </w:pPr>
    <w:rPr>
      <w:rFonts w:ascii="Arial" w:hAnsi="Arial"/>
      <w:sz w:val="24"/>
      <w:szCs w:val="24"/>
    </w:rPr>
  </w:style>
  <w:style w:type="paragraph" w:customStyle="1" w:styleId="afff8">
    <w:name w:val="Заголовок документа"/>
    <w:basedOn w:val="a9"/>
    <w:uiPriority w:val="99"/>
    <w:rsid w:val="0069255A"/>
    <w:pPr>
      <w:spacing w:after="240" w:line="240" w:lineRule="exact"/>
      <w:jc w:val="center"/>
    </w:pPr>
    <w:rPr>
      <w:rFonts w:ascii="Arial" w:hAnsi="Arial"/>
      <w:b/>
      <w:bCs/>
      <w:caps/>
      <w:sz w:val="20"/>
      <w:u w:val="single"/>
    </w:rPr>
  </w:style>
  <w:style w:type="paragraph" w:customStyle="1" w:styleId="a8">
    <w:name w:val="Список№"/>
    <w:basedOn w:val="a9"/>
    <w:uiPriority w:val="99"/>
    <w:rsid w:val="0069255A"/>
    <w:pPr>
      <w:keepNext/>
      <w:numPr>
        <w:numId w:val="30"/>
      </w:numPr>
      <w:spacing w:before="240" w:after="120" w:line="240" w:lineRule="exact"/>
      <w:jc w:val="center"/>
    </w:pPr>
    <w:rPr>
      <w:rFonts w:ascii="Arial" w:hAnsi="Arial"/>
      <w:b/>
      <w:bCs/>
      <w:sz w:val="20"/>
      <w:lang w:val="en-US"/>
    </w:rPr>
  </w:style>
  <w:style w:type="paragraph" w:customStyle="1" w:styleId="12">
    <w:name w:val="Список№1"/>
    <w:basedOn w:val="a9"/>
    <w:link w:val="1c"/>
    <w:uiPriority w:val="99"/>
    <w:rsid w:val="0069255A"/>
    <w:pPr>
      <w:numPr>
        <w:ilvl w:val="1"/>
        <w:numId w:val="30"/>
      </w:numPr>
      <w:tabs>
        <w:tab w:val="left" w:pos="900"/>
      </w:tabs>
      <w:spacing w:after="160" w:line="240" w:lineRule="exact"/>
    </w:pPr>
    <w:rPr>
      <w:rFonts w:ascii="Arial" w:hAnsi="Arial"/>
      <w:szCs w:val="20"/>
    </w:rPr>
  </w:style>
  <w:style w:type="character" w:customStyle="1" w:styleId="1c">
    <w:name w:val="Список№1 Знак"/>
    <w:link w:val="12"/>
    <w:uiPriority w:val="99"/>
    <w:locked/>
    <w:rsid w:val="0069255A"/>
    <w:rPr>
      <w:rFonts w:ascii="Arial" w:hAnsi="Arial"/>
      <w:sz w:val="24"/>
    </w:rPr>
  </w:style>
  <w:style w:type="paragraph" w:customStyle="1" w:styleId="23">
    <w:name w:val="Список№2"/>
    <w:basedOn w:val="a9"/>
    <w:uiPriority w:val="99"/>
    <w:rsid w:val="0069255A"/>
    <w:pPr>
      <w:numPr>
        <w:ilvl w:val="2"/>
        <w:numId w:val="30"/>
      </w:numPr>
      <w:spacing w:after="160" w:line="240" w:lineRule="exact"/>
    </w:pPr>
    <w:rPr>
      <w:rFonts w:ascii="Arial" w:hAnsi="Arial"/>
      <w:sz w:val="20"/>
    </w:rPr>
  </w:style>
  <w:style w:type="paragraph" w:customStyle="1" w:styleId="1d">
    <w:name w:val="Абзац1"/>
    <w:basedOn w:val="12"/>
    <w:link w:val="1e"/>
    <w:uiPriority w:val="99"/>
    <w:rsid w:val="0069255A"/>
    <w:pPr>
      <w:numPr>
        <w:ilvl w:val="0"/>
        <w:numId w:val="0"/>
      </w:numPr>
      <w:tabs>
        <w:tab w:val="left" w:pos="-1980"/>
      </w:tabs>
      <w:ind w:firstLine="900"/>
    </w:pPr>
  </w:style>
  <w:style w:type="character" w:customStyle="1" w:styleId="1e">
    <w:name w:val="Абзац1 Знак"/>
    <w:link w:val="1d"/>
    <w:uiPriority w:val="99"/>
    <w:locked/>
    <w:rsid w:val="0069255A"/>
    <w:rPr>
      <w:rFonts w:ascii="Arial" w:hAnsi="Arial" w:cs="Times New Roman"/>
      <w:sz w:val="24"/>
      <w:szCs w:val="24"/>
    </w:rPr>
  </w:style>
  <w:style w:type="paragraph" w:customStyle="1" w:styleId="2f">
    <w:name w:val="Абзац2"/>
    <w:basedOn w:val="23"/>
    <w:uiPriority w:val="99"/>
    <w:rsid w:val="0069255A"/>
    <w:pPr>
      <w:numPr>
        <w:ilvl w:val="0"/>
        <w:numId w:val="0"/>
      </w:numPr>
      <w:ind w:left="180" w:firstLine="1080"/>
    </w:pPr>
  </w:style>
  <w:style w:type="paragraph" w:customStyle="1" w:styleId="11">
    <w:name w:val="Список*1"/>
    <w:basedOn w:val="12"/>
    <w:uiPriority w:val="99"/>
    <w:rsid w:val="0069255A"/>
    <w:pPr>
      <w:numPr>
        <w:ilvl w:val="0"/>
        <w:numId w:val="28"/>
      </w:numPr>
      <w:tabs>
        <w:tab w:val="clear" w:pos="360"/>
        <w:tab w:val="num" w:pos="927"/>
      </w:tabs>
      <w:ind w:left="0" w:firstLine="540"/>
    </w:pPr>
  </w:style>
  <w:style w:type="paragraph" w:customStyle="1" w:styleId="1f">
    <w:name w:val="кСписок№1"/>
    <w:basedOn w:val="12"/>
    <w:uiPriority w:val="99"/>
    <w:rsid w:val="0069255A"/>
    <w:rPr>
      <w:i/>
      <w:iCs/>
    </w:rPr>
  </w:style>
  <w:style w:type="paragraph" w:customStyle="1" w:styleId="1f0">
    <w:name w:val="кАбзац1"/>
    <w:basedOn w:val="1d"/>
    <w:uiPriority w:val="99"/>
    <w:rsid w:val="0069255A"/>
    <w:rPr>
      <w:i/>
      <w:iCs/>
    </w:rPr>
  </w:style>
  <w:style w:type="paragraph" w:customStyle="1" w:styleId="1f1">
    <w:name w:val="кСписок*1"/>
    <w:basedOn w:val="11"/>
    <w:uiPriority w:val="99"/>
    <w:rsid w:val="0069255A"/>
    <w:pPr>
      <w:ind w:firstLine="539"/>
    </w:pPr>
    <w:rPr>
      <w:i/>
      <w:iCs/>
    </w:rPr>
  </w:style>
  <w:style w:type="paragraph" w:customStyle="1" w:styleId="2f0">
    <w:name w:val="кСписок№2"/>
    <w:basedOn w:val="23"/>
    <w:uiPriority w:val="99"/>
    <w:rsid w:val="0069255A"/>
    <w:rPr>
      <w:i/>
      <w:iCs/>
    </w:rPr>
  </w:style>
  <w:style w:type="paragraph" w:customStyle="1" w:styleId="2f1">
    <w:name w:val="кАбзац2"/>
    <w:basedOn w:val="2f"/>
    <w:uiPriority w:val="99"/>
    <w:rsid w:val="0069255A"/>
    <w:rPr>
      <w:i/>
      <w:iCs/>
    </w:rPr>
  </w:style>
  <w:style w:type="paragraph" w:customStyle="1" w:styleId="22">
    <w:name w:val="Список*2"/>
    <w:basedOn w:val="2f"/>
    <w:uiPriority w:val="99"/>
    <w:rsid w:val="0069255A"/>
    <w:pPr>
      <w:numPr>
        <w:numId w:val="29"/>
      </w:numPr>
      <w:tabs>
        <w:tab w:val="clear" w:pos="2325"/>
        <w:tab w:val="num" w:pos="1260"/>
      </w:tabs>
      <w:ind w:left="180" w:firstLine="720"/>
    </w:pPr>
  </w:style>
  <w:style w:type="paragraph" w:customStyle="1" w:styleId="2f2">
    <w:name w:val="кСписок*2"/>
    <w:basedOn w:val="22"/>
    <w:uiPriority w:val="99"/>
    <w:rsid w:val="0069255A"/>
    <w:pPr>
      <w:ind w:left="181"/>
    </w:pPr>
    <w:rPr>
      <w:i/>
      <w:iCs/>
    </w:rPr>
  </w:style>
  <w:style w:type="paragraph" w:customStyle="1" w:styleId="afff9">
    <w:name w:val="Таблица"/>
    <w:basedOn w:val="a9"/>
    <w:uiPriority w:val="99"/>
    <w:rsid w:val="0069255A"/>
    <w:pPr>
      <w:spacing w:before="120" w:after="240" w:line="240" w:lineRule="exact"/>
    </w:pPr>
    <w:rPr>
      <w:rFonts w:ascii="Arial" w:hAnsi="Arial"/>
      <w:sz w:val="20"/>
    </w:rPr>
  </w:style>
  <w:style w:type="paragraph" w:customStyle="1" w:styleId="afffa">
    <w:name w:val="Таблица Правый"/>
    <w:basedOn w:val="afff9"/>
    <w:uiPriority w:val="99"/>
    <w:rsid w:val="0069255A"/>
    <w:pPr>
      <w:jc w:val="right"/>
    </w:pPr>
  </w:style>
  <w:style w:type="paragraph" w:customStyle="1" w:styleId="afffb">
    <w:name w:val="Вариант"/>
    <w:basedOn w:val="a9"/>
    <w:uiPriority w:val="99"/>
    <w:rsid w:val="0069255A"/>
    <w:pPr>
      <w:keepNext/>
      <w:spacing w:before="240" w:after="160" w:line="240" w:lineRule="exact"/>
      <w:ind w:left="-425"/>
    </w:pPr>
    <w:rPr>
      <w:rFonts w:ascii="Arial" w:hAnsi="Arial"/>
      <w:b/>
      <w:bCs/>
      <w:iCs/>
      <w:color w:val="993300"/>
      <w:sz w:val="20"/>
    </w:rPr>
  </w:style>
  <w:style w:type="paragraph" w:customStyle="1" w:styleId="1f2">
    <w:name w:val="лСписок№1"/>
    <w:basedOn w:val="1d"/>
    <w:uiPriority w:val="99"/>
    <w:rsid w:val="0069255A"/>
    <w:pPr>
      <w:ind w:firstLine="360"/>
    </w:pPr>
    <w:rPr>
      <w:i/>
      <w:iCs/>
    </w:rPr>
  </w:style>
  <w:style w:type="paragraph" w:customStyle="1" w:styleId="2f3">
    <w:name w:val="лСписок№2"/>
    <w:basedOn w:val="1f2"/>
    <w:uiPriority w:val="99"/>
    <w:rsid w:val="0069255A"/>
    <w:pPr>
      <w:tabs>
        <w:tab w:val="clear" w:pos="900"/>
        <w:tab w:val="left" w:pos="1260"/>
      </w:tabs>
      <w:ind w:left="180"/>
    </w:pPr>
  </w:style>
  <w:style w:type="paragraph" w:customStyle="1" w:styleId="1f3">
    <w:name w:val="лСписок№1нк"/>
    <w:basedOn w:val="1f2"/>
    <w:uiPriority w:val="99"/>
    <w:rsid w:val="0069255A"/>
    <w:rPr>
      <w:i w:val="0"/>
      <w:iCs w:val="0"/>
    </w:rPr>
  </w:style>
  <w:style w:type="character" w:styleId="afffc">
    <w:name w:val="page number"/>
    <w:uiPriority w:val="99"/>
    <w:rsid w:val="0069255A"/>
    <w:rPr>
      <w:rFonts w:cs="Times New Roman"/>
    </w:rPr>
  </w:style>
  <w:style w:type="paragraph" w:customStyle="1" w:styleId="ConsNormal">
    <w:name w:val="ConsNormal"/>
    <w:uiPriority w:val="99"/>
    <w:rsid w:val="0069255A"/>
    <w:pPr>
      <w:autoSpaceDE w:val="0"/>
      <w:autoSpaceDN w:val="0"/>
      <w:adjustRightInd w:val="0"/>
      <w:ind w:right="19772" w:firstLine="720"/>
    </w:pPr>
    <w:rPr>
      <w:rFonts w:ascii="Arial" w:hAnsi="Arial" w:cs="Arial"/>
    </w:rPr>
  </w:style>
  <w:style w:type="paragraph" w:customStyle="1" w:styleId="2f4">
    <w:name w:val="лСписок№2нк"/>
    <w:basedOn w:val="2f3"/>
    <w:uiPriority w:val="99"/>
    <w:rsid w:val="0069255A"/>
  </w:style>
  <w:style w:type="paragraph" w:customStyle="1" w:styleId="31">
    <w:name w:val="Список№3"/>
    <w:basedOn w:val="a9"/>
    <w:uiPriority w:val="99"/>
    <w:rsid w:val="0069255A"/>
    <w:pPr>
      <w:numPr>
        <w:ilvl w:val="3"/>
        <w:numId w:val="30"/>
      </w:numPr>
      <w:spacing w:after="160" w:line="240" w:lineRule="exact"/>
    </w:pPr>
    <w:rPr>
      <w:rFonts w:ascii="Arial" w:hAnsi="Arial"/>
      <w:sz w:val="20"/>
    </w:rPr>
  </w:style>
  <w:style w:type="paragraph" w:customStyle="1" w:styleId="3b">
    <w:name w:val="Абзац3"/>
    <w:basedOn w:val="a9"/>
    <w:uiPriority w:val="99"/>
    <w:rsid w:val="0069255A"/>
    <w:pPr>
      <w:spacing w:after="160" w:line="240" w:lineRule="exact"/>
      <w:ind w:left="720" w:firstLine="1260"/>
    </w:pPr>
    <w:rPr>
      <w:rFonts w:ascii="Arial" w:hAnsi="Arial"/>
      <w:sz w:val="20"/>
    </w:rPr>
  </w:style>
  <w:style w:type="paragraph" w:customStyle="1" w:styleId="3c">
    <w:name w:val="кСписок№3"/>
    <w:basedOn w:val="31"/>
    <w:uiPriority w:val="99"/>
    <w:rsid w:val="0069255A"/>
    <w:rPr>
      <w:i/>
      <w:iCs/>
    </w:rPr>
  </w:style>
  <w:style w:type="paragraph" w:customStyle="1" w:styleId="caaieiaie3">
    <w:name w:val="caaieiaie 3"/>
    <w:basedOn w:val="a9"/>
    <w:next w:val="a9"/>
    <w:uiPriority w:val="99"/>
    <w:rsid w:val="0069255A"/>
    <w:pPr>
      <w:keepNext/>
      <w:spacing w:before="240" w:after="60" w:line="240" w:lineRule="exact"/>
    </w:pPr>
    <w:rPr>
      <w:rFonts w:ascii="Arial" w:hAnsi="Arial"/>
      <w:b/>
      <w:bCs/>
      <w:sz w:val="20"/>
    </w:rPr>
  </w:style>
  <w:style w:type="paragraph" w:customStyle="1" w:styleId="afffd">
    <w:name w:val="Абзац"/>
    <w:basedOn w:val="af8"/>
    <w:link w:val="afffe"/>
    <w:uiPriority w:val="99"/>
    <w:rsid w:val="0069255A"/>
    <w:pPr>
      <w:spacing w:before="0" w:beforeAutospacing="0" w:after="160" w:afterAutospacing="0" w:line="240" w:lineRule="exact"/>
      <w:ind w:firstLine="709"/>
    </w:pPr>
    <w:rPr>
      <w:rFonts w:ascii="Arial" w:hAnsi="Arial"/>
    </w:rPr>
  </w:style>
  <w:style w:type="character" w:customStyle="1" w:styleId="af9">
    <w:name w:val="Обычный (веб) Знак"/>
    <w:link w:val="af8"/>
    <w:uiPriority w:val="99"/>
    <w:locked/>
    <w:rsid w:val="0069255A"/>
    <w:rPr>
      <w:sz w:val="24"/>
    </w:rPr>
  </w:style>
  <w:style w:type="character" w:customStyle="1" w:styleId="afffe">
    <w:name w:val="Абзац Знак"/>
    <w:link w:val="afffd"/>
    <w:uiPriority w:val="99"/>
    <w:locked/>
    <w:rsid w:val="0069255A"/>
    <w:rPr>
      <w:rFonts w:ascii="Arial" w:hAnsi="Arial"/>
      <w:sz w:val="24"/>
    </w:rPr>
  </w:style>
  <w:style w:type="character" w:styleId="affff">
    <w:name w:val="annotation reference"/>
    <w:uiPriority w:val="99"/>
    <w:rsid w:val="0069255A"/>
    <w:rPr>
      <w:rFonts w:cs="Times New Roman"/>
      <w:sz w:val="16"/>
    </w:rPr>
  </w:style>
  <w:style w:type="paragraph" w:customStyle="1" w:styleId="1f4">
    <w:name w:val="Знак1"/>
    <w:basedOn w:val="a9"/>
    <w:uiPriority w:val="99"/>
    <w:rsid w:val="0069255A"/>
    <w:pPr>
      <w:spacing w:before="100" w:beforeAutospacing="1" w:after="100" w:afterAutospacing="1"/>
    </w:pPr>
    <w:rPr>
      <w:rFonts w:ascii="Tahoma" w:hAnsi="Tahoma"/>
      <w:sz w:val="20"/>
      <w:szCs w:val="20"/>
      <w:lang w:val="en-US" w:eastAsia="en-US"/>
    </w:rPr>
  </w:style>
  <w:style w:type="table" w:styleId="affff0">
    <w:name w:val="Table Grid"/>
    <w:basedOn w:val="ab"/>
    <w:uiPriority w:val="99"/>
    <w:rsid w:val="0069255A"/>
    <w:pPr>
      <w:spacing w:line="2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5">
    <w:name w:val="Договор_1"/>
    <w:basedOn w:val="1f3"/>
    <w:uiPriority w:val="99"/>
    <w:rsid w:val="0069255A"/>
    <w:pPr>
      <w:tabs>
        <w:tab w:val="clear" w:pos="-1980"/>
        <w:tab w:val="clear" w:pos="900"/>
        <w:tab w:val="left" w:pos="709"/>
        <w:tab w:val="left" w:pos="1418"/>
        <w:tab w:val="left" w:pos="2126"/>
      </w:tabs>
      <w:spacing w:line="240" w:lineRule="auto"/>
      <w:ind w:firstLine="567"/>
      <w:jc w:val="both"/>
    </w:pPr>
    <w:rPr>
      <w:sz w:val="22"/>
    </w:rPr>
  </w:style>
  <w:style w:type="paragraph" w:styleId="affff1">
    <w:name w:val="Revision"/>
    <w:hidden/>
    <w:uiPriority w:val="99"/>
    <w:semiHidden/>
    <w:rsid w:val="0069255A"/>
    <w:rPr>
      <w:rFonts w:ascii="Arial" w:hAnsi="Arial"/>
      <w:szCs w:val="24"/>
    </w:rPr>
  </w:style>
  <w:style w:type="paragraph" w:customStyle="1" w:styleId="affff2">
    <w:name w:val="елена"/>
    <w:basedOn w:val="a9"/>
    <w:uiPriority w:val="99"/>
    <w:rsid w:val="0069255A"/>
    <w:rPr>
      <w:rFonts w:ascii="Arial" w:eastAsia="SimSun" w:hAnsi="Arial" w:cs="Arial"/>
      <w:sz w:val="20"/>
      <w:szCs w:val="20"/>
      <w:lang w:eastAsia="zh-CN"/>
    </w:rPr>
  </w:style>
  <w:style w:type="paragraph" w:customStyle="1" w:styleId="10">
    <w:name w:val="Список 1 уровень"/>
    <w:basedOn w:val="a9"/>
    <w:uiPriority w:val="99"/>
    <w:rsid w:val="0069255A"/>
    <w:pPr>
      <w:numPr>
        <w:numId w:val="31"/>
      </w:numPr>
      <w:tabs>
        <w:tab w:val="left" w:pos="709"/>
      </w:tabs>
      <w:autoSpaceDE w:val="0"/>
      <w:autoSpaceDN w:val="0"/>
      <w:spacing w:after="160" w:line="240" w:lineRule="exact"/>
    </w:pPr>
    <w:rPr>
      <w:rFonts w:ascii="Arial" w:hAnsi="Arial" w:cs="Arial"/>
      <w:sz w:val="20"/>
      <w:szCs w:val="20"/>
    </w:rPr>
  </w:style>
  <w:style w:type="character" w:styleId="affff3">
    <w:name w:val="footnote reference"/>
    <w:uiPriority w:val="99"/>
    <w:rsid w:val="0069255A"/>
    <w:rPr>
      <w:rFonts w:cs="Times New Roman"/>
      <w:vertAlign w:val="superscript"/>
    </w:rPr>
  </w:style>
  <w:style w:type="paragraph" w:customStyle="1" w:styleId="1f6">
    <w:name w:val="Абзац 1 уровень"/>
    <w:basedOn w:val="a9"/>
    <w:uiPriority w:val="99"/>
    <w:rsid w:val="0069255A"/>
    <w:pPr>
      <w:spacing w:after="160" w:line="240" w:lineRule="exact"/>
      <w:ind w:firstLine="709"/>
    </w:pPr>
    <w:rPr>
      <w:rFonts w:ascii="Arial" w:hAnsi="Arial"/>
      <w:sz w:val="20"/>
    </w:rPr>
  </w:style>
  <w:style w:type="paragraph" w:customStyle="1" w:styleId="a7">
    <w:name w:val="Список маркированный"/>
    <w:basedOn w:val="1f6"/>
    <w:uiPriority w:val="99"/>
    <w:rsid w:val="0069255A"/>
    <w:pPr>
      <w:numPr>
        <w:numId w:val="32"/>
      </w:numPr>
    </w:pPr>
  </w:style>
  <w:style w:type="character" w:customStyle="1" w:styleId="HTML1">
    <w:name w:val="Стандартный HTML Знак1"/>
    <w:uiPriority w:val="99"/>
    <w:semiHidden/>
    <w:locked/>
    <w:rsid w:val="00DE4153"/>
    <w:rPr>
      <w:rFonts w:ascii="Courier New" w:hAnsi="Courier New"/>
      <w:lang w:val="ru-RU" w:eastAsia="ru-RU"/>
    </w:rPr>
  </w:style>
  <w:style w:type="character" w:customStyle="1" w:styleId="1f7">
    <w:name w:val="Основной текст Знак1"/>
    <w:uiPriority w:val="99"/>
    <w:semiHidden/>
    <w:locked/>
    <w:rsid w:val="00DE4153"/>
    <w:rPr>
      <w:sz w:val="24"/>
      <w:lang w:val="ru-RU" w:eastAsia="ru-RU"/>
    </w:rPr>
  </w:style>
  <w:style w:type="paragraph" w:customStyle="1" w:styleId="affff4">
    <w:name w:val="Рисунок"/>
    <w:basedOn w:val="a9"/>
    <w:next w:val="a"/>
    <w:uiPriority w:val="99"/>
    <w:rsid w:val="00DE4153"/>
    <w:pPr>
      <w:jc w:val="both"/>
    </w:pPr>
    <w:rPr>
      <w:sz w:val="20"/>
      <w:szCs w:val="20"/>
    </w:rPr>
  </w:style>
  <w:style w:type="numbering" w:customStyle="1" w:styleId="2">
    <w:name w:val="Стиль2"/>
    <w:rsid w:val="00CD7CC4"/>
    <w:pPr>
      <w:numPr>
        <w:numId w:val="24"/>
      </w:numPr>
    </w:pPr>
  </w:style>
  <w:style w:type="numbering" w:customStyle="1" w:styleId="1f8">
    <w:name w:val="Нет списка1"/>
    <w:next w:val="ac"/>
    <w:uiPriority w:val="99"/>
    <w:semiHidden/>
    <w:unhideWhenUsed/>
    <w:rsid w:val="00677D6C"/>
  </w:style>
  <w:style w:type="table" w:customStyle="1" w:styleId="1f9">
    <w:name w:val="Сетка таблицы1"/>
    <w:basedOn w:val="ab"/>
    <w:next w:val="affff0"/>
    <w:uiPriority w:val="99"/>
    <w:rsid w:val="00677D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5">
    <w:name w:val="Block Text"/>
    <w:basedOn w:val="a9"/>
    <w:uiPriority w:val="99"/>
    <w:locked/>
    <w:rsid w:val="00677D6C"/>
    <w:pPr>
      <w:ind w:left="-851" w:right="-766" w:firstLine="284"/>
      <w:jc w:val="both"/>
    </w:pPr>
    <w:rPr>
      <w:sz w:val="28"/>
      <w:szCs w:val="20"/>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9358833">
      <w:marLeft w:val="0"/>
      <w:marRight w:val="0"/>
      <w:marTop w:val="0"/>
      <w:marBottom w:val="0"/>
      <w:divBdr>
        <w:top w:val="none" w:sz="0" w:space="0" w:color="auto"/>
        <w:left w:val="none" w:sz="0" w:space="0" w:color="auto"/>
        <w:bottom w:val="none" w:sz="0" w:space="0" w:color="auto"/>
        <w:right w:val="none" w:sz="0" w:space="0" w:color="auto"/>
      </w:divBdr>
    </w:div>
    <w:div w:id="989358834">
      <w:marLeft w:val="0"/>
      <w:marRight w:val="0"/>
      <w:marTop w:val="0"/>
      <w:marBottom w:val="0"/>
      <w:divBdr>
        <w:top w:val="none" w:sz="0" w:space="0" w:color="auto"/>
        <w:left w:val="none" w:sz="0" w:space="0" w:color="auto"/>
        <w:bottom w:val="none" w:sz="0" w:space="0" w:color="auto"/>
        <w:right w:val="none" w:sz="0" w:space="0" w:color="auto"/>
      </w:divBdr>
    </w:div>
    <w:div w:id="989358835">
      <w:marLeft w:val="0"/>
      <w:marRight w:val="0"/>
      <w:marTop w:val="0"/>
      <w:marBottom w:val="0"/>
      <w:divBdr>
        <w:top w:val="none" w:sz="0" w:space="0" w:color="auto"/>
        <w:left w:val="none" w:sz="0" w:space="0" w:color="auto"/>
        <w:bottom w:val="none" w:sz="0" w:space="0" w:color="auto"/>
        <w:right w:val="none" w:sz="0" w:space="0" w:color="auto"/>
      </w:divBdr>
    </w:div>
    <w:div w:id="989358836">
      <w:marLeft w:val="0"/>
      <w:marRight w:val="0"/>
      <w:marTop w:val="0"/>
      <w:marBottom w:val="0"/>
      <w:divBdr>
        <w:top w:val="none" w:sz="0" w:space="0" w:color="auto"/>
        <w:left w:val="none" w:sz="0" w:space="0" w:color="auto"/>
        <w:bottom w:val="none" w:sz="0" w:space="0" w:color="auto"/>
        <w:right w:val="none" w:sz="0" w:space="0" w:color="auto"/>
      </w:divBdr>
    </w:div>
    <w:div w:id="989358837">
      <w:marLeft w:val="0"/>
      <w:marRight w:val="0"/>
      <w:marTop w:val="0"/>
      <w:marBottom w:val="0"/>
      <w:divBdr>
        <w:top w:val="none" w:sz="0" w:space="0" w:color="auto"/>
        <w:left w:val="none" w:sz="0" w:space="0" w:color="auto"/>
        <w:bottom w:val="none" w:sz="0" w:space="0" w:color="auto"/>
        <w:right w:val="none" w:sz="0" w:space="0" w:color="auto"/>
      </w:divBdr>
    </w:div>
    <w:div w:id="989358838">
      <w:marLeft w:val="0"/>
      <w:marRight w:val="0"/>
      <w:marTop w:val="0"/>
      <w:marBottom w:val="0"/>
      <w:divBdr>
        <w:top w:val="none" w:sz="0" w:space="0" w:color="auto"/>
        <w:left w:val="none" w:sz="0" w:space="0" w:color="auto"/>
        <w:bottom w:val="none" w:sz="0" w:space="0" w:color="auto"/>
        <w:right w:val="none" w:sz="0" w:space="0" w:color="auto"/>
      </w:divBdr>
    </w:div>
    <w:div w:id="989358839">
      <w:marLeft w:val="0"/>
      <w:marRight w:val="0"/>
      <w:marTop w:val="0"/>
      <w:marBottom w:val="0"/>
      <w:divBdr>
        <w:top w:val="none" w:sz="0" w:space="0" w:color="auto"/>
        <w:left w:val="none" w:sz="0" w:space="0" w:color="auto"/>
        <w:bottom w:val="none" w:sz="0" w:space="0" w:color="auto"/>
        <w:right w:val="none" w:sz="0" w:space="0" w:color="auto"/>
      </w:divBdr>
    </w:div>
    <w:div w:id="989358840">
      <w:marLeft w:val="0"/>
      <w:marRight w:val="0"/>
      <w:marTop w:val="0"/>
      <w:marBottom w:val="0"/>
      <w:divBdr>
        <w:top w:val="none" w:sz="0" w:space="0" w:color="auto"/>
        <w:left w:val="none" w:sz="0" w:space="0" w:color="auto"/>
        <w:bottom w:val="none" w:sz="0" w:space="0" w:color="auto"/>
        <w:right w:val="none" w:sz="0" w:space="0" w:color="auto"/>
      </w:divBdr>
    </w:div>
    <w:div w:id="989358841">
      <w:marLeft w:val="0"/>
      <w:marRight w:val="0"/>
      <w:marTop w:val="0"/>
      <w:marBottom w:val="0"/>
      <w:divBdr>
        <w:top w:val="none" w:sz="0" w:space="0" w:color="auto"/>
        <w:left w:val="none" w:sz="0" w:space="0" w:color="auto"/>
        <w:bottom w:val="none" w:sz="0" w:space="0" w:color="auto"/>
        <w:right w:val="none" w:sz="0" w:space="0" w:color="auto"/>
      </w:divBdr>
    </w:div>
    <w:div w:id="989358842">
      <w:marLeft w:val="0"/>
      <w:marRight w:val="0"/>
      <w:marTop w:val="0"/>
      <w:marBottom w:val="0"/>
      <w:divBdr>
        <w:top w:val="none" w:sz="0" w:space="0" w:color="auto"/>
        <w:left w:val="none" w:sz="0" w:space="0" w:color="auto"/>
        <w:bottom w:val="none" w:sz="0" w:space="0" w:color="auto"/>
        <w:right w:val="none" w:sz="0" w:space="0" w:color="auto"/>
      </w:divBdr>
    </w:div>
    <w:div w:id="989358843">
      <w:marLeft w:val="0"/>
      <w:marRight w:val="0"/>
      <w:marTop w:val="0"/>
      <w:marBottom w:val="0"/>
      <w:divBdr>
        <w:top w:val="none" w:sz="0" w:space="0" w:color="auto"/>
        <w:left w:val="none" w:sz="0" w:space="0" w:color="auto"/>
        <w:bottom w:val="none" w:sz="0" w:space="0" w:color="auto"/>
        <w:right w:val="none" w:sz="0" w:space="0" w:color="auto"/>
      </w:divBdr>
    </w:div>
    <w:div w:id="989358844">
      <w:marLeft w:val="0"/>
      <w:marRight w:val="0"/>
      <w:marTop w:val="0"/>
      <w:marBottom w:val="0"/>
      <w:divBdr>
        <w:top w:val="none" w:sz="0" w:space="0" w:color="auto"/>
        <w:left w:val="none" w:sz="0" w:space="0" w:color="auto"/>
        <w:bottom w:val="none" w:sz="0" w:space="0" w:color="auto"/>
        <w:right w:val="none" w:sz="0" w:space="0" w:color="auto"/>
      </w:divBdr>
    </w:div>
    <w:div w:id="989358845">
      <w:marLeft w:val="0"/>
      <w:marRight w:val="0"/>
      <w:marTop w:val="0"/>
      <w:marBottom w:val="0"/>
      <w:divBdr>
        <w:top w:val="none" w:sz="0" w:space="0" w:color="auto"/>
        <w:left w:val="none" w:sz="0" w:space="0" w:color="auto"/>
        <w:bottom w:val="none" w:sz="0" w:space="0" w:color="auto"/>
        <w:right w:val="none" w:sz="0" w:space="0" w:color="auto"/>
      </w:divBdr>
    </w:div>
    <w:div w:id="989358846">
      <w:marLeft w:val="0"/>
      <w:marRight w:val="0"/>
      <w:marTop w:val="0"/>
      <w:marBottom w:val="0"/>
      <w:divBdr>
        <w:top w:val="none" w:sz="0" w:space="0" w:color="auto"/>
        <w:left w:val="none" w:sz="0" w:space="0" w:color="auto"/>
        <w:bottom w:val="none" w:sz="0" w:space="0" w:color="auto"/>
        <w:right w:val="none" w:sz="0" w:space="0" w:color="auto"/>
      </w:divBdr>
    </w:div>
    <w:div w:id="989358847">
      <w:marLeft w:val="0"/>
      <w:marRight w:val="0"/>
      <w:marTop w:val="0"/>
      <w:marBottom w:val="0"/>
      <w:divBdr>
        <w:top w:val="none" w:sz="0" w:space="0" w:color="auto"/>
        <w:left w:val="none" w:sz="0" w:space="0" w:color="auto"/>
        <w:bottom w:val="none" w:sz="0" w:space="0" w:color="auto"/>
        <w:right w:val="none" w:sz="0" w:space="0" w:color="auto"/>
      </w:divBdr>
    </w:div>
    <w:div w:id="989358848">
      <w:marLeft w:val="0"/>
      <w:marRight w:val="0"/>
      <w:marTop w:val="0"/>
      <w:marBottom w:val="0"/>
      <w:divBdr>
        <w:top w:val="none" w:sz="0" w:space="0" w:color="auto"/>
        <w:left w:val="none" w:sz="0" w:space="0" w:color="auto"/>
        <w:bottom w:val="none" w:sz="0" w:space="0" w:color="auto"/>
        <w:right w:val="none" w:sz="0" w:space="0" w:color="auto"/>
      </w:divBdr>
    </w:div>
    <w:div w:id="989358849">
      <w:marLeft w:val="0"/>
      <w:marRight w:val="0"/>
      <w:marTop w:val="0"/>
      <w:marBottom w:val="0"/>
      <w:divBdr>
        <w:top w:val="none" w:sz="0" w:space="0" w:color="auto"/>
        <w:left w:val="none" w:sz="0" w:space="0" w:color="auto"/>
        <w:bottom w:val="none" w:sz="0" w:space="0" w:color="auto"/>
        <w:right w:val="none" w:sz="0" w:space="0" w:color="auto"/>
      </w:divBdr>
    </w:div>
    <w:div w:id="989358850">
      <w:marLeft w:val="0"/>
      <w:marRight w:val="0"/>
      <w:marTop w:val="0"/>
      <w:marBottom w:val="0"/>
      <w:divBdr>
        <w:top w:val="none" w:sz="0" w:space="0" w:color="auto"/>
        <w:left w:val="none" w:sz="0" w:space="0" w:color="auto"/>
        <w:bottom w:val="none" w:sz="0" w:space="0" w:color="auto"/>
        <w:right w:val="none" w:sz="0" w:space="0" w:color="auto"/>
      </w:divBdr>
    </w:div>
    <w:div w:id="989358851">
      <w:marLeft w:val="0"/>
      <w:marRight w:val="0"/>
      <w:marTop w:val="0"/>
      <w:marBottom w:val="0"/>
      <w:divBdr>
        <w:top w:val="none" w:sz="0" w:space="0" w:color="auto"/>
        <w:left w:val="none" w:sz="0" w:space="0" w:color="auto"/>
        <w:bottom w:val="none" w:sz="0" w:space="0" w:color="auto"/>
        <w:right w:val="none" w:sz="0" w:space="0" w:color="auto"/>
      </w:divBdr>
    </w:div>
    <w:div w:id="989358852">
      <w:marLeft w:val="0"/>
      <w:marRight w:val="0"/>
      <w:marTop w:val="0"/>
      <w:marBottom w:val="0"/>
      <w:divBdr>
        <w:top w:val="none" w:sz="0" w:space="0" w:color="auto"/>
        <w:left w:val="none" w:sz="0" w:space="0" w:color="auto"/>
        <w:bottom w:val="none" w:sz="0" w:space="0" w:color="auto"/>
        <w:right w:val="none" w:sz="0" w:space="0" w:color="auto"/>
      </w:divBdr>
    </w:div>
    <w:div w:id="989358853">
      <w:marLeft w:val="0"/>
      <w:marRight w:val="0"/>
      <w:marTop w:val="0"/>
      <w:marBottom w:val="0"/>
      <w:divBdr>
        <w:top w:val="none" w:sz="0" w:space="0" w:color="auto"/>
        <w:left w:val="none" w:sz="0" w:space="0" w:color="auto"/>
        <w:bottom w:val="none" w:sz="0" w:space="0" w:color="auto"/>
        <w:right w:val="none" w:sz="0" w:space="0" w:color="auto"/>
      </w:divBdr>
    </w:div>
    <w:div w:id="989358854">
      <w:marLeft w:val="0"/>
      <w:marRight w:val="0"/>
      <w:marTop w:val="0"/>
      <w:marBottom w:val="0"/>
      <w:divBdr>
        <w:top w:val="none" w:sz="0" w:space="0" w:color="auto"/>
        <w:left w:val="none" w:sz="0" w:space="0" w:color="auto"/>
        <w:bottom w:val="none" w:sz="0" w:space="0" w:color="auto"/>
        <w:right w:val="none" w:sz="0" w:space="0" w:color="auto"/>
      </w:divBdr>
    </w:div>
    <w:div w:id="989358855">
      <w:marLeft w:val="0"/>
      <w:marRight w:val="0"/>
      <w:marTop w:val="0"/>
      <w:marBottom w:val="0"/>
      <w:divBdr>
        <w:top w:val="none" w:sz="0" w:space="0" w:color="auto"/>
        <w:left w:val="none" w:sz="0" w:space="0" w:color="auto"/>
        <w:bottom w:val="none" w:sz="0" w:space="0" w:color="auto"/>
        <w:right w:val="none" w:sz="0" w:space="0" w:color="auto"/>
      </w:divBdr>
    </w:div>
    <w:div w:id="989358856">
      <w:marLeft w:val="0"/>
      <w:marRight w:val="0"/>
      <w:marTop w:val="0"/>
      <w:marBottom w:val="0"/>
      <w:divBdr>
        <w:top w:val="none" w:sz="0" w:space="0" w:color="auto"/>
        <w:left w:val="none" w:sz="0" w:space="0" w:color="auto"/>
        <w:bottom w:val="none" w:sz="0" w:space="0" w:color="auto"/>
        <w:right w:val="none" w:sz="0" w:space="0" w:color="auto"/>
      </w:divBdr>
    </w:div>
    <w:div w:id="989358857">
      <w:marLeft w:val="0"/>
      <w:marRight w:val="0"/>
      <w:marTop w:val="0"/>
      <w:marBottom w:val="0"/>
      <w:divBdr>
        <w:top w:val="none" w:sz="0" w:space="0" w:color="auto"/>
        <w:left w:val="none" w:sz="0" w:space="0" w:color="auto"/>
        <w:bottom w:val="none" w:sz="0" w:space="0" w:color="auto"/>
        <w:right w:val="none" w:sz="0" w:space="0" w:color="auto"/>
      </w:divBdr>
    </w:div>
    <w:div w:id="989358858">
      <w:marLeft w:val="0"/>
      <w:marRight w:val="0"/>
      <w:marTop w:val="0"/>
      <w:marBottom w:val="0"/>
      <w:divBdr>
        <w:top w:val="none" w:sz="0" w:space="0" w:color="auto"/>
        <w:left w:val="none" w:sz="0" w:space="0" w:color="auto"/>
        <w:bottom w:val="none" w:sz="0" w:space="0" w:color="auto"/>
        <w:right w:val="none" w:sz="0" w:space="0" w:color="auto"/>
      </w:divBdr>
    </w:div>
    <w:div w:id="989358859">
      <w:marLeft w:val="0"/>
      <w:marRight w:val="0"/>
      <w:marTop w:val="0"/>
      <w:marBottom w:val="0"/>
      <w:divBdr>
        <w:top w:val="none" w:sz="0" w:space="0" w:color="auto"/>
        <w:left w:val="none" w:sz="0" w:space="0" w:color="auto"/>
        <w:bottom w:val="none" w:sz="0" w:space="0" w:color="auto"/>
        <w:right w:val="none" w:sz="0" w:space="0" w:color="auto"/>
      </w:divBdr>
    </w:div>
    <w:div w:id="989358860">
      <w:marLeft w:val="0"/>
      <w:marRight w:val="0"/>
      <w:marTop w:val="0"/>
      <w:marBottom w:val="0"/>
      <w:divBdr>
        <w:top w:val="none" w:sz="0" w:space="0" w:color="auto"/>
        <w:left w:val="none" w:sz="0" w:space="0" w:color="auto"/>
        <w:bottom w:val="none" w:sz="0" w:space="0" w:color="auto"/>
        <w:right w:val="none" w:sz="0" w:space="0" w:color="auto"/>
      </w:divBdr>
    </w:div>
    <w:div w:id="989358861">
      <w:marLeft w:val="0"/>
      <w:marRight w:val="0"/>
      <w:marTop w:val="0"/>
      <w:marBottom w:val="0"/>
      <w:divBdr>
        <w:top w:val="none" w:sz="0" w:space="0" w:color="auto"/>
        <w:left w:val="none" w:sz="0" w:space="0" w:color="auto"/>
        <w:bottom w:val="none" w:sz="0" w:space="0" w:color="auto"/>
        <w:right w:val="none" w:sz="0" w:space="0" w:color="auto"/>
      </w:divBdr>
    </w:div>
    <w:div w:id="989358862">
      <w:marLeft w:val="0"/>
      <w:marRight w:val="0"/>
      <w:marTop w:val="0"/>
      <w:marBottom w:val="0"/>
      <w:divBdr>
        <w:top w:val="none" w:sz="0" w:space="0" w:color="auto"/>
        <w:left w:val="none" w:sz="0" w:space="0" w:color="auto"/>
        <w:bottom w:val="none" w:sz="0" w:space="0" w:color="auto"/>
        <w:right w:val="none" w:sz="0" w:space="0" w:color="auto"/>
      </w:divBdr>
    </w:div>
    <w:div w:id="989358863">
      <w:marLeft w:val="0"/>
      <w:marRight w:val="0"/>
      <w:marTop w:val="0"/>
      <w:marBottom w:val="0"/>
      <w:divBdr>
        <w:top w:val="none" w:sz="0" w:space="0" w:color="auto"/>
        <w:left w:val="none" w:sz="0" w:space="0" w:color="auto"/>
        <w:bottom w:val="none" w:sz="0" w:space="0" w:color="auto"/>
        <w:right w:val="none" w:sz="0" w:space="0" w:color="auto"/>
      </w:divBdr>
    </w:div>
    <w:div w:id="989358864">
      <w:marLeft w:val="0"/>
      <w:marRight w:val="0"/>
      <w:marTop w:val="0"/>
      <w:marBottom w:val="0"/>
      <w:divBdr>
        <w:top w:val="none" w:sz="0" w:space="0" w:color="auto"/>
        <w:left w:val="none" w:sz="0" w:space="0" w:color="auto"/>
        <w:bottom w:val="none" w:sz="0" w:space="0" w:color="auto"/>
        <w:right w:val="none" w:sz="0" w:space="0" w:color="auto"/>
      </w:divBdr>
    </w:div>
    <w:div w:id="989358865">
      <w:marLeft w:val="0"/>
      <w:marRight w:val="0"/>
      <w:marTop w:val="0"/>
      <w:marBottom w:val="0"/>
      <w:divBdr>
        <w:top w:val="none" w:sz="0" w:space="0" w:color="auto"/>
        <w:left w:val="none" w:sz="0" w:space="0" w:color="auto"/>
        <w:bottom w:val="none" w:sz="0" w:space="0" w:color="auto"/>
        <w:right w:val="none" w:sz="0" w:space="0" w:color="auto"/>
      </w:divBdr>
    </w:div>
    <w:div w:id="989358866">
      <w:marLeft w:val="0"/>
      <w:marRight w:val="0"/>
      <w:marTop w:val="0"/>
      <w:marBottom w:val="0"/>
      <w:divBdr>
        <w:top w:val="none" w:sz="0" w:space="0" w:color="auto"/>
        <w:left w:val="none" w:sz="0" w:space="0" w:color="auto"/>
        <w:bottom w:val="none" w:sz="0" w:space="0" w:color="auto"/>
        <w:right w:val="none" w:sz="0" w:space="0" w:color="auto"/>
      </w:divBdr>
    </w:div>
    <w:div w:id="989358867">
      <w:marLeft w:val="0"/>
      <w:marRight w:val="0"/>
      <w:marTop w:val="0"/>
      <w:marBottom w:val="0"/>
      <w:divBdr>
        <w:top w:val="none" w:sz="0" w:space="0" w:color="auto"/>
        <w:left w:val="none" w:sz="0" w:space="0" w:color="auto"/>
        <w:bottom w:val="none" w:sz="0" w:space="0" w:color="auto"/>
        <w:right w:val="none" w:sz="0" w:space="0" w:color="auto"/>
      </w:divBdr>
    </w:div>
    <w:div w:id="989358868">
      <w:marLeft w:val="0"/>
      <w:marRight w:val="0"/>
      <w:marTop w:val="0"/>
      <w:marBottom w:val="0"/>
      <w:divBdr>
        <w:top w:val="none" w:sz="0" w:space="0" w:color="auto"/>
        <w:left w:val="none" w:sz="0" w:space="0" w:color="auto"/>
        <w:bottom w:val="none" w:sz="0" w:space="0" w:color="auto"/>
        <w:right w:val="none" w:sz="0" w:space="0" w:color="auto"/>
      </w:divBdr>
    </w:div>
    <w:div w:id="989358869">
      <w:marLeft w:val="0"/>
      <w:marRight w:val="0"/>
      <w:marTop w:val="0"/>
      <w:marBottom w:val="0"/>
      <w:divBdr>
        <w:top w:val="none" w:sz="0" w:space="0" w:color="auto"/>
        <w:left w:val="none" w:sz="0" w:space="0" w:color="auto"/>
        <w:bottom w:val="none" w:sz="0" w:space="0" w:color="auto"/>
        <w:right w:val="none" w:sz="0" w:space="0" w:color="auto"/>
      </w:divBdr>
    </w:div>
    <w:div w:id="989358870">
      <w:marLeft w:val="0"/>
      <w:marRight w:val="0"/>
      <w:marTop w:val="0"/>
      <w:marBottom w:val="0"/>
      <w:divBdr>
        <w:top w:val="none" w:sz="0" w:space="0" w:color="auto"/>
        <w:left w:val="none" w:sz="0" w:space="0" w:color="auto"/>
        <w:bottom w:val="none" w:sz="0" w:space="0" w:color="auto"/>
        <w:right w:val="none" w:sz="0" w:space="0" w:color="auto"/>
      </w:divBdr>
    </w:div>
    <w:div w:id="989358871">
      <w:marLeft w:val="0"/>
      <w:marRight w:val="0"/>
      <w:marTop w:val="0"/>
      <w:marBottom w:val="0"/>
      <w:divBdr>
        <w:top w:val="none" w:sz="0" w:space="0" w:color="auto"/>
        <w:left w:val="none" w:sz="0" w:space="0" w:color="auto"/>
        <w:bottom w:val="none" w:sz="0" w:space="0" w:color="auto"/>
        <w:right w:val="none" w:sz="0" w:space="0" w:color="auto"/>
      </w:divBdr>
    </w:div>
    <w:div w:id="989358872">
      <w:marLeft w:val="0"/>
      <w:marRight w:val="0"/>
      <w:marTop w:val="0"/>
      <w:marBottom w:val="0"/>
      <w:divBdr>
        <w:top w:val="none" w:sz="0" w:space="0" w:color="auto"/>
        <w:left w:val="none" w:sz="0" w:space="0" w:color="auto"/>
        <w:bottom w:val="none" w:sz="0" w:space="0" w:color="auto"/>
        <w:right w:val="none" w:sz="0" w:space="0" w:color="auto"/>
      </w:divBdr>
    </w:div>
    <w:div w:id="989358873">
      <w:marLeft w:val="0"/>
      <w:marRight w:val="0"/>
      <w:marTop w:val="0"/>
      <w:marBottom w:val="0"/>
      <w:divBdr>
        <w:top w:val="none" w:sz="0" w:space="0" w:color="auto"/>
        <w:left w:val="none" w:sz="0" w:space="0" w:color="auto"/>
        <w:bottom w:val="none" w:sz="0" w:space="0" w:color="auto"/>
        <w:right w:val="none" w:sz="0" w:space="0" w:color="auto"/>
      </w:divBdr>
    </w:div>
    <w:div w:id="989358874">
      <w:marLeft w:val="0"/>
      <w:marRight w:val="0"/>
      <w:marTop w:val="0"/>
      <w:marBottom w:val="0"/>
      <w:divBdr>
        <w:top w:val="none" w:sz="0" w:space="0" w:color="auto"/>
        <w:left w:val="none" w:sz="0" w:space="0" w:color="auto"/>
        <w:bottom w:val="none" w:sz="0" w:space="0" w:color="auto"/>
        <w:right w:val="none" w:sz="0" w:space="0" w:color="auto"/>
      </w:divBdr>
    </w:div>
    <w:div w:id="989358875">
      <w:marLeft w:val="0"/>
      <w:marRight w:val="0"/>
      <w:marTop w:val="0"/>
      <w:marBottom w:val="0"/>
      <w:divBdr>
        <w:top w:val="none" w:sz="0" w:space="0" w:color="auto"/>
        <w:left w:val="none" w:sz="0" w:space="0" w:color="auto"/>
        <w:bottom w:val="none" w:sz="0" w:space="0" w:color="auto"/>
        <w:right w:val="none" w:sz="0" w:space="0" w:color="auto"/>
      </w:divBdr>
    </w:div>
    <w:div w:id="989358876">
      <w:marLeft w:val="0"/>
      <w:marRight w:val="0"/>
      <w:marTop w:val="0"/>
      <w:marBottom w:val="0"/>
      <w:divBdr>
        <w:top w:val="none" w:sz="0" w:space="0" w:color="auto"/>
        <w:left w:val="none" w:sz="0" w:space="0" w:color="auto"/>
        <w:bottom w:val="none" w:sz="0" w:space="0" w:color="auto"/>
        <w:right w:val="none" w:sz="0" w:space="0" w:color="auto"/>
      </w:divBdr>
    </w:div>
    <w:div w:id="989358877">
      <w:marLeft w:val="0"/>
      <w:marRight w:val="0"/>
      <w:marTop w:val="0"/>
      <w:marBottom w:val="0"/>
      <w:divBdr>
        <w:top w:val="none" w:sz="0" w:space="0" w:color="auto"/>
        <w:left w:val="none" w:sz="0" w:space="0" w:color="auto"/>
        <w:bottom w:val="none" w:sz="0" w:space="0" w:color="auto"/>
        <w:right w:val="none" w:sz="0" w:space="0" w:color="auto"/>
      </w:divBdr>
    </w:div>
    <w:div w:id="989358878">
      <w:marLeft w:val="0"/>
      <w:marRight w:val="0"/>
      <w:marTop w:val="0"/>
      <w:marBottom w:val="0"/>
      <w:divBdr>
        <w:top w:val="none" w:sz="0" w:space="0" w:color="auto"/>
        <w:left w:val="none" w:sz="0" w:space="0" w:color="auto"/>
        <w:bottom w:val="none" w:sz="0" w:space="0" w:color="auto"/>
        <w:right w:val="none" w:sz="0" w:space="0" w:color="auto"/>
      </w:divBdr>
    </w:div>
    <w:div w:id="989358879">
      <w:marLeft w:val="0"/>
      <w:marRight w:val="0"/>
      <w:marTop w:val="0"/>
      <w:marBottom w:val="0"/>
      <w:divBdr>
        <w:top w:val="none" w:sz="0" w:space="0" w:color="auto"/>
        <w:left w:val="none" w:sz="0" w:space="0" w:color="auto"/>
        <w:bottom w:val="none" w:sz="0" w:space="0" w:color="auto"/>
        <w:right w:val="none" w:sz="0" w:space="0" w:color="auto"/>
      </w:divBdr>
    </w:div>
    <w:div w:id="989358880">
      <w:marLeft w:val="0"/>
      <w:marRight w:val="0"/>
      <w:marTop w:val="0"/>
      <w:marBottom w:val="0"/>
      <w:divBdr>
        <w:top w:val="none" w:sz="0" w:space="0" w:color="auto"/>
        <w:left w:val="none" w:sz="0" w:space="0" w:color="auto"/>
        <w:bottom w:val="none" w:sz="0" w:space="0" w:color="auto"/>
        <w:right w:val="none" w:sz="0" w:space="0" w:color="auto"/>
      </w:divBdr>
    </w:div>
    <w:div w:id="989358881">
      <w:marLeft w:val="0"/>
      <w:marRight w:val="0"/>
      <w:marTop w:val="0"/>
      <w:marBottom w:val="0"/>
      <w:divBdr>
        <w:top w:val="none" w:sz="0" w:space="0" w:color="auto"/>
        <w:left w:val="none" w:sz="0" w:space="0" w:color="auto"/>
        <w:bottom w:val="none" w:sz="0" w:space="0" w:color="auto"/>
        <w:right w:val="none" w:sz="0" w:space="0" w:color="auto"/>
      </w:divBdr>
    </w:div>
    <w:div w:id="989358882">
      <w:marLeft w:val="0"/>
      <w:marRight w:val="0"/>
      <w:marTop w:val="0"/>
      <w:marBottom w:val="0"/>
      <w:divBdr>
        <w:top w:val="none" w:sz="0" w:space="0" w:color="auto"/>
        <w:left w:val="none" w:sz="0" w:space="0" w:color="auto"/>
        <w:bottom w:val="none" w:sz="0" w:space="0" w:color="auto"/>
        <w:right w:val="none" w:sz="0" w:space="0" w:color="auto"/>
      </w:divBdr>
    </w:div>
    <w:div w:id="989358883">
      <w:marLeft w:val="0"/>
      <w:marRight w:val="0"/>
      <w:marTop w:val="0"/>
      <w:marBottom w:val="0"/>
      <w:divBdr>
        <w:top w:val="none" w:sz="0" w:space="0" w:color="auto"/>
        <w:left w:val="none" w:sz="0" w:space="0" w:color="auto"/>
        <w:bottom w:val="none" w:sz="0" w:space="0" w:color="auto"/>
        <w:right w:val="none" w:sz="0" w:space="0" w:color="auto"/>
      </w:divBdr>
    </w:div>
    <w:div w:id="989358884">
      <w:marLeft w:val="0"/>
      <w:marRight w:val="0"/>
      <w:marTop w:val="0"/>
      <w:marBottom w:val="0"/>
      <w:divBdr>
        <w:top w:val="none" w:sz="0" w:space="0" w:color="auto"/>
        <w:left w:val="none" w:sz="0" w:space="0" w:color="auto"/>
        <w:bottom w:val="none" w:sz="0" w:space="0" w:color="auto"/>
        <w:right w:val="none" w:sz="0" w:space="0" w:color="auto"/>
      </w:divBdr>
    </w:div>
    <w:div w:id="989358885">
      <w:marLeft w:val="0"/>
      <w:marRight w:val="0"/>
      <w:marTop w:val="0"/>
      <w:marBottom w:val="0"/>
      <w:divBdr>
        <w:top w:val="none" w:sz="0" w:space="0" w:color="auto"/>
        <w:left w:val="none" w:sz="0" w:space="0" w:color="auto"/>
        <w:bottom w:val="none" w:sz="0" w:space="0" w:color="auto"/>
        <w:right w:val="none" w:sz="0" w:space="0" w:color="auto"/>
      </w:divBdr>
    </w:div>
    <w:div w:id="989358886">
      <w:marLeft w:val="0"/>
      <w:marRight w:val="0"/>
      <w:marTop w:val="0"/>
      <w:marBottom w:val="0"/>
      <w:divBdr>
        <w:top w:val="none" w:sz="0" w:space="0" w:color="auto"/>
        <w:left w:val="none" w:sz="0" w:space="0" w:color="auto"/>
        <w:bottom w:val="none" w:sz="0" w:space="0" w:color="auto"/>
        <w:right w:val="none" w:sz="0" w:space="0" w:color="auto"/>
      </w:divBdr>
    </w:div>
    <w:div w:id="989358887">
      <w:marLeft w:val="0"/>
      <w:marRight w:val="0"/>
      <w:marTop w:val="0"/>
      <w:marBottom w:val="0"/>
      <w:divBdr>
        <w:top w:val="none" w:sz="0" w:space="0" w:color="auto"/>
        <w:left w:val="none" w:sz="0" w:space="0" w:color="auto"/>
        <w:bottom w:val="none" w:sz="0" w:space="0" w:color="auto"/>
        <w:right w:val="none" w:sz="0" w:space="0" w:color="auto"/>
      </w:divBdr>
    </w:div>
    <w:div w:id="989358888">
      <w:marLeft w:val="0"/>
      <w:marRight w:val="0"/>
      <w:marTop w:val="0"/>
      <w:marBottom w:val="0"/>
      <w:divBdr>
        <w:top w:val="none" w:sz="0" w:space="0" w:color="auto"/>
        <w:left w:val="none" w:sz="0" w:space="0" w:color="auto"/>
        <w:bottom w:val="none" w:sz="0" w:space="0" w:color="auto"/>
        <w:right w:val="none" w:sz="0" w:space="0" w:color="auto"/>
      </w:divBdr>
    </w:div>
    <w:div w:id="989358889">
      <w:marLeft w:val="0"/>
      <w:marRight w:val="0"/>
      <w:marTop w:val="0"/>
      <w:marBottom w:val="0"/>
      <w:divBdr>
        <w:top w:val="none" w:sz="0" w:space="0" w:color="auto"/>
        <w:left w:val="none" w:sz="0" w:space="0" w:color="auto"/>
        <w:bottom w:val="none" w:sz="0" w:space="0" w:color="auto"/>
        <w:right w:val="none" w:sz="0" w:space="0" w:color="auto"/>
      </w:divBdr>
    </w:div>
    <w:div w:id="989358890">
      <w:marLeft w:val="0"/>
      <w:marRight w:val="0"/>
      <w:marTop w:val="0"/>
      <w:marBottom w:val="0"/>
      <w:divBdr>
        <w:top w:val="none" w:sz="0" w:space="0" w:color="auto"/>
        <w:left w:val="none" w:sz="0" w:space="0" w:color="auto"/>
        <w:bottom w:val="none" w:sz="0" w:space="0" w:color="auto"/>
        <w:right w:val="none" w:sz="0" w:space="0" w:color="auto"/>
      </w:divBdr>
    </w:div>
    <w:div w:id="989358891">
      <w:marLeft w:val="0"/>
      <w:marRight w:val="0"/>
      <w:marTop w:val="0"/>
      <w:marBottom w:val="0"/>
      <w:divBdr>
        <w:top w:val="none" w:sz="0" w:space="0" w:color="auto"/>
        <w:left w:val="none" w:sz="0" w:space="0" w:color="auto"/>
        <w:bottom w:val="none" w:sz="0" w:space="0" w:color="auto"/>
        <w:right w:val="none" w:sz="0" w:space="0" w:color="auto"/>
      </w:divBdr>
    </w:div>
    <w:div w:id="989358892">
      <w:marLeft w:val="0"/>
      <w:marRight w:val="0"/>
      <w:marTop w:val="0"/>
      <w:marBottom w:val="0"/>
      <w:divBdr>
        <w:top w:val="none" w:sz="0" w:space="0" w:color="auto"/>
        <w:left w:val="none" w:sz="0" w:space="0" w:color="auto"/>
        <w:bottom w:val="none" w:sz="0" w:space="0" w:color="auto"/>
        <w:right w:val="none" w:sz="0" w:space="0" w:color="auto"/>
      </w:divBdr>
    </w:div>
    <w:div w:id="989358893">
      <w:marLeft w:val="0"/>
      <w:marRight w:val="0"/>
      <w:marTop w:val="0"/>
      <w:marBottom w:val="0"/>
      <w:divBdr>
        <w:top w:val="none" w:sz="0" w:space="0" w:color="auto"/>
        <w:left w:val="none" w:sz="0" w:space="0" w:color="auto"/>
        <w:bottom w:val="none" w:sz="0" w:space="0" w:color="auto"/>
        <w:right w:val="none" w:sz="0" w:space="0" w:color="auto"/>
      </w:divBdr>
    </w:div>
    <w:div w:id="98935889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BDE312-84EE-4C3C-91C7-B112C82C2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9</Pages>
  <Words>15452</Words>
  <Characters>88077</Characters>
  <Application>Microsoft Office Word</Application>
  <DocSecurity>0</DocSecurity>
  <Lines>733</Lines>
  <Paragraphs>206</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
  <LinksUpToDate>false</LinksUpToDate>
  <CharactersWithSpaces>103323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Кузнецов</dc:creator>
  <cp:lastModifiedBy>Цымбалова Наталья Николаевна</cp:lastModifiedBy>
  <cp:revision>4</cp:revision>
  <cp:lastPrinted>2015-10-08T10:08:00Z</cp:lastPrinted>
  <dcterms:created xsi:type="dcterms:W3CDTF">2015-10-08T06:00:00Z</dcterms:created>
  <dcterms:modified xsi:type="dcterms:W3CDTF">2015-10-08T10:10:00Z</dcterms:modified>
</cp:coreProperties>
</file>